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58" w:rsidRDefault="006D5C58" w:rsidP="006D5C58">
      <w:pPr>
        <w:rPr>
          <w:b/>
          <w:sz w:val="28"/>
          <w:szCs w:val="28"/>
        </w:rPr>
      </w:pPr>
      <w:bookmarkStart w:id="0" w:name="_GoBack"/>
      <w:bookmarkEnd w:id="0"/>
    </w:p>
    <w:p w:rsidR="006D5C58" w:rsidRPr="008609DE" w:rsidRDefault="006D5C58" w:rsidP="006D5C5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97560" cy="999490"/>
            <wp:effectExtent l="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58" w:rsidRDefault="006D5C58" w:rsidP="006D5C58">
      <w:pPr>
        <w:jc w:val="center"/>
        <w:rPr>
          <w:b/>
          <w:sz w:val="28"/>
          <w:szCs w:val="28"/>
        </w:rPr>
      </w:pPr>
    </w:p>
    <w:p w:rsidR="006D5C58" w:rsidRPr="001D38B3" w:rsidRDefault="006D5C58" w:rsidP="006D5C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6D5C58" w:rsidRPr="009D2272" w:rsidRDefault="006D5C58" w:rsidP="006D5C58">
      <w:pPr>
        <w:jc w:val="center"/>
        <w:rPr>
          <w:b/>
          <w:sz w:val="36"/>
          <w:szCs w:val="36"/>
        </w:rPr>
      </w:pPr>
      <w:r w:rsidRPr="009D2272">
        <w:rPr>
          <w:b/>
          <w:sz w:val="36"/>
          <w:szCs w:val="36"/>
        </w:rPr>
        <w:t>СОВЕТ ДЕПУТАТОВ</w:t>
      </w:r>
    </w:p>
    <w:p w:rsidR="006D5C58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Кинзельский сельсовет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1D38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>Оренбургской области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1D38B3">
        <w:rPr>
          <w:b/>
          <w:sz w:val="28"/>
          <w:szCs w:val="28"/>
        </w:rPr>
        <w:t xml:space="preserve"> созыва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Кинзелька</w:t>
      </w:r>
    </w:p>
    <w:p w:rsidR="006D5C58" w:rsidRPr="001D38B3" w:rsidRDefault="006D5C58" w:rsidP="006D5C58">
      <w:pPr>
        <w:tabs>
          <w:tab w:val="left" w:pos="2115"/>
        </w:tabs>
        <w:rPr>
          <w:b/>
          <w:sz w:val="28"/>
          <w:szCs w:val="28"/>
        </w:rPr>
      </w:pP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C58" w:rsidRDefault="00A7732B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2BE3">
        <w:rPr>
          <w:sz w:val="28"/>
          <w:szCs w:val="28"/>
        </w:rPr>
        <w:t>06.10</w:t>
      </w:r>
      <w:r w:rsidR="0055766E">
        <w:rPr>
          <w:sz w:val="28"/>
          <w:szCs w:val="28"/>
        </w:rPr>
        <w:t>.2017</w:t>
      </w:r>
      <w:r w:rsidR="006D5C5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232BE3">
        <w:rPr>
          <w:sz w:val="28"/>
          <w:szCs w:val="28"/>
        </w:rPr>
        <w:t>№ 20/1</w:t>
      </w:r>
      <w:r w:rsidR="006D5C58">
        <w:rPr>
          <w:sz w:val="28"/>
          <w:szCs w:val="28"/>
        </w:rPr>
        <w:t xml:space="preserve">                                                                                            </w:t>
      </w:r>
    </w:p>
    <w:p w:rsidR="006D5C58" w:rsidRPr="00D50D9B" w:rsidRDefault="006D5C58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6D5C58" w:rsidRPr="00E54671" w:rsidRDefault="006D5C58" w:rsidP="00307C8B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 w:rsidR="00307C8B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муниципального образования Кинзельский сельсовет</w:t>
      </w:r>
      <w:r w:rsidR="00307C8B">
        <w:rPr>
          <w:sz w:val="28"/>
          <w:szCs w:val="28"/>
        </w:rPr>
        <w:t xml:space="preserve"> </w:t>
      </w:r>
      <w:r>
        <w:rPr>
          <w:sz w:val="28"/>
          <w:szCs w:val="28"/>
        </w:rPr>
        <w:t>от  22.12.2016 № 14/4</w:t>
      </w:r>
      <w:r w:rsidR="00307C8B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 xml:space="preserve"> «О бюджете муниципального образования Кинзельский сельсовет</w:t>
      </w:r>
      <w:r w:rsidR="00307C8B">
        <w:rPr>
          <w:sz w:val="28"/>
          <w:szCs w:val="28"/>
        </w:rPr>
        <w:t xml:space="preserve"> </w:t>
      </w:r>
      <w:r>
        <w:rPr>
          <w:sz w:val="28"/>
          <w:szCs w:val="28"/>
        </w:rPr>
        <w:t>на 2017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54671">
        <w:rPr>
          <w:sz w:val="28"/>
          <w:szCs w:val="28"/>
        </w:rPr>
        <w:t>»</w:t>
      </w:r>
    </w:p>
    <w:p w:rsidR="006D5C58" w:rsidRDefault="006D5C58" w:rsidP="006D5C58">
      <w:pPr>
        <w:jc w:val="right"/>
        <w:rPr>
          <w:sz w:val="20"/>
          <w:szCs w:val="20"/>
        </w:rPr>
      </w:pPr>
    </w:p>
    <w:p w:rsidR="006D5C58" w:rsidRPr="003F1F07" w:rsidRDefault="006D5C58" w:rsidP="00E349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«О бюджетном процессе в муниципальном образовании Кинзельский сельсовет», </w:t>
      </w:r>
      <w:r w:rsidR="00E349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РЕШИЛ:</w:t>
      </w:r>
    </w:p>
    <w:p w:rsidR="006D5C58" w:rsidRDefault="006D5C58" w:rsidP="006D5C58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Кинзельский сельсовет Красногвардейского   района  Оренбургской области</w:t>
      </w:r>
    </w:p>
    <w:p w:rsidR="006D5C58" w:rsidRDefault="005C4C79" w:rsidP="006D5C58">
      <w:pPr>
        <w:rPr>
          <w:sz w:val="28"/>
          <w:szCs w:val="28"/>
        </w:rPr>
      </w:pPr>
      <w:r>
        <w:rPr>
          <w:sz w:val="28"/>
          <w:szCs w:val="28"/>
        </w:rPr>
        <w:t>от 22.12.2016г.№ 14/4</w:t>
      </w:r>
      <w:r w:rsidR="006D5C58">
        <w:rPr>
          <w:sz w:val="28"/>
          <w:szCs w:val="28"/>
        </w:rPr>
        <w:t xml:space="preserve"> «О бюджете муниципального образования Кинзельский</w:t>
      </w:r>
      <w:r>
        <w:rPr>
          <w:sz w:val="28"/>
          <w:szCs w:val="28"/>
        </w:rPr>
        <w:t xml:space="preserve"> сельсовет на 2017</w:t>
      </w:r>
      <w:r w:rsidR="00E93E6E">
        <w:rPr>
          <w:sz w:val="28"/>
          <w:szCs w:val="28"/>
        </w:rPr>
        <w:t xml:space="preserve"> </w:t>
      </w:r>
      <w:r w:rsidR="006D5C58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2018 и 2019 годов</w:t>
      </w:r>
      <w:r w:rsidR="006D5C58">
        <w:rPr>
          <w:sz w:val="28"/>
          <w:szCs w:val="28"/>
        </w:rPr>
        <w:t>» изменения  и   дополнения     согласно     приложению.</w:t>
      </w:r>
    </w:p>
    <w:p w:rsidR="006D5C58" w:rsidRDefault="006D5C58" w:rsidP="006D5C58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настоящее решение вступает в силу после 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6D5C58" w:rsidRDefault="006D5C58" w:rsidP="006D5C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Возложить контроль   за      исполнением    настоящего решения </w:t>
      </w:r>
      <w:proofErr w:type="gramStart"/>
      <w:r>
        <w:rPr>
          <w:sz w:val="28"/>
          <w:szCs w:val="28"/>
        </w:rPr>
        <w:t>на</w:t>
      </w:r>
      <w:proofErr w:type="gramEnd"/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постоянную        комиссию        по     вопросам     финансово</w:t>
      </w:r>
      <w:r w:rsidR="00F663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кономического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развития и сельскому хозяйству.</w:t>
      </w:r>
    </w:p>
    <w:p w:rsidR="006D5C58" w:rsidRPr="003F1F07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  <w:szCs w:val="28"/>
        </w:rPr>
        <w:t>Г.Н.Работягов</w:t>
      </w:r>
      <w:proofErr w:type="spellEnd"/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D5C58" w:rsidRDefault="006D5C58" w:rsidP="006D5C58">
      <w:pPr>
        <w:rPr>
          <w:sz w:val="28"/>
          <w:szCs w:val="28"/>
        </w:rPr>
      </w:pPr>
    </w:p>
    <w:p w:rsidR="006D5C58" w:rsidRPr="00C85688" w:rsidRDefault="006D5C58" w:rsidP="00C85688">
      <w:pPr>
        <w:rPr>
          <w:sz w:val="28"/>
          <w:szCs w:val="28"/>
        </w:rPr>
      </w:pPr>
      <w:r w:rsidRPr="00191365">
        <w:rPr>
          <w:sz w:val="28"/>
          <w:szCs w:val="28"/>
        </w:rPr>
        <w:t>Разослано: в дело, администрации района, прокуратуру района, финансовому отделу</w:t>
      </w:r>
      <w:r w:rsidR="00F66395">
        <w:rPr>
          <w:sz w:val="28"/>
          <w:szCs w:val="28"/>
        </w:rPr>
        <w:t>.</w:t>
      </w:r>
      <w:r>
        <w:rPr>
          <w:sz w:val="20"/>
          <w:szCs w:val="20"/>
        </w:rPr>
        <w:t xml:space="preserve">                                   </w:t>
      </w:r>
      <w:r w:rsidR="00F6639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D5C58" w:rsidRPr="00DF39C0" w:rsidRDefault="006D5C58" w:rsidP="006D5C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DD2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DD2" w:rsidRPr="00DF39C0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109" w:rsidRPr="0088021D" w:rsidRDefault="00BC4109" w:rsidP="00BC4109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lastRenderedPageBreak/>
        <w:t xml:space="preserve">Приложение </w:t>
      </w:r>
    </w:p>
    <w:p w:rsidR="00BC4109" w:rsidRPr="0088021D" w:rsidRDefault="00BC4109" w:rsidP="00BC4109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 xml:space="preserve">к решению Совета депутатов </w:t>
      </w:r>
    </w:p>
    <w:p w:rsidR="00BC4109" w:rsidRPr="0088021D" w:rsidRDefault="00BC4109" w:rsidP="00BC4109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>муниципального образования</w:t>
      </w:r>
    </w:p>
    <w:p w:rsidR="00BC4109" w:rsidRPr="0088021D" w:rsidRDefault="00BC4109" w:rsidP="00BC410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Кинзельский</w:t>
      </w:r>
      <w:r w:rsidRPr="0088021D">
        <w:rPr>
          <w:sz w:val="24"/>
          <w:szCs w:val="24"/>
        </w:rPr>
        <w:t xml:space="preserve"> сельсовет</w:t>
      </w:r>
    </w:p>
    <w:p w:rsidR="00BC4109" w:rsidRPr="0088021D" w:rsidRDefault="00BC4109" w:rsidP="00BC4109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 xml:space="preserve">от </w:t>
      </w:r>
      <w:r>
        <w:rPr>
          <w:sz w:val="24"/>
          <w:szCs w:val="24"/>
        </w:rPr>
        <w:t>06.10.</w:t>
      </w:r>
      <w:r w:rsidRPr="0088021D">
        <w:rPr>
          <w:sz w:val="24"/>
          <w:szCs w:val="24"/>
        </w:rPr>
        <w:t xml:space="preserve">2017 г.  № </w:t>
      </w:r>
      <w:r>
        <w:rPr>
          <w:sz w:val="24"/>
          <w:szCs w:val="24"/>
        </w:rPr>
        <w:t>20/1</w:t>
      </w:r>
    </w:p>
    <w:p w:rsidR="00796DD2" w:rsidRPr="001A4E41" w:rsidRDefault="00796DD2" w:rsidP="00796DD2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796DD2" w:rsidRDefault="00796DD2" w:rsidP="00796DD2">
      <w:pPr>
        <w:jc w:val="both"/>
      </w:pPr>
    </w:p>
    <w:p w:rsidR="00796DD2" w:rsidRPr="002C7549" w:rsidRDefault="00796DD2" w:rsidP="00796DD2">
      <w:pPr>
        <w:jc w:val="right"/>
        <w:rPr>
          <w:bCs/>
        </w:rPr>
      </w:pPr>
    </w:p>
    <w:p w:rsidR="00796DD2" w:rsidRDefault="00796DD2" w:rsidP="00BC4109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Изменения и дополнения</w:t>
      </w:r>
      <w:r w:rsidR="00BC4109">
        <w:rPr>
          <w:b/>
          <w:bCs/>
        </w:rPr>
        <w:t>,</w:t>
      </w:r>
      <w:r>
        <w:rPr>
          <w:b/>
          <w:bCs/>
        </w:rPr>
        <w:t xml:space="preserve"> вносимые в решения</w:t>
      </w:r>
      <w:r w:rsidR="00BC4109">
        <w:rPr>
          <w:b/>
          <w:bCs/>
        </w:rPr>
        <w:t xml:space="preserve"> </w:t>
      </w:r>
      <w:r>
        <w:rPr>
          <w:b/>
          <w:bCs/>
        </w:rPr>
        <w:t>Совета депутатов муниципального образования</w:t>
      </w:r>
      <w:r w:rsidR="00BC4109">
        <w:rPr>
          <w:b/>
          <w:bCs/>
        </w:rPr>
        <w:t xml:space="preserve"> </w:t>
      </w:r>
      <w:r>
        <w:rPr>
          <w:b/>
          <w:bCs/>
        </w:rPr>
        <w:t>Кинзельский сельсовет от 22.12.2016г.№14/4</w:t>
      </w:r>
    </w:p>
    <w:p w:rsidR="00BC4109" w:rsidRDefault="00796DD2" w:rsidP="00BC4109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«О бюджете муниципального образования Кинзельский сельсовет </w:t>
      </w:r>
      <w:proofErr w:type="gramStart"/>
      <w:r>
        <w:rPr>
          <w:b/>
          <w:bCs/>
        </w:rPr>
        <w:t>на</w:t>
      </w:r>
      <w:proofErr w:type="gramEnd"/>
    </w:p>
    <w:p w:rsidR="00796DD2" w:rsidRPr="00F66395" w:rsidRDefault="00796DD2" w:rsidP="00BC4109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2016 год </w:t>
      </w:r>
      <w:r w:rsidRPr="00F66395">
        <w:rPr>
          <w:b/>
        </w:rPr>
        <w:t>и на плановый период 2018 и 2019 годов</w:t>
      </w:r>
      <w:r w:rsidRPr="00F66395">
        <w:rPr>
          <w:b/>
          <w:bCs/>
        </w:rPr>
        <w:t>»</w:t>
      </w:r>
    </w:p>
    <w:p w:rsidR="00796DD2" w:rsidRDefault="00796DD2" w:rsidP="00BC4109">
      <w:pPr>
        <w:jc w:val="center"/>
      </w:pPr>
    </w:p>
    <w:p w:rsidR="00796DD2" w:rsidRDefault="00796DD2" w:rsidP="00796DD2">
      <w:pPr>
        <w:jc w:val="both"/>
      </w:pPr>
    </w:p>
    <w:p w:rsidR="00796DD2" w:rsidRPr="00F94625" w:rsidRDefault="00796DD2" w:rsidP="00796DD2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796DD2" w:rsidRDefault="00796DD2" w:rsidP="00796DD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796DD2" w:rsidRPr="00316B12" w:rsidRDefault="00796DD2" w:rsidP="00796DD2">
      <w:pPr>
        <w:jc w:val="both"/>
        <w:rPr>
          <w:bCs/>
        </w:rPr>
      </w:pPr>
    </w:p>
    <w:p w:rsidR="00796DD2" w:rsidRPr="00F94625" w:rsidRDefault="00796DD2" w:rsidP="00796DD2">
      <w:pPr>
        <w:pStyle w:val="4"/>
        <w:ind w:firstLine="540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>е характеристики бюджета муниципального образования Кинзельский  сельсовет (далее – бюджет)  на 2017</w:t>
      </w:r>
      <w:r w:rsidRPr="00F94625">
        <w:rPr>
          <w:b w:val="0"/>
        </w:rPr>
        <w:t xml:space="preserve"> год:</w:t>
      </w:r>
    </w:p>
    <w:p w:rsidR="00796DD2" w:rsidRPr="00F94625" w:rsidRDefault="00796DD2" w:rsidP="00796DD2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 w:rsidR="006377E9">
        <w:rPr>
          <w:color w:val="FF0000"/>
        </w:rPr>
        <w:t>9205,2</w:t>
      </w:r>
      <w:r w:rsidRPr="00F94625">
        <w:t xml:space="preserve"> тыс. рублей;</w:t>
      </w:r>
      <w:r>
        <w:t xml:space="preserve"> на плановый 2018 год – 6761,7 тыс. руб., на плановый 2019 год – 6926,6 тыс. руб.</w:t>
      </w:r>
    </w:p>
    <w:p w:rsidR="00796DD2" w:rsidRDefault="00796DD2" w:rsidP="00796DD2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 w:rsidR="006377E9">
        <w:rPr>
          <w:color w:val="FF0000"/>
        </w:rPr>
        <w:t>10925,2</w:t>
      </w:r>
      <w:r>
        <w:rPr>
          <w:color w:val="FF0000"/>
        </w:rPr>
        <w:t xml:space="preserve"> </w:t>
      </w:r>
      <w:r w:rsidRPr="00F94625">
        <w:t>тыс. рублей;</w:t>
      </w:r>
      <w:r>
        <w:t xml:space="preserve"> на плановый 2018 год – 6761,7 тыс. руб., на плановый 2019 год – 6926,6 тыс. руб.</w:t>
      </w:r>
    </w:p>
    <w:p w:rsidR="00F03898" w:rsidRDefault="00F03898" w:rsidP="00F03898">
      <w:pPr>
        <w:ind w:firstLine="540"/>
        <w:jc w:val="both"/>
      </w:pPr>
      <w:r>
        <w:t>3) прогнозируемый дефицит бюджета поселения на 2017 год в сумме 1720,0 тыс. руб. или 26,4%, в том числе за счет остатка на начало года 1720,0 тыс</w:t>
      </w:r>
      <w:proofErr w:type="gramStart"/>
      <w:r>
        <w:t>.р</w:t>
      </w:r>
      <w:proofErr w:type="gramEnd"/>
      <w:r>
        <w:t>уб. или 26,4%; на 2018 год</w:t>
      </w:r>
      <w:r w:rsidRPr="00A400FC">
        <w:t xml:space="preserve"> -  в сумме 0,0 тыс. рублей, или 0,0 %</w:t>
      </w:r>
      <w:r>
        <w:t>, на 2019 год</w:t>
      </w:r>
      <w:r w:rsidRPr="00A400FC">
        <w:t xml:space="preserve"> -  в сумме 0,0 тыс. рублей, или 0,0 %</w:t>
      </w:r>
    </w:p>
    <w:p w:rsidR="00796DD2" w:rsidRDefault="00796DD2" w:rsidP="00796DD2">
      <w:pPr>
        <w:ind w:firstLine="540"/>
        <w:jc w:val="both"/>
      </w:pPr>
    </w:p>
    <w:p w:rsidR="00796DD2" w:rsidRPr="00A21CE2" w:rsidRDefault="00796DD2" w:rsidP="00796DD2">
      <w:pPr>
        <w:ind w:left="900"/>
        <w:jc w:val="both"/>
        <w:rPr>
          <w:bCs/>
        </w:rPr>
      </w:pPr>
    </w:p>
    <w:p w:rsidR="00796DD2" w:rsidRDefault="00796DD2" w:rsidP="00796DD2">
      <w:pPr>
        <w:pStyle w:val="a4"/>
        <w:numPr>
          <w:ilvl w:val="0"/>
          <w:numId w:val="2"/>
        </w:numPr>
        <w:jc w:val="both"/>
      </w:pPr>
      <w:r>
        <w:t xml:space="preserve">  </w:t>
      </w:r>
      <w:r w:rsidR="00FF55F7">
        <w:t>Приложения 1, 5</w:t>
      </w:r>
      <w:r w:rsidR="00AD064E">
        <w:t xml:space="preserve"> –</w:t>
      </w:r>
      <w:r w:rsidR="006E33C6">
        <w:t>8</w:t>
      </w:r>
      <w:r>
        <w:t xml:space="preserve">  изложить в новой редакции</w:t>
      </w:r>
    </w:p>
    <w:p w:rsidR="00796DD2" w:rsidRDefault="00796DD2" w:rsidP="00796DD2">
      <w:pPr>
        <w:ind w:firstLine="540"/>
        <w:jc w:val="both"/>
      </w:pPr>
    </w:p>
    <w:p w:rsidR="00796DD2" w:rsidRPr="00F94625" w:rsidRDefault="00796DD2" w:rsidP="00796DD2">
      <w:pPr>
        <w:jc w:val="both"/>
      </w:pPr>
    </w:p>
    <w:p w:rsidR="00796DD2" w:rsidRPr="00DF39C0" w:rsidRDefault="00796DD2" w:rsidP="00796DD2">
      <w:pPr>
        <w:rPr>
          <w:sz w:val="20"/>
          <w:szCs w:val="20"/>
        </w:rPr>
      </w:pPr>
    </w:p>
    <w:p w:rsidR="00796DD2" w:rsidRPr="00DF39C0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B47DD1">
      <w:pPr>
        <w:rPr>
          <w:sz w:val="20"/>
          <w:szCs w:val="20"/>
        </w:rPr>
      </w:pPr>
    </w:p>
    <w:p w:rsidR="00B47DD1" w:rsidRDefault="00B47DD1" w:rsidP="00B47DD1">
      <w:pPr>
        <w:rPr>
          <w:sz w:val="20"/>
          <w:szCs w:val="20"/>
        </w:rPr>
      </w:pPr>
    </w:p>
    <w:p w:rsidR="00C14BF0" w:rsidRDefault="00C14BF0" w:rsidP="00796DD2">
      <w:pPr>
        <w:jc w:val="center"/>
        <w:rPr>
          <w:sz w:val="20"/>
          <w:szCs w:val="20"/>
        </w:rPr>
      </w:pPr>
    </w:p>
    <w:p w:rsidR="00C14BF0" w:rsidRDefault="00C14BF0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796DD2" w:rsidRPr="004F1361" w:rsidRDefault="00796DD2" w:rsidP="00796DD2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>Приложение № 1</w:t>
      </w:r>
    </w:p>
    <w:p w:rsidR="00796DD2" w:rsidRPr="00804EEA" w:rsidRDefault="00796DD2" w:rsidP="00796DD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lastRenderedPageBreak/>
        <w:t xml:space="preserve">к бюджету муниципального образования </w:t>
      </w:r>
    </w:p>
    <w:p w:rsidR="00796DD2" w:rsidRPr="00804EEA" w:rsidRDefault="00796DD2" w:rsidP="00796DD2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96DD2" w:rsidRDefault="00796DD2" w:rsidP="00796DD2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796DD2" w:rsidRDefault="00796DD2" w:rsidP="00796D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96DD2" w:rsidRPr="00E678F0" w:rsidRDefault="00C01146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06.10 2017 № 20/1</w:t>
      </w:r>
    </w:p>
    <w:p w:rsidR="00796DD2" w:rsidRPr="00E918A8" w:rsidRDefault="00796DD2" w:rsidP="00796DD2">
      <w:pPr>
        <w:jc w:val="right"/>
        <w:rPr>
          <w:sz w:val="20"/>
          <w:szCs w:val="20"/>
        </w:rPr>
      </w:pPr>
    </w:p>
    <w:p w:rsidR="00796DD2" w:rsidRPr="00802F6B" w:rsidRDefault="00796DD2" w:rsidP="00796DD2">
      <w:pPr>
        <w:jc w:val="center"/>
        <w:rPr>
          <w:b/>
          <w:sz w:val="20"/>
          <w:szCs w:val="20"/>
        </w:rPr>
      </w:pPr>
    </w:p>
    <w:p w:rsidR="00796DD2" w:rsidRDefault="00796DD2" w:rsidP="00796DD2">
      <w:pPr>
        <w:jc w:val="right"/>
        <w:rPr>
          <w:sz w:val="20"/>
          <w:szCs w:val="20"/>
        </w:rPr>
      </w:pPr>
    </w:p>
    <w:p w:rsidR="00796DD2" w:rsidRDefault="00796DD2" w:rsidP="00796DD2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 </w:t>
      </w:r>
      <w:r>
        <w:rPr>
          <w:b/>
        </w:rPr>
        <w:t xml:space="preserve">бюджета </w:t>
      </w:r>
    </w:p>
    <w:p w:rsidR="00796DD2" w:rsidRDefault="00796DD2" w:rsidP="00796DD2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 Кинзельский  сельсовет</w:t>
      </w:r>
      <w:r>
        <w:rPr>
          <w:b/>
          <w:sz w:val="20"/>
          <w:szCs w:val="20"/>
        </w:rPr>
        <w:t xml:space="preserve">  </w:t>
      </w:r>
    </w:p>
    <w:p w:rsidR="00796DD2" w:rsidRPr="00E678F0" w:rsidRDefault="00796DD2" w:rsidP="00796DD2">
      <w:pPr>
        <w:jc w:val="center"/>
        <w:rPr>
          <w:sz w:val="20"/>
          <w:szCs w:val="20"/>
        </w:rPr>
      </w:pPr>
      <w:r>
        <w:rPr>
          <w:b/>
        </w:rPr>
        <w:t xml:space="preserve">на 2017 год </w:t>
      </w:r>
      <w:r w:rsidRPr="00DC1855">
        <w:rPr>
          <w:b/>
        </w:rPr>
        <w:t>и на плановый период 2018 и 2019 годов</w:t>
      </w:r>
      <w:r>
        <w:rPr>
          <w:b/>
        </w:rPr>
        <w:t>.</w:t>
      </w:r>
    </w:p>
    <w:p w:rsidR="00796DD2" w:rsidRDefault="00796DD2" w:rsidP="00796DD2">
      <w:pPr>
        <w:jc w:val="center"/>
        <w:rPr>
          <w:b/>
        </w:rPr>
      </w:pPr>
    </w:p>
    <w:p w:rsidR="00796DD2" w:rsidRPr="007C792B" w:rsidRDefault="00796DD2" w:rsidP="00796DD2">
      <w:pPr>
        <w:jc w:val="center"/>
        <w:rPr>
          <w:b/>
        </w:rPr>
      </w:pPr>
    </w:p>
    <w:p w:rsidR="00796DD2" w:rsidRDefault="00796DD2" w:rsidP="00796DD2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536"/>
        <w:gridCol w:w="1134"/>
        <w:gridCol w:w="1134"/>
        <w:gridCol w:w="1035"/>
      </w:tblGrid>
      <w:tr w:rsidR="00796DD2" w:rsidRPr="00CB3599" w:rsidTr="003F62F0">
        <w:trPr>
          <w:trHeight w:val="437"/>
        </w:trPr>
        <w:tc>
          <w:tcPr>
            <w:tcW w:w="2268" w:type="dxa"/>
            <w:shd w:val="clear" w:color="auto" w:fill="auto"/>
            <w:vAlign w:val="center"/>
          </w:tcPr>
          <w:p w:rsidR="00796DD2" w:rsidRPr="00CB3599" w:rsidRDefault="00796DD2" w:rsidP="003F62F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DD2" w:rsidRPr="00CB3599" w:rsidRDefault="00796DD2" w:rsidP="003F62F0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2017 г</w:t>
            </w:r>
          </w:p>
        </w:tc>
        <w:tc>
          <w:tcPr>
            <w:tcW w:w="1134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2018 г</w:t>
            </w:r>
          </w:p>
        </w:tc>
        <w:tc>
          <w:tcPr>
            <w:tcW w:w="1035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2019 г</w:t>
            </w:r>
          </w:p>
        </w:tc>
      </w:tr>
      <w:tr w:rsidR="00796DD2" w:rsidRPr="00CB3599" w:rsidTr="003F62F0">
        <w:trPr>
          <w:trHeight w:val="264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6DD2" w:rsidRPr="00CB3599" w:rsidTr="003F62F0">
        <w:trPr>
          <w:trHeight w:val="531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796DD2" w:rsidRPr="000844B3" w:rsidRDefault="00796DD2" w:rsidP="003F62F0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1720,0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6DD2" w:rsidRPr="00CB3599" w:rsidTr="003F62F0">
        <w:trPr>
          <w:trHeight w:val="223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3F62F0" w:rsidP="00DA6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A67D3">
              <w:rPr>
                <w:sz w:val="20"/>
                <w:szCs w:val="20"/>
              </w:rPr>
              <w:t>9205,2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rPr>
          <w:trHeight w:val="295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796DD2" w:rsidRPr="00A74A4E" w:rsidRDefault="00DA67D3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</w:tbl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C17463" w:rsidRDefault="00C17463" w:rsidP="00796DD2"/>
    <w:p w:rsidR="00796DD2" w:rsidRDefault="00796DD2" w:rsidP="00796DD2"/>
    <w:p w:rsidR="00C14BF0" w:rsidRDefault="00C14BF0" w:rsidP="00796DD2"/>
    <w:p w:rsidR="00796DD2" w:rsidRDefault="00796DD2" w:rsidP="00796DD2"/>
    <w:p w:rsidR="00796DD2" w:rsidRPr="004F1361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796DD2" w:rsidRPr="00804EEA" w:rsidRDefault="00796DD2" w:rsidP="00796DD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lastRenderedPageBreak/>
        <w:t xml:space="preserve">к бюджету муниципального образования 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796DD2" w:rsidRDefault="00796DD2" w:rsidP="00796D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96DD2" w:rsidRPr="00E678F0" w:rsidRDefault="00340424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06.10 2017 № 20/1</w:t>
      </w: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796DD2" w:rsidRDefault="00796DD2" w:rsidP="00B076DB">
      <w:pPr>
        <w:jc w:val="center"/>
        <w:rPr>
          <w:sz w:val="20"/>
          <w:szCs w:val="20"/>
        </w:rPr>
      </w:pPr>
      <w:r>
        <w:rPr>
          <w:b/>
        </w:rPr>
        <w:t>подвидов доходов на 2017</w:t>
      </w:r>
      <w:r w:rsidRPr="00EB10A7">
        <w:rPr>
          <w:b/>
        </w:rPr>
        <w:t xml:space="preserve"> год</w:t>
      </w:r>
      <w:r>
        <w:rPr>
          <w:b/>
        </w:rPr>
        <w:t xml:space="preserve"> </w:t>
      </w:r>
      <w:r w:rsidRPr="0065398D">
        <w:rPr>
          <w:b/>
        </w:rPr>
        <w:t>и на плановый период 2018 и 2019 годов</w:t>
      </w:r>
    </w:p>
    <w:p w:rsidR="00B076DB" w:rsidRPr="00B076DB" w:rsidRDefault="00B076DB" w:rsidP="00B076DB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4396"/>
        <w:gridCol w:w="992"/>
        <w:gridCol w:w="992"/>
        <w:gridCol w:w="992"/>
      </w:tblGrid>
      <w:tr w:rsidR="00796DD2" w:rsidRPr="00171329" w:rsidTr="003F62F0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320ECE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6849,2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5086,2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4801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5086,2</w:t>
            </w:r>
          </w:p>
        </w:tc>
      </w:tr>
      <w:tr w:rsidR="00796DD2" w:rsidRPr="00171329" w:rsidTr="003F62F0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A65560" w:rsidRDefault="00796DD2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B26628" w:rsidRDefault="00796DD2" w:rsidP="003F62F0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4923,1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5038,2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8236BF" w:rsidRDefault="00796DD2" w:rsidP="003F62F0">
            <w:pPr>
              <w:jc w:val="center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8236BF" w:rsidRDefault="00796DD2" w:rsidP="003F62F0">
            <w:pPr>
              <w:jc w:val="both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Налог на до</w:t>
            </w:r>
            <w:r>
              <w:rPr>
                <w:sz w:val="20"/>
                <w:szCs w:val="20"/>
              </w:rPr>
              <w:t xml:space="preserve">ходы физических лиц с доходов, </w:t>
            </w:r>
            <w:r w:rsidRPr="008236BF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FA05F7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FA05F7">
              <w:rPr>
                <w:sz w:val="20"/>
                <w:szCs w:val="20"/>
              </w:rPr>
              <w:t>,0</w:t>
            </w:r>
          </w:p>
          <w:p w:rsidR="00796DD2" w:rsidRPr="00AB744E" w:rsidRDefault="00796DD2" w:rsidP="003F62F0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C1A12" w:rsidDel="00F875D4" w:rsidRDefault="00796DD2" w:rsidP="003F62F0">
            <w:pPr>
              <w:spacing w:after="200" w:line="276" w:lineRule="auto"/>
              <w:rPr>
                <w:del w:id="1" w:author="Yser" w:date="2016-11-21T12:23:00Z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48,0</w:t>
            </w:r>
          </w:p>
          <w:p w:rsidR="00796DD2" w:rsidDel="00F875D4" w:rsidRDefault="00796DD2" w:rsidP="003F62F0">
            <w:pPr>
              <w:spacing w:after="200" w:line="276" w:lineRule="auto"/>
              <w:rPr>
                <w:del w:id="2" w:author="Yser" w:date="2016-11-21T12:21:00Z"/>
                <w:sz w:val="20"/>
                <w:szCs w:val="20"/>
                <w:highlight w:val="red"/>
              </w:rPr>
            </w:pPr>
          </w:p>
          <w:p w:rsidR="00000000" w:rsidRDefault="00307C8B">
            <w:pPr>
              <w:spacing w:after="200" w:line="276" w:lineRule="auto"/>
              <w:rPr>
                <w:sz w:val="20"/>
                <w:szCs w:val="20"/>
                <w:highlight w:val="red"/>
              </w:rPr>
              <w:pPrChange w:id="3" w:author="Yser" w:date="2016-11-21T12:21:00Z">
                <w:pPr>
                  <w:jc w:val="center"/>
                </w:pPr>
              </w:pPrChange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C1A1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96DD2" w:rsidRPr="003C1A1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388,2</w:t>
            </w:r>
          </w:p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437,0</w:t>
            </w:r>
          </w:p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388,2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437,0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-28,9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D8689C" w:rsidRDefault="00796DD2" w:rsidP="003F62F0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D8689C" w:rsidRDefault="00796DD2" w:rsidP="003F62F0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3262D0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3262D0" w:rsidRDefault="00796DD2" w:rsidP="003F62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FD528E" w:rsidRDefault="00796DD2" w:rsidP="003F62F0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FD528E" w:rsidRDefault="00796DD2" w:rsidP="003F62F0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45E32" w:rsidRDefault="00796DD2" w:rsidP="003F62F0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45E32" w:rsidRDefault="00796DD2" w:rsidP="003F62F0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9C356B" w:rsidRDefault="00F50AB4" w:rsidP="008D17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1 14</w:t>
            </w:r>
            <w:r w:rsidRPr="009C356B">
              <w:rPr>
                <w:b/>
                <w:i/>
                <w:sz w:val="20"/>
                <w:szCs w:val="20"/>
              </w:rPr>
              <w:t xml:space="preserve">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9C356B" w:rsidRDefault="00F50AB4" w:rsidP="008D17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Доходы от реализации </w:t>
            </w:r>
            <w:r w:rsidRPr="009C356B">
              <w:rPr>
                <w:b/>
                <w:i/>
                <w:sz w:val="20"/>
                <w:szCs w:val="20"/>
              </w:rPr>
              <w:t xml:space="preserve">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50AB4" w:rsidRPr="009C356B" w:rsidRDefault="00F672C5" w:rsidP="008D17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  <w:p w:rsidR="00F50AB4" w:rsidRPr="009C356B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  <w:p w:rsidR="00F50AB4" w:rsidRPr="009C356B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040084" w:rsidRDefault="004014A0" w:rsidP="008D173A">
            <w:pPr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1 14 02</w:t>
            </w:r>
            <w:r w:rsidR="00F672C5">
              <w:rPr>
                <w:i/>
                <w:snapToGrid w:val="0"/>
                <w:sz w:val="20"/>
                <w:szCs w:val="20"/>
              </w:rPr>
              <w:t>000 00 0000 410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040084" w:rsidRDefault="00F50AB4" w:rsidP="00722042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 w:rsidR="00722042">
              <w:rPr>
                <w:i/>
                <w:sz w:val="20"/>
                <w:szCs w:val="20"/>
              </w:rPr>
              <w:t>от реализации иного имущества, находящегося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 w:rsidR="00722042">
              <w:rPr>
                <w:i/>
                <w:sz w:val="20"/>
                <w:szCs w:val="20"/>
              </w:rPr>
              <w:t xml:space="preserve"> </w:t>
            </w:r>
            <w:r w:rsidR="00722042">
              <w:rPr>
                <w:i/>
                <w:sz w:val="20"/>
                <w:szCs w:val="20"/>
              </w:rPr>
              <w:lastRenderedPageBreak/>
              <w:t>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53691F"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  <w:p w:rsidR="00F50AB4" w:rsidRPr="00040084" w:rsidRDefault="00411813" w:rsidP="008D17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171329" w:rsidRDefault="00411813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1 14 02050 00 0000 410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545E32" w:rsidRDefault="00D7197B" w:rsidP="008D173A">
            <w:pPr>
              <w:jc w:val="both"/>
              <w:rPr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реализации иного имущества, находящегося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>
              <w:rPr>
                <w:i/>
                <w:sz w:val="20"/>
                <w:szCs w:val="20"/>
              </w:rPr>
              <w:t xml:space="preserve"> 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  <w:p w:rsidR="00F50AB4" w:rsidRDefault="00411813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171329" w:rsidRDefault="00DB4BE3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545E32" w:rsidRDefault="00D7197B" w:rsidP="008D173A">
            <w:pPr>
              <w:rPr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реализации иного имущества, находящегося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>
              <w:rPr>
                <w:i/>
                <w:sz w:val="20"/>
                <w:szCs w:val="20"/>
              </w:rPr>
              <w:t xml:space="preserve"> 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  <w:p w:rsidR="00F50AB4" w:rsidRDefault="00D7197B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8D173A">
            <w:pPr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1 14 06</w:t>
            </w:r>
            <w:r w:rsidR="00AF25D0">
              <w:rPr>
                <w:i/>
                <w:snapToGrid w:val="0"/>
                <w:sz w:val="20"/>
                <w:szCs w:val="20"/>
              </w:rPr>
              <w:t>000 00 0000 43</w:t>
            </w:r>
            <w:r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960A67">
            <w:pPr>
              <w:jc w:val="both"/>
              <w:rPr>
                <w:i/>
                <w:snapToGrid w:val="0"/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AF25D0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1 14 06020 00 0000 43</w:t>
            </w:r>
            <w:r w:rsidR="00960A6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545E32" w:rsidRDefault="00AF25D0" w:rsidP="008D173A">
            <w:pPr>
              <w:jc w:val="both"/>
              <w:rPr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  <w:p w:rsidR="00960A67" w:rsidRDefault="00413B6F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413B6F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F" w:rsidRPr="00171329" w:rsidRDefault="00413B6F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F" w:rsidRPr="00545E32" w:rsidRDefault="00413B6F" w:rsidP="008D173A">
            <w:pPr>
              <w:jc w:val="both"/>
              <w:rPr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3F62F0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AF5570" w:rsidRDefault="00960A67" w:rsidP="003F62F0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63003" w:rsidRDefault="00960A67" w:rsidP="003F62F0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rPr>
                <w:sz w:val="20"/>
                <w:szCs w:val="20"/>
              </w:rPr>
            </w:pPr>
          </w:p>
          <w:p w:rsidR="00960A67" w:rsidRDefault="00960A67" w:rsidP="003F62F0">
            <w:pPr>
              <w:rPr>
                <w:sz w:val="20"/>
                <w:szCs w:val="20"/>
              </w:rPr>
            </w:pP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5D142B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rPr>
                <w:b/>
                <w:i/>
                <w:sz w:val="20"/>
                <w:szCs w:val="20"/>
              </w:rPr>
            </w:pPr>
          </w:p>
          <w:p w:rsidR="00960A67" w:rsidRPr="009C356B" w:rsidRDefault="005D142B" w:rsidP="003F62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</w:p>
        </w:tc>
      </w:tr>
      <w:tr w:rsidR="009B6282" w:rsidRPr="00887473" w:rsidTr="00BC410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82" w:rsidRPr="007F0770" w:rsidRDefault="009B6282" w:rsidP="00BC4109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82" w:rsidRPr="007F0770" w:rsidRDefault="009B6282" w:rsidP="00BC4109">
            <w:pPr>
              <w:ind w:right="9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</w:t>
            </w:r>
            <w:r w:rsidRPr="007F0770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2" w:rsidRPr="00040084" w:rsidRDefault="009B6282" w:rsidP="00BC4109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9B6282" w:rsidRPr="00CA2C77" w:rsidRDefault="009B6282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2" w:rsidRDefault="009B6282" w:rsidP="00BC41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B6282" w:rsidRPr="00CA2C77" w:rsidRDefault="009B6282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2" w:rsidRDefault="00D56B6E" w:rsidP="00BC41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B6282" w:rsidRPr="00CA2C77" w:rsidRDefault="009B6282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D56B6E" w:rsidRPr="00887473" w:rsidTr="00BC410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6E" w:rsidRPr="0062760D" w:rsidRDefault="00D56B6E" w:rsidP="00AE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AE1407">
              <w:rPr>
                <w:sz w:val="20"/>
                <w:szCs w:val="20"/>
              </w:rPr>
              <w:t>15002</w:t>
            </w:r>
            <w:r>
              <w:rPr>
                <w:sz w:val="20"/>
                <w:szCs w:val="20"/>
              </w:rPr>
              <w:t xml:space="preserve">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6E" w:rsidRPr="0036734E" w:rsidRDefault="00AE1407" w:rsidP="00BC4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E" w:rsidRPr="00D56B6E" w:rsidRDefault="00D56B6E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D56B6E" w:rsidRPr="00D56B6E" w:rsidRDefault="00D56B6E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E" w:rsidRPr="00D56B6E" w:rsidRDefault="00D56B6E" w:rsidP="00BC410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D56B6E" w:rsidRPr="00D56B6E" w:rsidRDefault="00D56B6E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E" w:rsidRPr="00D56B6E" w:rsidRDefault="00D56B6E" w:rsidP="00BC410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D56B6E" w:rsidRPr="00D56B6E" w:rsidRDefault="00D56B6E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AE1407" w:rsidRPr="00887473" w:rsidTr="00BC410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07" w:rsidRPr="0062760D" w:rsidRDefault="00AE1407" w:rsidP="00BC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07" w:rsidRPr="0036734E" w:rsidRDefault="00AE1407" w:rsidP="00BC4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</w:t>
            </w:r>
            <w:proofErr w:type="spellStart"/>
            <w:r>
              <w:rPr>
                <w:sz w:val="20"/>
                <w:szCs w:val="20"/>
              </w:rPr>
              <w:t>поселенийц</w:t>
            </w:r>
            <w:proofErr w:type="spellEnd"/>
            <w:r>
              <w:rPr>
                <w:sz w:val="20"/>
                <w:szCs w:val="2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7" w:rsidRPr="00D56B6E" w:rsidRDefault="00AE1407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AE1407" w:rsidRPr="00D56B6E" w:rsidRDefault="00AE1407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7" w:rsidRPr="00D56B6E" w:rsidRDefault="00AE1407" w:rsidP="00BC410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AE1407" w:rsidRPr="00D56B6E" w:rsidRDefault="00AE1407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7" w:rsidRPr="00D56B6E" w:rsidRDefault="00AE1407" w:rsidP="00BC410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AE1407" w:rsidRPr="00D56B6E" w:rsidRDefault="00AE1407" w:rsidP="00BC410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7F0770" w:rsidRDefault="00960A67" w:rsidP="003F62F0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7F0770" w:rsidRDefault="00960A67" w:rsidP="003F62F0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3F62F0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2 02 35118 0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2 02 40000 00 0000 151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2E5D78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2E5D78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2E5D78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  <w:r w:rsidR="00960A67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540D15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796DD2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rPr>
          <w:sz w:val="28"/>
          <w:szCs w:val="28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8505E3" w:rsidRDefault="008505E3" w:rsidP="004B25A0">
      <w:pPr>
        <w:rPr>
          <w:sz w:val="20"/>
          <w:szCs w:val="20"/>
        </w:rPr>
      </w:pPr>
    </w:p>
    <w:p w:rsidR="004B25A0" w:rsidRDefault="004B25A0" w:rsidP="004B25A0">
      <w:pPr>
        <w:rPr>
          <w:sz w:val="20"/>
          <w:szCs w:val="20"/>
        </w:rPr>
      </w:pPr>
    </w:p>
    <w:p w:rsidR="00A6081B" w:rsidRDefault="00A6081B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DF503B" w:rsidRDefault="00DF503B" w:rsidP="008505E3">
      <w:pPr>
        <w:ind w:firstLine="6300"/>
        <w:jc w:val="right"/>
        <w:rPr>
          <w:sz w:val="20"/>
          <w:szCs w:val="20"/>
        </w:rPr>
      </w:pPr>
    </w:p>
    <w:p w:rsidR="00C14BF0" w:rsidRDefault="00C14BF0" w:rsidP="008505E3">
      <w:pPr>
        <w:ind w:firstLine="6300"/>
        <w:jc w:val="right"/>
        <w:rPr>
          <w:sz w:val="20"/>
          <w:szCs w:val="20"/>
        </w:rPr>
      </w:pPr>
    </w:p>
    <w:p w:rsidR="00C14BF0" w:rsidRDefault="00C14BF0" w:rsidP="008505E3">
      <w:pPr>
        <w:ind w:firstLine="6300"/>
        <w:jc w:val="right"/>
        <w:rPr>
          <w:sz w:val="20"/>
          <w:szCs w:val="20"/>
        </w:rPr>
      </w:pPr>
    </w:p>
    <w:p w:rsidR="00C14BF0" w:rsidRDefault="00C14BF0" w:rsidP="008505E3">
      <w:pPr>
        <w:ind w:firstLine="6300"/>
        <w:jc w:val="right"/>
        <w:rPr>
          <w:sz w:val="20"/>
          <w:szCs w:val="20"/>
        </w:rPr>
      </w:pPr>
    </w:p>
    <w:p w:rsidR="00DF503B" w:rsidRDefault="00DF503B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E80A26">
      <w:pPr>
        <w:rPr>
          <w:sz w:val="20"/>
          <w:szCs w:val="20"/>
        </w:rPr>
      </w:pPr>
    </w:p>
    <w:p w:rsidR="00E80A26" w:rsidRDefault="00E80A26" w:rsidP="00E80A26">
      <w:pPr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E80A26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06.10 2017 № 20/1</w:t>
      </w:r>
    </w:p>
    <w:p w:rsidR="008505E3" w:rsidRPr="00305616" w:rsidRDefault="008505E3" w:rsidP="008505E3">
      <w:pPr>
        <w:ind w:left="4500"/>
        <w:jc w:val="right"/>
        <w:rPr>
          <w:sz w:val="20"/>
          <w:szCs w:val="20"/>
        </w:rPr>
      </w:pP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>
        <w:rPr>
          <w:b/>
        </w:rPr>
        <w:t>нований местного бюджета на 2017</w:t>
      </w:r>
      <w:r w:rsidRPr="00895703">
        <w:rPr>
          <w:b/>
        </w:rPr>
        <w:t xml:space="preserve"> год </w:t>
      </w:r>
      <w:r w:rsidRPr="007032C5">
        <w:rPr>
          <w:b/>
        </w:rPr>
        <w:t>и на плановый период 2018 и 2019 годов</w:t>
      </w: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 бюджетов</w:t>
      </w:r>
    </w:p>
    <w:p w:rsidR="008505E3" w:rsidRPr="00305616" w:rsidRDefault="008505E3" w:rsidP="008505E3">
      <w:pPr>
        <w:ind w:left="720" w:hanging="720"/>
        <w:jc w:val="both"/>
        <w:rPr>
          <w:b/>
          <w:sz w:val="20"/>
          <w:szCs w:val="20"/>
        </w:rPr>
      </w:pPr>
    </w:p>
    <w:p w:rsidR="008505E3" w:rsidRPr="00305616" w:rsidRDefault="008505E3" w:rsidP="008505E3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709"/>
        <w:gridCol w:w="992"/>
        <w:gridCol w:w="851"/>
        <w:gridCol w:w="17"/>
        <w:gridCol w:w="975"/>
      </w:tblGrid>
      <w:tr w:rsidR="008505E3" w:rsidRPr="00305616" w:rsidTr="0039207C">
        <w:trPr>
          <w:trHeight w:val="334"/>
        </w:trPr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A072B1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3533,0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2568,5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2503,7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A072B1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1948,7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  <w:r w:rsidR="008505E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983,3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0304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9D66CE">
              <w:rPr>
                <w:sz w:val="20"/>
                <w:szCs w:val="20"/>
              </w:rPr>
              <w:t>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auto"/>
          </w:tcPr>
          <w:p w:rsidR="008505E3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05E3">
              <w:rPr>
                <w:sz w:val="20"/>
                <w:szCs w:val="20"/>
              </w:rPr>
              <w:t>9,2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F8036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D66CE" w:rsidRPr="00305616" w:rsidTr="0039207C">
        <w:tc>
          <w:tcPr>
            <w:tcW w:w="5812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9D66CE" w:rsidRDefault="00B21E4C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036E">
              <w:rPr>
                <w:sz w:val="20"/>
                <w:szCs w:val="20"/>
              </w:rPr>
              <w:t>4</w:t>
            </w:r>
            <w:r w:rsidR="009D66CE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B21E4C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F8036E">
              <w:rPr>
                <w:sz w:val="20"/>
                <w:szCs w:val="20"/>
              </w:rPr>
              <w:t>5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B21E4C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B21E4C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8505E3" w:rsidRPr="00204E85" w:rsidRDefault="00953E0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2333,8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53E03" w:rsidRPr="00305616" w:rsidTr="0039207C">
        <w:tc>
          <w:tcPr>
            <w:tcW w:w="5812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846993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846993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7E6B2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  <w:r w:rsidR="0032521E">
              <w:rPr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E6B26" w:rsidRPr="007E6B26" w:rsidRDefault="00A6081B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18,2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7E6B26" w:rsidRDefault="0032521E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="00A6081B">
              <w:rPr>
                <w:sz w:val="20"/>
                <w:szCs w:val="20"/>
              </w:rPr>
              <w:t xml:space="preserve"> м</w:t>
            </w:r>
            <w:r w:rsidR="007E6B26"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6B26" w:rsidRDefault="007E6B26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6B26" w:rsidRPr="001A2953" w:rsidRDefault="00A20102" w:rsidP="009D66C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10925,2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8505E3" w:rsidRPr="00305616" w:rsidRDefault="008505E3" w:rsidP="008505E3">
      <w:pPr>
        <w:jc w:val="both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Default="008505E3" w:rsidP="008505E3">
      <w:pPr>
        <w:rPr>
          <w:sz w:val="20"/>
          <w:szCs w:val="20"/>
        </w:rPr>
      </w:pPr>
    </w:p>
    <w:p w:rsidR="00C314FC" w:rsidRDefault="00C314FC" w:rsidP="008505E3"/>
    <w:p w:rsidR="00C14BF0" w:rsidRDefault="00C14BF0" w:rsidP="008505E3"/>
    <w:p w:rsidR="00C314FC" w:rsidRDefault="00C314FC" w:rsidP="008505E3"/>
    <w:p w:rsidR="00C314FC" w:rsidRDefault="00C314FC" w:rsidP="008505E3"/>
    <w:p w:rsidR="00C314FC" w:rsidRDefault="00C314FC" w:rsidP="008505E3"/>
    <w:p w:rsidR="00C314FC" w:rsidRDefault="00C314FC" w:rsidP="008505E3"/>
    <w:p w:rsidR="008505E3" w:rsidRDefault="008505E3" w:rsidP="008505E3"/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F9142C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06.10 2017 № 20/1</w:t>
      </w: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Pr="009D6E81" w:rsidRDefault="008505E3" w:rsidP="008505E3">
      <w:pPr>
        <w:jc w:val="center"/>
        <w:rPr>
          <w:b/>
        </w:rPr>
      </w:pPr>
      <w:r w:rsidRPr="00C2072D">
        <w:rPr>
          <w:b/>
        </w:rPr>
        <w:t>Ведомственная структура расходов бюджета</w:t>
      </w:r>
      <w:r>
        <w:rPr>
          <w:b/>
        </w:rPr>
        <w:t xml:space="preserve"> Кинзельского сельсовета на 2017</w:t>
      </w:r>
      <w:r w:rsidRPr="00C2072D">
        <w:rPr>
          <w:b/>
        </w:rPr>
        <w:t xml:space="preserve"> год </w:t>
      </w:r>
      <w:r>
        <w:rPr>
          <w:b/>
        </w:rPr>
        <w:t xml:space="preserve"> </w:t>
      </w:r>
      <w:r w:rsidRPr="00E678F0">
        <w:rPr>
          <w:sz w:val="20"/>
          <w:szCs w:val="20"/>
        </w:rPr>
        <w:t xml:space="preserve">и </w:t>
      </w:r>
      <w:r w:rsidRPr="009D6E81">
        <w:rPr>
          <w:b/>
        </w:rPr>
        <w:t>на плановый период 2018 и 2019 годов</w:t>
      </w:r>
    </w:p>
    <w:p w:rsidR="008505E3" w:rsidRPr="009D6E81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425"/>
        <w:gridCol w:w="426"/>
        <w:gridCol w:w="1417"/>
        <w:gridCol w:w="567"/>
        <w:gridCol w:w="2835"/>
      </w:tblGrid>
      <w:tr w:rsidR="008505E3" w:rsidTr="009D66CE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Default="008505E3" w:rsidP="008505E3">
      <w:pPr>
        <w:rPr>
          <w:sz w:val="2"/>
          <w:szCs w:val="2"/>
        </w:rPr>
      </w:pPr>
    </w:p>
    <w:tbl>
      <w:tblPr>
        <w:tblW w:w="97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5"/>
        <w:gridCol w:w="567"/>
        <w:gridCol w:w="426"/>
        <w:gridCol w:w="427"/>
        <w:gridCol w:w="1421"/>
        <w:gridCol w:w="565"/>
        <w:gridCol w:w="974"/>
        <w:gridCol w:w="23"/>
        <w:gridCol w:w="22"/>
        <w:gridCol w:w="15"/>
        <w:gridCol w:w="824"/>
        <w:gridCol w:w="23"/>
        <w:gridCol w:w="7"/>
        <w:gridCol w:w="965"/>
      </w:tblGrid>
      <w:tr w:rsidR="008505E3" w:rsidTr="009D66CE">
        <w:trPr>
          <w:trHeight w:val="167"/>
          <w:tblHeader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05E3" w:rsidTr="009D66CE">
        <w:trPr>
          <w:trHeight w:val="18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9142C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10925,2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97DC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3533,0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B835B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855C9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855C9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855C9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D173A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1C3DF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2166,0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072AC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7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8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1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2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5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7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D2AF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18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1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1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D2AF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22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2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5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26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27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8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9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0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1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2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3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4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5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6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7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8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9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0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1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2" w:author="Yser" w:date="2016-11-10T16:03:00Z">
              <w:r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  <w:r w:rsidR="002476E3">
              <w:rPr>
                <w:sz w:val="20"/>
                <w:szCs w:val="20"/>
                <w:lang w:eastAsia="en-US"/>
              </w:rPr>
              <w:t>720</w:t>
            </w:r>
            <w:ins w:id="43" w:author="Yser" w:date="2016-11-10T16:03:00Z">
              <w:r>
                <w:rPr>
                  <w:sz w:val="20"/>
                  <w:szCs w:val="20"/>
                  <w:lang w:eastAsia="en-US"/>
                </w:rPr>
                <w:t>,4</w:t>
              </w:r>
            </w:ins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4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5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6F4B8D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</w:t>
            </w:r>
            <w:r w:rsidR="00F93C04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постановки на государственный кадастровый учет земли,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Pr="00086ADA" w:rsidRDefault="006F4B8D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</w:t>
            </w:r>
            <w:r w:rsidR="006F4B8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2476E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33586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</w:t>
            </w:r>
            <w:r w:rsidR="00F93C0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Pr="00C30A1A" w:rsidRDefault="00F93C04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18055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1472</w:t>
            </w:r>
            <w:r w:rsidR="00F93C04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4E165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85168E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4E165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85168E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4246F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85168E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E306B0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85168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Pr="00086ADA" w:rsidRDefault="00E306B0" w:rsidP="00BC41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306B0" w:rsidTr="00BC4109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Pr="0035397E" w:rsidRDefault="00E306B0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B302C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6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7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C6A8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</w:t>
            </w:r>
            <w:r w:rsidR="002E6A01">
              <w:rPr>
                <w:sz w:val="20"/>
                <w:szCs w:val="20"/>
                <w:lang w:eastAsia="en-US"/>
              </w:rPr>
              <w:t xml:space="preserve">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r>
              <w:rPr>
                <w:sz w:val="20"/>
                <w:szCs w:val="20"/>
                <w:lang w:eastAsia="en-US"/>
              </w:rPr>
              <w:t>3</w:t>
            </w:r>
            <w:ins w:id="49" w:author="Yser" w:date="2016-11-10T16:07:00Z">
              <w:r>
                <w:rPr>
                  <w:sz w:val="20"/>
                  <w:szCs w:val="20"/>
                  <w:lang w:eastAsia="en-US"/>
                </w:rPr>
                <w:t>7</w:t>
              </w:r>
            </w:ins>
            <w:ins w:id="5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5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6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7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5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r>
              <w:rPr>
                <w:sz w:val="20"/>
                <w:szCs w:val="20"/>
                <w:lang w:eastAsia="en-US"/>
              </w:rPr>
              <w:t>3</w:t>
            </w:r>
            <w:ins w:id="59" w:author="Yser" w:date="2016-11-10T16:07:00Z">
              <w:r>
                <w:rPr>
                  <w:sz w:val="20"/>
                  <w:szCs w:val="20"/>
                  <w:lang w:eastAsia="en-US"/>
                </w:rPr>
                <w:t>7</w:t>
              </w:r>
            </w:ins>
            <w:ins w:id="6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5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6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7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6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69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0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1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72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73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4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5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35397E" w:rsidRDefault="00B302CC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2333,8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318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жильем молодых семей в Красногвардейском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B9134E" w:rsidRDefault="00B302CC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2A7D6B" w:rsidRDefault="00B302CC" w:rsidP="003F62F0">
            <w:pPr>
              <w:rPr>
                <w:b/>
                <w:sz w:val="20"/>
                <w:szCs w:val="20"/>
                <w:lang w:eastAsia="en-US"/>
              </w:rPr>
            </w:pPr>
            <w:r w:rsidRPr="002A7D6B"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C773B0" w:rsidRDefault="00B302CC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773B0">
              <w:rPr>
                <w:b/>
                <w:i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C773B0" w:rsidRDefault="00B302CC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773B0"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796F36" w:rsidRDefault="00B302CC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086ADA" w:rsidRDefault="00B302CC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086ADA" w:rsidRDefault="00B302CC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086ADA" w:rsidRDefault="00B302CC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086ADA" w:rsidRDefault="00B302CC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086ADA" w:rsidRDefault="00B302CC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Межбюджетные трансферты общего характера бюджетам </w:t>
            </w: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462654" w:rsidRDefault="00B302CC" w:rsidP="00DF503B">
            <w:pPr>
              <w:rPr>
                <w:b/>
                <w:i/>
              </w:rPr>
            </w:pPr>
            <w:r w:rsidRPr="00462654">
              <w:rPr>
                <w:b/>
                <w:i/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F53E68" w:rsidRDefault="00B302CC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F53E68" w:rsidRDefault="00B302CC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F53E68" w:rsidRDefault="00B302CC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E31027" w:rsidRDefault="00B302CC" w:rsidP="00DF503B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</w:p>
          <w:p w:rsidR="00B302CC" w:rsidRDefault="00B302CC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02CC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B302CC" w:rsidRPr="00305616" w:rsidTr="009D66CE">
        <w:tblPrEx>
          <w:tblLook w:val="0000"/>
        </w:tblPrEx>
        <w:trPr>
          <w:trHeight w:val="206"/>
        </w:trPr>
        <w:tc>
          <w:tcPr>
            <w:tcW w:w="3525" w:type="dxa"/>
          </w:tcPr>
          <w:p w:rsidR="00B302CC" w:rsidRPr="00FE4714" w:rsidRDefault="00B302CC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B302CC" w:rsidRPr="00FE4714" w:rsidRDefault="00B302CC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302CC" w:rsidRPr="00FE4714" w:rsidRDefault="00B302CC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B302CC" w:rsidRPr="00305616" w:rsidRDefault="00B302CC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B302CC" w:rsidRPr="00305616" w:rsidRDefault="00B302CC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302CC" w:rsidRPr="00305616" w:rsidRDefault="00B302CC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B302CC" w:rsidRPr="00FE4714" w:rsidRDefault="00B302CC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3"/>
          </w:tcPr>
          <w:p w:rsidR="00B302CC" w:rsidRPr="00FE4714" w:rsidRDefault="00B302CC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5" w:type="dxa"/>
            <w:gridSpan w:val="3"/>
          </w:tcPr>
          <w:p w:rsidR="00B302CC" w:rsidRPr="00FE4714" w:rsidRDefault="00B302CC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Pr="0035397E" w:rsidRDefault="00F057FE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10925,2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35397E" w:rsidRDefault="00B302CC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Pr="0035397E" w:rsidRDefault="00B302CC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123EF9" w:rsidRDefault="00123EF9" w:rsidP="001E3C17">
      <w:pPr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8505E3" w:rsidRDefault="008505E3" w:rsidP="008505E3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C204C1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06.10 2017 № 20/1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Default="008505E3" w:rsidP="008505E3">
      <w:pPr>
        <w:jc w:val="center"/>
        <w:rPr>
          <w:b/>
        </w:rPr>
      </w:pPr>
    </w:p>
    <w:p w:rsidR="008505E3" w:rsidRPr="003C6E49" w:rsidRDefault="008505E3" w:rsidP="008505E3">
      <w:pPr>
        <w:jc w:val="center"/>
        <w:rPr>
          <w:b/>
          <w:sz w:val="20"/>
          <w:szCs w:val="20"/>
        </w:rPr>
      </w:pPr>
      <w:r w:rsidRPr="00462654">
        <w:rPr>
          <w:b/>
        </w:rPr>
        <w:t>Распределение</w:t>
      </w:r>
      <w:r>
        <w:rPr>
          <w:b/>
        </w:rPr>
        <w:t xml:space="preserve"> </w:t>
      </w:r>
      <w:r w:rsidRPr="00462654">
        <w:rPr>
          <w:b/>
        </w:rPr>
        <w:t>бюджетных ассигнований местного</w:t>
      </w:r>
      <w:r>
        <w:rPr>
          <w:b/>
        </w:rPr>
        <w:t xml:space="preserve"> бюджета на 2017 год </w:t>
      </w:r>
      <w:r w:rsidRPr="003C6E49">
        <w:rPr>
          <w:b/>
        </w:rPr>
        <w:t>и на плановый период 2018 и 2019 годов</w:t>
      </w:r>
      <w:r>
        <w:rPr>
          <w:b/>
          <w:sz w:val="20"/>
          <w:szCs w:val="20"/>
        </w:rPr>
        <w:t xml:space="preserve"> </w:t>
      </w:r>
      <w:r>
        <w:rPr>
          <w:b/>
        </w:rPr>
        <w:t>по р</w:t>
      </w:r>
      <w:r w:rsidRPr="00462654">
        <w:rPr>
          <w:b/>
        </w:rPr>
        <w:t>азделам и подразделам,</w:t>
      </w: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</w:p>
    <w:p w:rsidR="008505E3" w:rsidRPr="00C2072D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2977"/>
      </w:tblGrid>
      <w:tr w:rsidR="008505E3" w:rsidRPr="00535EC4" w:rsidTr="009D66CE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Pr="00535EC4" w:rsidRDefault="008505E3" w:rsidP="008505E3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6"/>
        <w:gridCol w:w="419"/>
        <w:gridCol w:w="6"/>
        <w:gridCol w:w="420"/>
        <w:gridCol w:w="6"/>
        <w:gridCol w:w="1415"/>
        <w:gridCol w:w="569"/>
        <w:gridCol w:w="994"/>
        <w:gridCol w:w="56"/>
        <w:gridCol w:w="795"/>
        <w:gridCol w:w="1134"/>
      </w:tblGrid>
      <w:tr w:rsidR="008505E3" w:rsidRPr="00535EC4" w:rsidTr="009D66CE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505E3" w:rsidTr="009D66CE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3533,0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35E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C25C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r w:rsidRPr="00DF141F">
              <w:rPr>
                <w:sz w:val="20"/>
                <w:szCs w:val="20"/>
                <w:lang w:eastAsia="en-US"/>
              </w:rPr>
              <w:lastRenderedPageBreak/>
              <w:t>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373369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373369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516A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53976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 xml:space="preserve">Подготовка </w:t>
            </w:r>
            <w:r>
              <w:rPr>
                <w:sz w:val="20"/>
                <w:szCs w:val="20"/>
                <w:lang w:eastAsia="en-US"/>
              </w:rPr>
              <w:lastRenderedPageBreak/>
              <w:t>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земли, участков, недвижимого имущества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E725F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1472</w:t>
            </w:r>
            <w:r w:rsidR="00516AFD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872DB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7734B4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872DB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7734B4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872DBE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7734B4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872DBE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C204C1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BC4109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D265F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D265F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D265F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872DB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872DB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2C48CF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2C48C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2C48C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2C48C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BC41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E6616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  <w:r w:rsidRPr="003E661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E6616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E14A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жильем молодых семей в Красногвардейском районе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B9134E" w:rsidRDefault="00DB0B48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AE74BB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796F36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659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Pr="004B4A2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Pr="006514D1" w:rsidRDefault="00DB0B48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6514D1" w:rsidRDefault="00DB0B48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6514D1" w:rsidRDefault="00DB0B48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RPr="00305616" w:rsidTr="00F00431">
        <w:tblPrEx>
          <w:tblLook w:val="0000"/>
        </w:tblPrEx>
        <w:trPr>
          <w:trHeight w:val="206"/>
        </w:trPr>
        <w:tc>
          <w:tcPr>
            <w:tcW w:w="4111" w:type="dxa"/>
            <w:gridSpan w:val="2"/>
          </w:tcPr>
          <w:p w:rsidR="00DB0B48" w:rsidRPr="00FE4714" w:rsidRDefault="00DB0B48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</w:tcPr>
          <w:p w:rsidR="00DB0B48" w:rsidRPr="00B934BF" w:rsidRDefault="00DB0B48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B0B48" w:rsidRPr="00305616" w:rsidRDefault="00DB0B48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B0B48" w:rsidRPr="00305616" w:rsidRDefault="00DB0B48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B0B48" w:rsidRPr="00305616" w:rsidRDefault="00DB0B48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B0B48" w:rsidRPr="00B934BF" w:rsidRDefault="00DB0B48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B0B48" w:rsidRPr="00B934BF" w:rsidRDefault="00DB0B48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1134" w:type="dxa"/>
          </w:tcPr>
          <w:p w:rsidR="00DB0B48" w:rsidRPr="00B934BF" w:rsidRDefault="00DB0B48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Pr="0035397E" w:rsidRDefault="00BC57BD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10925,2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5397E" w:rsidRDefault="00DB0B48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5397E" w:rsidRDefault="00DB0B48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8505E3" w:rsidRDefault="008505E3" w:rsidP="008505E3"/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8505E3" w:rsidRDefault="008505E3" w:rsidP="008505E3">
      <w:pPr>
        <w:jc w:val="center"/>
        <w:rPr>
          <w:sz w:val="20"/>
          <w:szCs w:val="20"/>
        </w:rPr>
      </w:pPr>
    </w:p>
    <w:p w:rsidR="008505E3" w:rsidRDefault="008505E3" w:rsidP="008505E3">
      <w:pPr>
        <w:jc w:val="center"/>
        <w:rPr>
          <w:sz w:val="20"/>
          <w:szCs w:val="20"/>
        </w:rPr>
      </w:pPr>
    </w:p>
    <w:sectPr w:rsidR="008505E3" w:rsidSect="00C314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B9C"/>
    <w:rsid w:val="00007A94"/>
    <w:rsid w:val="00027B9C"/>
    <w:rsid w:val="00063716"/>
    <w:rsid w:val="00072AC2"/>
    <w:rsid w:val="000A59F5"/>
    <w:rsid w:val="000E2B7E"/>
    <w:rsid w:val="001160B4"/>
    <w:rsid w:val="00120880"/>
    <w:rsid w:val="00123633"/>
    <w:rsid w:val="00123EF9"/>
    <w:rsid w:val="001318D8"/>
    <w:rsid w:val="00143B1B"/>
    <w:rsid w:val="00150E8B"/>
    <w:rsid w:val="0018055C"/>
    <w:rsid w:val="00182864"/>
    <w:rsid w:val="00186FC5"/>
    <w:rsid w:val="001A2953"/>
    <w:rsid w:val="001A2EF0"/>
    <w:rsid w:val="001A59AB"/>
    <w:rsid w:val="001B1843"/>
    <w:rsid w:val="001B65A6"/>
    <w:rsid w:val="001C1AB1"/>
    <w:rsid w:val="001C3DF4"/>
    <w:rsid w:val="001C73DB"/>
    <w:rsid w:val="001E3C17"/>
    <w:rsid w:val="001F422C"/>
    <w:rsid w:val="00201027"/>
    <w:rsid w:val="002057DF"/>
    <w:rsid w:val="00217C15"/>
    <w:rsid w:val="00232BE3"/>
    <w:rsid w:val="0023487E"/>
    <w:rsid w:val="00240A42"/>
    <w:rsid w:val="002476E3"/>
    <w:rsid w:val="002562AB"/>
    <w:rsid w:val="00260585"/>
    <w:rsid w:val="002748C2"/>
    <w:rsid w:val="002926A4"/>
    <w:rsid w:val="002A7D6B"/>
    <w:rsid w:val="002C48CF"/>
    <w:rsid w:val="002E5D78"/>
    <w:rsid w:val="002E6A01"/>
    <w:rsid w:val="00303938"/>
    <w:rsid w:val="00307C8B"/>
    <w:rsid w:val="003142F8"/>
    <w:rsid w:val="00320ECE"/>
    <w:rsid w:val="0032521E"/>
    <w:rsid w:val="003263EA"/>
    <w:rsid w:val="003308AF"/>
    <w:rsid w:val="00335861"/>
    <w:rsid w:val="00340424"/>
    <w:rsid w:val="003676DB"/>
    <w:rsid w:val="00373369"/>
    <w:rsid w:val="0039207C"/>
    <w:rsid w:val="00397657"/>
    <w:rsid w:val="003A320D"/>
    <w:rsid w:val="003B3A95"/>
    <w:rsid w:val="003F51BA"/>
    <w:rsid w:val="003F62F0"/>
    <w:rsid w:val="004014A0"/>
    <w:rsid w:val="004026FA"/>
    <w:rsid w:val="00411813"/>
    <w:rsid w:val="00413B6F"/>
    <w:rsid w:val="004148F1"/>
    <w:rsid w:val="00415176"/>
    <w:rsid w:val="004246FE"/>
    <w:rsid w:val="00466D1C"/>
    <w:rsid w:val="004B25A0"/>
    <w:rsid w:val="004B4A28"/>
    <w:rsid w:val="004C14AA"/>
    <w:rsid w:val="004E1654"/>
    <w:rsid w:val="004E37FA"/>
    <w:rsid w:val="00516AFD"/>
    <w:rsid w:val="0052066D"/>
    <w:rsid w:val="0053691F"/>
    <w:rsid w:val="00540D15"/>
    <w:rsid w:val="00547253"/>
    <w:rsid w:val="0055766E"/>
    <w:rsid w:val="005B43DB"/>
    <w:rsid w:val="005C4C79"/>
    <w:rsid w:val="005D142B"/>
    <w:rsid w:val="005D4A4A"/>
    <w:rsid w:val="005E7687"/>
    <w:rsid w:val="00625187"/>
    <w:rsid w:val="006377E9"/>
    <w:rsid w:val="006514D1"/>
    <w:rsid w:val="0066015F"/>
    <w:rsid w:val="006766D6"/>
    <w:rsid w:val="0068348B"/>
    <w:rsid w:val="00683BFC"/>
    <w:rsid w:val="006A6754"/>
    <w:rsid w:val="006B3FD0"/>
    <w:rsid w:val="006C62AB"/>
    <w:rsid w:val="006D1C09"/>
    <w:rsid w:val="006D5C58"/>
    <w:rsid w:val="006E33C6"/>
    <w:rsid w:val="006F4B8D"/>
    <w:rsid w:val="0071399D"/>
    <w:rsid w:val="00722042"/>
    <w:rsid w:val="00733DC1"/>
    <w:rsid w:val="007734B4"/>
    <w:rsid w:val="007800C6"/>
    <w:rsid w:val="0079475B"/>
    <w:rsid w:val="00796DD2"/>
    <w:rsid w:val="007A0FDB"/>
    <w:rsid w:val="007C033F"/>
    <w:rsid w:val="007E6B26"/>
    <w:rsid w:val="007E77D9"/>
    <w:rsid w:val="008067FC"/>
    <w:rsid w:val="0081344C"/>
    <w:rsid w:val="008505E3"/>
    <w:rsid w:val="0085168E"/>
    <w:rsid w:val="00872DBE"/>
    <w:rsid w:val="00884687"/>
    <w:rsid w:val="00886BB4"/>
    <w:rsid w:val="008D173A"/>
    <w:rsid w:val="008E587B"/>
    <w:rsid w:val="009149FF"/>
    <w:rsid w:val="009200BA"/>
    <w:rsid w:val="009318C2"/>
    <w:rsid w:val="00953E03"/>
    <w:rsid w:val="00960A67"/>
    <w:rsid w:val="009B6282"/>
    <w:rsid w:val="009C64EB"/>
    <w:rsid w:val="009D66CE"/>
    <w:rsid w:val="00A03344"/>
    <w:rsid w:val="00A072B1"/>
    <w:rsid w:val="00A20102"/>
    <w:rsid w:val="00A31961"/>
    <w:rsid w:val="00A54AD2"/>
    <w:rsid w:val="00A6081B"/>
    <w:rsid w:val="00A64AE5"/>
    <w:rsid w:val="00A7732B"/>
    <w:rsid w:val="00A77C0C"/>
    <w:rsid w:val="00AA27D8"/>
    <w:rsid w:val="00AD064E"/>
    <w:rsid w:val="00AD68D3"/>
    <w:rsid w:val="00AE1407"/>
    <w:rsid w:val="00AF25D0"/>
    <w:rsid w:val="00B076DB"/>
    <w:rsid w:val="00B0799D"/>
    <w:rsid w:val="00B21E4C"/>
    <w:rsid w:val="00B302CC"/>
    <w:rsid w:val="00B32D92"/>
    <w:rsid w:val="00B34C9D"/>
    <w:rsid w:val="00B47DD1"/>
    <w:rsid w:val="00B57D23"/>
    <w:rsid w:val="00B72234"/>
    <w:rsid w:val="00B85A33"/>
    <w:rsid w:val="00B9134E"/>
    <w:rsid w:val="00B93BE5"/>
    <w:rsid w:val="00BB2528"/>
    <w:rsid w:val="00BC4109"/>
    <w:rsid w:val="00BC57BD"/>
    <w:rsid w:val="00BC6A87"/>
    <w:rsid w:val="00BD3990"/>
    <w:rsid w:val="00C01146"/>
    <w:rsid w:val="00C14BF0"/>
    <w:rsid w:val="00C15946"/>
    <w:rsid w:val="00C17463"/>
    <w:rsid w:val="00C17AB2"/>
    <w:rsid w:val="00C201EF"/>
    <w:rsid w:val="00C204C1"/>
    <w:rsid w:val="00C314FC"/>
    <w:rsid w:val="00C4158E"/>
    <w:rsid w:val="00C773B0"/>
    <w:rsid w:val="00C85688"/>
    <w:rsid w:val="00CD31B6"/>
    <w:rsid w:val="00CE7678"/>
    <w:rsid w:val="00CF2438"/>
    <w:rsid w:val="00D00275"/>
    <w:rsid w:val="00D069BB"/>
    <w:rsid w:val="00D141D5"/>
    <w:rsid w:val="00D14D15"/>
    <w:rsid w:val="00D265F7"/>
    <w:rsid w:val="00D53976"/>
    <w:rsid w:val="00D56B6E"/>
    <w:rsid w:val="00D659B1"/>
    <w:rsid w:val="00D7082E"/>
    <w:rsid w:val="00D71957"/>
    <w:rsid w:val="00D7197B"/>
    <w:rsid w:val="00D83EF0"/>
    <w:rsid w:val="00D84D85"/>
    <w:rsid w:val="00DA04F5"/>
    <w:rsid w:val="00DA67D3"/>
    <w:rsid w:val="00DB0B48"/>
    <w:rsid w:val="00DB3142"/>
    <w:rsid w:val="00DB4BE3"/>
    <w:rsid w:val="00DD1801"/>
    <w:rsid w:val="00DF503B"/>
    <w:rsid w:val="00E03A58"/>
    <w:rsid w:val="00E06CD2"/>
    <w:rsid w:val="00E14AA4"/>
    <w:rsid w:val="00E300D4"/>
    <w:rsid w:val="00E306B0"/>
    <w:rsid w:val="00E34960"/>
    <w:rsid w:val="00E44B97"/>
    <w:rsid w:val="00E725F7"/>
    <w:rsid w:val="00E80A26"/>
    <w:rsid w:val="00E93E6E"/>
    <w:rsid w:val="00E940DC"/>
    <w:rsid w:val="00EC4A53"/>
    <w:rsid w:val="00F00431"/>
    <w:rsid w:val="00F03898"/>
    <w:rsid w:val="00F057FE"/>
    <w:rsid w:val="00F32C5A"/>
    <w:rsid w:val="00F461B2"/>
    <w:rsid w:val="00F50AB4"/>
    <w:rsid w:val="00F53E68"/>
    <w:rsid w:val="00F66395"/>
    <w:rsid w:val="00F672C5"/>
    <w:rsid w:val="00F8036E"/>
    <w:rsid w:val="00F855C9"/>
    <w:rsid w:val="00F9142C"/>
    <w:rsid w:val="00F93C04"/>
    <w:rsid w:val="00F972C0"/>
    <w:rsid w:val="00F97DC4"/>
    <w:rsid w:val="00FA5977"/>
    <w:rsid w:val="00FC25C5"/>
    <w:rsid w:val="00FC5868"/>
    <w:rsid w:val="00FD2AF4"/>
    <w:rsid w:val="00FF4194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19</Pages>
  <Words>6459</Words>
  <Characters>36819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219</cp:revision>
  <cp:lastPrinted>2017-10-09T11:01:00Z</cp:lastPrinted>
  <dcterms:created xsi:type="dcterms:W3CDTF">2017-02-17T09:50:00Z</dcterms:created>
  <dcterms:modified xsi:type="dcterms:W3CDTF">2017-10-09T11:05:00Z</dcterms:modified>
</cp:coreProperties>
</file>