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58" w:rsidRDefault="006D5C58" w:rsidP="006D5C58">
      <w:pPr>
        <w:rPr>
          <w:b/>
          <w:sz w:val="28"/>
          <w:szCs w:val="28"/>
        </w:rPr>
      </w:pPr>
    </w:p>
    <w:p w:rsidR="006D5C58" w:rsidRPr="008609DE" w:rsidRDefault="006D5C58" w:rsidP="006D5C58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797560" cy="999490"/>
            <wp:effectExtent l="0" t="0" r="254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5C58" w:rsidRDefault="006D5C58" w:rsidP="006D5C58">
      <w:pPr>
        <w:jc w:val="center"/>
        <w:rPr>
          <w:b/>
          <w:sz w:val="28"/>
          <w:szCs w:val="28"/>
        </w:rPr>
      </w:pPr>
    </w:p>
    <w:p w:rsidR="006D5C58" w:rsidRPr="001D38B3" w:rsidRDefault="006D5C58" w:rsidP="006D5C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6D5C58" w:rsidRPr="009D2272" w:rsidRDefault="006D5C58" w:rsidP="006D5C58">
      <w:pPr>
        <w:jc w:val="center"/>
        <w:rPr>
          <w:b/>
          <w:sz w:val="36"/>
          <w:szCs w:val="36"/>
        </w:rPr>
      </w:pPr>
      <w:r w:rsidRPr="009D2272">
        <w:rPr>
          <w:b/>
          <w:sz w:val="36"/>
          <w:szCs w:val="36"/>
        </w:rPr>
        <w:t>СОВЕТ ДЕПУТАТОВ</w:t>
      </w:r>
    </w:p>
    <w:p w:rsidR="006D5C58" w:rsidRDefault="006D5C58" w:rsidP="006D5C58">
      <w:pPr>
        <w:jc w:val="center"/>
        <w:rPr>
          <w:b/>
          <w:sz w:val="28"/>
          <w:szCs w:val="28"/>
        </w:rPr>
      </w:pPr>
      <w:r w:rsidRPr="001D38B3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Кинзельский сельсовет</w:t>
      </w:r>
    </w:p>
    <w:p w:rsidR="006D5C58" w:rsidRPr="001D38B3" w:rsidRDefault="006D5C58" w:rsidP="006D5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</w:t>
      </w:r>
      <w:r w:rsidRPr="001D38B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6D5C58" w:rsidRPr="001D38B3" w:rsidRDefault="006D5C58" w:rsidP="006D5C58">
      <w:pPr>
        <w:jc w:val="center"/>
        <w:rPr>
          <w:b/>
          <w:sz w:val="28"/>
          <w:szCs w:val="28"/>
        </w:rPr>
      </w:pPr>
      <w:r w:rsidRPr="001D38B3">
        <w:rPr>
          <w:b/>
          <w:sz w:val="28"/>
          <w:szCs w:val="28"/>
        </w:rPr>
        <w:t>Оренбургской области</w:t>
      </w:r>
    </w:p>
    <w:p w:rsidR="006D5C58" w:rsidRPr="001D38B3" w:rsidRDefault="006D5C58" w:rsidP="006D5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Pr="001D38B3">
        <w:rPr>
          <w:b/>
          <w:sz w:val="28"/>
          <w:szCs w:val="28"/>
        </w:rPr>
        <w:t xml:space="preserve"> созыва</w:t>
      </w:r>
    </w:p>
    <w:p w:rsidR="006D5C58" w:rsidRPr="001D38B3" w:rsidRDefault="006D5C58" w:rsidP="006D5C58">
      <w:pPr>
        <w:jc w:val="center"/>
        <w:rPr>
          <w:b/>
          <w:sz w:val="28"/>
          <w:szCs w:val="28"/>
        </w:rPr>
      </w:pPr>
      <w:r w:rsidRPr="001D38B3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Кинзелька</w:t>
      </w:r>
    </w:p>
    <w:p w:rsidR="006D5C58" w:rsidRPr="001D38B3" w:rsidRDefault="006D5C58" w:rsidP="006D5C58">
      <w:pPr>
        <w:tabs>
          <w:tab w:val="left" w:pos="2115"/>
        </w:tabs>
        <w:rPr>
          <w:b/>
          <w:sz w:val="28"/>
          <w:szCs w:val="28"/>
        </w:rPr>
      </w:pPr>
    </w:p>
    <w:p w:rsidR="006D5C58" w:rsidRPr="001D38B3" w:rsidRDefault="006D5C58" w:rsidP="006D5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D5C58" w:rsidRDefault="00A7732B" w:rsidP="006D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2BE3">
        <w:rPr>
          <w:sz w:val="28"/>
          <w:szCs w:val="28"/>
        </w:rPr>
        <w:t>06.10</w:t>
      </w:r>
      <w:r w:rsidR="0055766E">
        <w:rPr>
          <w:sz w:val="28"/>
          <w:szCs w:val="28"/>
        </w:rPr>
        <w:t>.2017</w:t>
      </w:r>
      <w:r w:rsidR="006D5C5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232BE3">
        <w:rPr>
          <w:sz w:val="28"/>
          <w:szCs w:val="28"/>
        </w:rPr>
        <w:t>№ 20/1</w:t>
      </w:r>
      <w:r w:rsidR="006D5C58">
        <w:rPr>
          <w:sz w:val="28"/>
          <w:szCs w:val="28"/>
        </w:rPr>
        <w:t xml:space="preserve">                                                                                            </w:t>
      </w:r>
    </w:p>
    <w:p w:rsidR="006D5C58" w:rsidRPr="00D50D9B" w:rsidRDefault="006D5C58" w:rsidP="006D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1D38B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</w:t>
      </w:r>
      <w:r w:rsidRPr="001D38B3">
        <w:rPr>
          <w:sz w:val="28"/>
          <w:szCs w:val="28"/>
        </w:rPr>
        <w:t xml:space="preserve">                                    </w:t>
      </w:r>
    </w:p>
    <w:p w:rsidR="006D5C58" w:rsidRPr="00E54671" w:rsidRDefault="006D5C58" w:rsidP="00307C8B">
      <w:pPr>
        <w:jc w:val="center"/>
        <w:rPr>
          <w:sz w:val="28"/>
          <w:szCs w:val="28"/>
        </w:rPr>
      </w:pPr>
      <w:r w:rsidRPr="00E54671">
        <w:rPr>
          <w:sz w:val="28"/>
          <w:szCs w:val="28"/>
        </w:rPr>
        <w:t>О внесении изменений и дополнений в решение Совета депутатов</w:t>
      </w:r>
      <w:r w:rsidR="00307C8B">
        <w:rPr>
          <w:sz w:val="28"/>
          <w:szCs w:val="28"/>
        </w:rPr>
        <w:t xml:space="preserve"> </w:t>
      </w:r>
      <w:r w:rsidRPr="00E54671">
        <w:rPr>
          <w:sz w:val="28"/>
          <w:szCs w:val="28"/>
        </w:rPr>
        <w:t>муниципального образования Кинзельский сельсовет</w:t>
      </w:r>
      <w:r w:rsidR="00307C8B">
        <w:rPr>
          <w:sz w:val="28"/>
          <w:szCs w:val="28"/>
        </w:rPr>
        <w:t xml:space="preserve"> </w:t>
      </w:r>
      <w:r>
        <w:rPr>
          <w:sz w:val="28"/>
          <w:szCs w:val="28"/>
        </w:rPr>
        <w:t>от  22.12.2016 № 14/4</w:t>
      </w:r>
      <w:r w:rsidR="00307C8B">
        <w:rPr>
          <w:sz w:val="28"/>
          <w:szCs w:val="28"/>
        </w:rPr>
        <w:t xml:space="preserve"> </w:t>
      </w:r>
      <w:r w:rsidRPr="00E54671">
        <w:rPr>
          <w:sz w:val="28"/>
          <w:szCs w:val="28"/>
        </w:rPr>
        <w:t xml:space="preserve"> «О бюджете муниципального образования Кинзельский сельсовет</w:t>
      </w:r>
      <w:r w:rsidR="00307C8B">
        <w:rPr>
          <w:sz w:val="28"/>
          <w:szCs w:val="28"/>
        </w:rPr>
        <w:t xml:space="preserve"> </w:t>
      </w:r>
      <w:r>
        <w:rPr>
          <w:sz w:val="28"/>
          <w:szCs w:val="28"/>
        </w:rPr>
        <w:t>на 2017</w:t>
      </w:r>
      <w:r w:rsidRPr="00E5467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E54671">
        <w:rPr>
          <w:sz w:val="28"/>
          <w:szCs w:val="28"/>
        </w:rPr>
        <w:t>»</w:t>
      </w:r>
    </w:p>
    <w:p w:rsidR="006D5C58" w:rsidRDefault="006D5C58" w:rsidP="006D5C58">
      <w:pPr>
        <w:jc w:val="right"/>
        <w:rPr>
          <w:sz w:val="20"/>
          <w:szCs w:val="20"/>
        </w:rPr>
      </w:pPr>
    </w:p>
    <w:p w:rsidR="006D5C58" w:rsidRPr="003F1F07" w:rsidRDefault="006D5C58" w:rsidP="00E3496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Уставом муниципального образования Кинзельский сельсовет Красногвардейского района Оренбургской области,</w:t>
      </w:r>
      <w:r w:rsidRPr="00D50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«О бюджетном процессе в муниципальном образовании Кинзельский сельсовет», </w:t>
      </w:r>
      <w:r w:rsidR="00E3496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РЕШИЛ:</w:t>
      </w:r>
    </w:p>
    <w:p w:rsidR="006D5C58" w:rsidRDefault="006D5C58" w:rsidP="006D5C58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4671">
        <w:rPr>
          <w:sz w:val="28"/>
          <w:szCs w:val="28"/>
        </w:rPr>
        <w:t>1.</w:t>
      </w:r>
      <w:r>
        <w:rPr>
          <w:sz w:val="28"/>
          <w:szCs w:val="28"/>
        </w:rPr>
        <w:t>Внести в решение Совета депутатов муниципального образования</w:t>
      </w:r>
    </w:p>
    <w:p w:rsidR="006D5C58" w:rsidRDefault="006D5C58" w:rsidP="006D5C58">
      <w:pPr>
        <w:rPr>
          <w:sz w:val="28"/>
          <w:szCs w:val="28"/>
        </w:rPr>
      </w:pPr>
      <w:r>
        <w:rPr>
          <w:sz w:val="28"/>
          <w:szCs w:val="28"/>
        </w:rPr>
        <w:t>Кинзельский сельсовет Красногвардейского   района  Оренбургской области</w:t>
      </w:r>
    </w:p>
    <w:p w:rsidR="006D5C58" w:rsidRDefault="005C4C79" w:rsidP="006D5C58">
      <w:pPr>
        <w:rPr>
          <w:sz w:val="28"/>
          <w:szCs w:val="28"/>
        </w:rPr>
      </w:pPr>
      <w:r>
        <w:rPr>
          <w:sz w:val="28"/>
          <w:szCs w:val="28"/>
        </w:rPr>
        <w:t>от 22.12.2016г.№ 14/4</w:t>
      </w:r>
      <w:r w:rsidR="006D5C58">
        <w:rPr>
          <w:sz w:val="28"/>
          <w:szCs w:val="28"/>
        </w:rPr>
        <w:t xml:space="preserve"> «О бюджете муниципального образования Кинзельский</w:t>
      </w:r>
      <w:r>
        <w:rPr>
          <w:sz w:val="28"/>
          <w:szCs w:val="28"/>
        </w:rPr>
        <w:t xml:space="preserve"> сельсовет на 2017</w:t>
      </w:r>
      <w:r w:rsidR="00E93E6E">
        <w:rPr>
          <w:sz w:val="28"/>
          <w:szCs w:val="28"/>
        </w:rPr>
        <w:t xml:space="preserve"> </w:t>
      </w:r>
      <w:r w:rsidR="006D5C58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2018 и 2019 годов</w:t>
      </w:r>
      <w:r w:rsidR="006D5C58">
        <w:rPr>
          <w:sz w:val="28"/>
          <w:szCs w:val="28"/>
        </w:rPr>
        <w:t>» изменения  и   дополнения     согласно     приложению.</w:t>
      </w:r>
    </w:p>
    <w:p w:rsidR="006D5C58" w:rsidRDefault="006D5C58" w:rsidP="006D5C58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2.Установить, что настоящее решение вступает в силу после </w:t>
      </w:r>
    </w:p>
    <w:p w:rsidR="006D5C58" w:rsidRDefault="006D5C58" w:rsidP="006D5C58">
      <w:pPr>
        <w:rPr>
          <w:sz w:val="28"/>
          <w:szCs w:val="28"/>
        </w:rPr>
      </w:pPr>
      <w:r>
        <w:rPr>
          <w:sz w:val="28"/>
          <w:szCs w:val="28"/>
        </w:rPr>
        <w:t>обнародования.</w:t>
      </w:r>
    </w:p>
    <w:p w:rsidR="006D5C58" w:rsidRDefault="006D5C58" w:rsidP="006D5C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Возложить контроль   за      исполнением    настоящего решения </w:t>
      </w:r>
      <w:proofErr w:type="gramStart"/>
      <w:r>
        <w:rPr>
          <w:sz w:val="28"/>
          <w:szCs w:val="28"/>
        </w:rPr>
        <w:t>на</w:t>
      </w:r>
      <w:proofErr w:type="gramEnd"/>
    </w:p>
    <w:p w:rsidR="006D5C58" w:rsidRDefault="006D5C58" w:rsidP="006D5C58">
      <w:pPr>
        <w:rPr>
          <w:sz w:val="28"/>
          <w:szCs w:val="28"/>
        </w:rPr>
      </w:pPr>
      <w:r>
        <w:rPr>
          <w:sz w:val="28"/>
          <w:szCs w:val="28"/>
        </w:rPr>
        <w:t>постоянную        комиссию        по     вопросам     финансово</w:t>
      </w:r>
      <w:r w:rsidR="00F6639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кономического</w:t>
      </w:r>
    </w:p>
    <w:p w:rsidR="006D5C58" w:rsidRDefault="006D5C58" w:rsidP="006D5C58">
      <w:pPr>
        <w:rPr>
          <w:sz w:val="28"/>
          <w:szCs w:val="28"/>
        </w:rPr>
      </w:pPr>
      <w:r>
        <w:rPr>
          <w:sz w:val="28"/>
          <w:szCs w:val="28"/>
        </w:rPr>
        <w:t>развития и сельскому хозяйству.</w:t>
      </w:r>
    </w:p>
    <w:p w:rsidR="006D5C58" w:rsidRPr="003F1F07" w:rsidRDefault="006D5C58" w:rsidP="006D5C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6D5C58" w:rsidRDefault="006D5C58" w:rsidP="006D5C5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</w:t>
      </w:r>
      <w:proofErr w:type="spellStart"/>
      <w:r>
        <w:rPr>
          <w:sz w:val="28"/>
          <w:szCs w:val="28"/>
        </w:rPr>
        <w:t>Г.Н.Работягов</w:t>
      </w:r>
      <w:proofErr w:type="spellEnd"/>
    </w:p>
    <w:p w:rsidR="006D5C58" w:rsidRDefault="006D5C58" w:rsidP="006D5C58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6D5C58" w:rsidRDefault="006D5C58" w:rsidP="006D5C58">
      <w:pPr>
        <w:rPr>
          <w:sz w:val="28"/>
          <w:szCs w:val="28"/>
        </w:rPr>
      </w:pPr>
    </w:p>
    <w:p w:rsidR="006D5C58" w:rsidRPr="00C85688" w:rsidRDefault="006D5C58" w:rsidP="00C85688">
      <w:pPr>
        <w:rPr>
          <w:sz w:val="28"/>
          <w:szCs w:val="28"/>
        </w:rPr>
      </w:pPr>
      <w:r w:rsidRPr="00191365">
        <w:rPr>
          <w:sz w:val="28"/>
          <w:szCs w:val="28"/>
        </w:rPr>
        <w:t>Разослано: в дело, администрации района, прокуратуру района, финансовому отделу</w:t>
      </w:r>
      <w:r w:rsidR="00F66395">
        <w:rPr>
          <w:sz w:val="28"/>
          <w:szCs w:val="28"/>
        </w:rPr>
        <w:t>.</w:t>
      </w:r>
      <w:r>
        <w:rPr>
          <w:sz w:val="20"/>
          <w:szCs w:val="20"/>
        </w:rPr>
        <w:t xml:space="preserve">                                   </w:t>
      </w:r>
      <w:r w:rsidR="00F66395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6D5C58" w:rsidRPr="00DF39C0" w:rsidRDefault="006D5C58" w:rsidP="006D5C5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6DD2" w:rsidRDefault="00796DD2" w:rsidP="00796DD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6DD2" w:rsidRPr="00DF39C0" w:rsidRDefault="00796DD2" w:rsidP="00796DD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4109" w:rsidRPr="0088021D" w:rsidRDefault="00BC4109" w:rsidP="00BC4109">
      <w:pPr>
        <w:pStyle w:val="a3"/>
        <w:jc w:val="right"/>
        <w:rPr>
          <w:sz w:val="24"/>
          <w:szCs w:val="24"/>
        </w:rPr>
      </w:pPr>
      <w:r w:rsidRPr="0088021D">
        <w:rPr>
          <w:sz w:val="24"/>
          <w:szCs w:val="24"/>
        </w:rPr>
        <w:lastRenderedPageBreak/>
        <w:t xml:space="preserve">Приложение </w:t>
      </w:r>
    </w:p>
    <w:p w:rsidR="00BC4109" w:rsidRPr="0088021D" w:rsidRDefault="00BC4109" w:rsidP="00BC4109">
      <w:pPr>
        <w:pStyle w:val="a3"/>
        <w:jc w:val="right"/>
        <w:rPr>
          <w:sz w:val="24"/>
          <w:szCs w:val="24"/>
        </w:rPr>
      </w:pPr>
      <w:r w:rsidRPr="0088021D">
        <w:rPr>
          <w:sz w:val="24"/>
          <w:szCs w:val="24"/>
        </w:rPr>
        <w:t xml:space="preserve">к решению Совета депутатов </w:t>
      </w:r>
    </w:p>
    <w:p w:rsidR="00BC4109" w:rsidRPr="0088021D" w:rsidRDefault="00BC4109" w:rsidP="00BC4109">
      <w:pPr>
        <w:pStyle w:val="a3"/>
        <w:jc w:val="right"/>
        <w:rPr>
          <w:sz w:val="24"/>
          <w:szCs w:val="24"/>
        </w:rPr>
      </w:pPr>
      <w:r w:rsidRPr="0088021D">
        <w:rPr>
          <w:sz w:val="24"/>
          <w:szCs w:val="24"/>
        </w:rPr>
        <w:t>муниципального образования</w:t>
      </w:r>
    </w:p>
    <w:p w:rsidR="00BC4109" w:rsidRPr="0088021D" w:rsidRDefault="00BC4109" w:rsidP="00BC410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Кинзельский</w:t>
      </w:r>
      <w:r w:rsidRPr="0088021D">
        <w:rPr>
          <w:sz w:val="24"/>
          <w:szCs w:val="24"/>
        </w:rPr>
        <w:t xml:space="preserve"> сельсовет</w:t>
      </w:r>
    </w:p>
    <w:p w:rsidR="00BC4109" w:rsidRPr="0088021D" w:rsidRDefault="00BC4109" w:rsidP="00BC4109">
      <w:pPr>
        <w:pStyle w:val="a3"/>
        <w:jc w:val="right"/>
        <w:rPr>
          <w:sz w:val="24"/>
          <w:szCs w:val="24"/>
        </w:rPr>
      </w:pPr>
      <w:r w:rsidRPr="0088021D">
        <w:rPr>
          <w:sz w:val="24"/>
          <w:szCs w:val="24"/>
        </w:rPr>
        <w:t xml:space="preserve">от </w:t>
      </w:r>
      <w:r>
        <w:rPr>
          <w:sz w:val="24"/>
          <w:szCs w:val="24"/>
        </w:rPr>
        <w:t>06.10.</w:t>
      </w:r>
      <w:r w:rsidRPr="0088021D">
        <w:rPr>
          <w:sz w:val="24"/>
          <w:szCs w:val="24"/>
        </w:rPr>
        <w:t xml:space="preserve">2017 г.  № </w:t>
      </w:r>
      <w:r>
        <w:rPr>
          <w:sz w:val="24"/>
          <w:szCs w:val="24"/>
        </w:rPr>
        <w:t>20/1</w:t>
      </w:r>
    </w:p>
    <w:p w:rsidR="00796DD2" w:rsidRPr="001A4E41" w:rsidRDefault="00796DD2" w:rsidP="00796DD2">
      <w:pPr>
        <w:tabs>
          <w:tab w:val="left" w:pos="7155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</w:p>
    <w:p w:rsidR="00796DD2" w:rsidRDefault="00796DD2" w:rsidP="00796DD2">
      <w:pPr>
        <w:jc w:val="both"/>
      </w:pPr>
    </w:p>
    <w:p w:rsidR="00796DD2" w:rsidRPr="002C7549" w:rsidRDefault="00796DD2" w:rsidP="00796DD2">
      <w:pPr>
        <w:jc w:val="right"/>
        <w:rPr>
          <w:bCs/>
        </w:rPr>
      </w:pPr>
    </w:p>
    <w:p w:rsidR="00796DD2" w:rsidRDefault="00796DD2" w:rsidP="00BC4109">
      <w:pPr>
        <w:tabs>
          <w:tab w:val="left" w:pos="6240"/>
        </w:tabs>
        <w:jc w:val="center"/>
        <w:rPr>
          <w:b/>
          <w:bCs/>
        </w:rPr>
      </w:pPr>
      <w:r>
        <w:rPr>
          <w:b/>
          <w:bCs/>
        </w:rPr>
        <w:t>Изменения и дополнения</w:t>
      </w:r>
      <w:r w:rsidR="00BC4109">
        <w:rPr>
          <w:b/>
          <w:bCs/>
        </w:rPr>
        <w:t>,</w:t>
      </w:r>
      <w:r>
        <w:rPr>
          <w:b/>
          <w:bCs/>
        </w:rPr>
        <w:t xml:space="preserve"> вносимые в решения</w:t>
      </w:r>
      <w:r w:rsidR="00BC4109">
        <w:rPr>
          <w:b/>
          <w:bCs/>
        </w:rPr>
        <w:t xml:space="preserve"> </w:t>
      </w:r>
      <w:r>
        <w:rPr>
          <w:b/>
          <w:bCs/>
        </w:rPr>
        <w:t>Совета депутатов муниципального образования</w:t>
      </w:r>
      <w:r w:rsidR="00BC4109">
        <w:rPr>
          <w:b/>
          <w:bCs/>
        </w:rPr>
        <w:t xml:space="preserve"> </w:t>
      </w:r>
      <w:r>
        <w:rPr>
          <w:b/>
          <w:bCs/>
        </w:rPr>
        <w:t>Кинзельский сельсовет от 22.12.2016г.№14/4</w:t>
      </w:r>
    </w:p>
    <w:p w:rsidR="00BC4109" w:rsidRDefault="00796DD2" w:rsidP="00BC4109">
      <w:pPr>
        <w:tabs>
          <w:tab w:val="left" w:pos="6240"/>
        </w:tabs>
        <w:jc w:val="center"/>
        <w:rPr>
          <w:b/>
          <w:bCs/>
        </w:rPr>
      </w:pPr>
      <w:r>
        <w:rPr>
          <w:b/>
          <w:bCs/>
        </w:rPr>
        <w:t xml:space="preserve">«О бюджете муниципального образования Кинзельский сельсовет </w:t>
      </w:r>
      <w:proofErr w:type="gramStart"/>
      <w:r>
        <w:rPr>
          <w:b/>
          <w:bCs/>
        </w:rPr>
        <w:t>на</w:t>
      </w:r>
      <w:proofErr w:type="gramEnd"/>
    </w:p>
    <w:p w:rsidR="00796DD2" w:rsidRPr="00F66395" w:rsidRDefault="00796DD2" w:rsidP="00BC4109">
      <w:pPr>
        <w:tabs>
          <w:tab w:val="left" w:pos="6240"/>
        </w:tabs>
        <w:jc w:val="center"/>
        <w:rPr>
          <w:b/>
          <w:bCs/>
        </w:rPr>
      </w:pPr>
      <w:r>
        <w:rPr>
          <w:b/>
          <w:bCs/>
        </w:rPr>
        <w:t xml:space="preserve">2016 год </w:t>
      </w:r>
      <w:r w:rsidRPr="00F66395">
        <w:rPr>
          <w:b/>
        </w:rPr>
        <w:t>и на плановый период 2018 и 2019 годов</w:t>
      </w:r>
      <w:r w:rsidRPr="00F66395">
        <w:rPr>
          <w:b/>
          <w:bCs/>
        </w:rPr>
        <w:t>»</w:t>
      </w:r>
    </w:p>
    <w:p w:rsidR="00796DD2" w:rsidRDefault="00796DD2" w:rsidP="00BC4109">
      <w:pPr>
        <w:jc w:val="center"/>
      </w:pPr>
    </w:p>
    <w:p w:rsidR="00796DD2" w:rsidRDefault="00796DD2" w:rsidP="00796DD2">
      <w:pPr>
        <w:jc w:val="both"/>
      </w:pPr>
    </w:p>
    <w:p w:rsidR="00796DD2" w:rsidRPr="00F94625" w:rsidRDefault="00796DD2" w:rsidP="00796DD2">
      <w:pPr>
        <w:jc w:val="both"/>
      </w:pPr>
      <w:r w:rsidRPr="00F94625">
        <w:tab/>
      </w:r>
      <w:r w:rsidRPr="00F94625">
        <w:tab/>
      </w:r>
      <w:r w:rsidRPr="00F94625">
        <w:tab/>
      </w:r>
    </w:p>
    <w:p w:rsidR="00796DD2" w:rsidRDefault="00796DD2" w:rsidP="00796DD2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Статью  1 изложить в следующей редакции:</w:t>
      </w:r>
    </w:p>
    <w:p w:rsidR="00796DD2" w:rsidRPr="00316B12" w:rsidRDefault="00796DD2" w:rsidP="00796DD2">
      <w:pPr>
        <w:jc w:val="both"/>
        <w:rPr>
          <w:bCs/>
        </w:rPr>
      </w:pPr>
    </w:p>
    <w:p w:rsidR="00796DD2" w:rsidRPr="00F94625" w:rsidRDefault="00796DD2" w:rsidP="00796DD2">
      <w:pPr>
        <w:pStyle w:val="4"/>
        <w:ind w:firstLine="540"/>
        <w:rPr>
          <w:b w:val="0"/>
        </w:rPr>
      </w:pPr>
      <w:r w:rsidRPr="00F94625">
        <w:rPr>
          <w:b w:val="0"/>
        </w:rPr>
        <w:t>Утвердить основны</w:t>
      </w:r>
      <w:r>
        <w:rPr>
          <w:b w:val="0"/>
        </w:rPr>
        <w:t>е характеристики бюджета муниципального образования Кинзельский  сельсовет (далее – бюджет)  на 2017</w:t>
      </w:r>
      <w:r w:rsidRPr="00F94625">
        <w:rPr>
          <w:b w:val="0"/>
        </w:rPr>
        <w:t xml:space="preserve"> год:</w:t>
      </w:r>
    </w:p>
    <w:p w:rsidR="00796DD2" w:rsidRPr="00F94625" w:rsidRDefault="00796DD2" w:rsidP="00796DD2">
      <w:pPr>
        <w:ind w:firstLine="709"/>
        <w:jc w:val="both"/>
      </w:pPr>
      <w:r w:rsidRPr="00F94625">
        <w:t>1) прогнозируемый общий объем дох</w:t>
      </w:r>
      <w:r>
        <w:t>одов местного</w:t>
      </w:r>
      <w:r w:rsidRPr="00F94625">
        <w:t xml:space="preserve"> бюджета в сумме </w:t>
      </w:r>
      <w:r w:rsidR="006377E9">
        <w:rPr>
          <w:color w:val="FF0000"/>
        </w:rPr>
        <w:t>9205,2</w:t>
      </w:r>
      <w:r w:rsidRPr="00F94625">
        <w:t xml:space="preserve"> тыс. рублей;</w:t>
      </w:r>
      <w:r>
        <w:t xml:space="preserve"> на плановый 2018 год – 6761,7 тыс. руб., на плановый 2019 год – 6926,6 тыс. руб.</w:t>
      </w:r>
    </w:p>
    <w:p w:rsidR="00796DD2" w:rsidRDefault="00796DD2" w:rsidP="00796DD2">
      <w:pPr>
        <w:ind w:firstLine="709"/>
        <w:jc w:val="both"/>
      </w:pPr>
      <w:r w:rsidRPr="00F94625">
        <w:t>2</w:t>
      </w:r>
      <w:r>
        <w:t>) общий объем расходов местного</w:t>
      </w:r>
      <w:r w:rsidRPr="00F94625">
        <w:t xml:space="preserve"> бюджета в сумме </w:t>
      </w:r>
      <w:r w:rsidR="006377E9">
        <w:rPr>
          <w:color w:val="FF0000"/>
        </w:rPr>
        <w:t>10925,2</w:t>
      </w:r>
      <w:r>
        <w:rPr>
          <w:color w:val="FF0000"/>
        </w:rPr>
        <w:t xml:space="preserve"> </w:t>
      </w:r>
      <w:r w:rsidRPr="00F94625">
        <w:t>тыс. рублей;</w:t>
      </w:r>
      <w:r>
        <w:t xml:space="preserve"> на плановый 2018 год – 6761,7 тыс. руб., на плановый 2019 год – 6926,6 тыс. руб.</w:t>
      </w:r>
    </w:p>
    <w:p w:rsidR="00F03898" w:rsidRDefault="00F03898" w:rsidP="00F03898">
      <w:pPr>
        <w:ind w:firstLine="540"/>
        <w:jc w:val="both"/>
      </w:pPr>
      <w:r>
        <w:t>3) прогнозируемый дефицит бюджета поселения на 2017 год в сумме 1720,0 тыс. руб. или 26,4%, в том числе за счет остатка на начало года 1720,0 тыс</w:t>
      </w:r>
      <w:proofErr w:type="gramStart"/>
      <w:r>
        <w:t>.р</w:t>
      </w:r>
      <w:proofErr w:type="gramEnd"/>
      <w:r>
        <w:t>уб. или 26,4%; на 2018 год</w:t>
      </w:r>
      <w:r w:rsidRPr="00A400FC">
        <w:t xml:space="preserve"> -  в сумме 0,0 тыс. рублей, или 0,0 %</w:t>
      </w:r>
      <w:r>
        <w:t>, на 2019 год</w:t>
      </w:r>
      <w:r w:rsidRPr="00A400FC">
        <w:t xml:space="preserve"> -  в сумме 0,0 тыс. рублей, или 0,0 %</w:t>
      </w:r>
    </w:p>
    <w:p w:rsidR="00796DD2" w:rsidRDefault="00796DD2" w:rsidP="00796DD2">
      <w:pPr>
        <w:ind w:firstLine="540"/>
        <w:jc w:val="both"/>
      </w:pPr>
    </w:p>
    <w:p w:rsidR="00796DD2" w:rsidRPr="00A21CE2" w:rsidRDefault="00796DD2" w:rsidP="00796DD2">
      <w:pPr>
        <w:ind w:left="900"/>
        <w:jc w:val="both"/>
        <w:rPr>
          <w:bCs/>
        </w:rPr>
      </w:pPr>
    </w:p>
    <w:p w:rsidR="00796DD2" w:rsidRDefault="00796DD2" w:rsidP="00796DD2">
      <w:pPr>
        <w:pStyle w:val="a4"/>
        <w:numPr>
          <w:ilvl w:val="0"/>
          <w:numId w:val="2"/>
        </w:numPr>
        <w:jc w:val="both"/>
      </w:pPr>
      <w:r>
        <w:t xml:space="preserve">  </w:t>
      </w:r>
      <w:r w:rsidR="00FF55F7">
        <w:t>Приложения 1, 5</w:t>
      </w:r>
      <w:r w:rsidR="00AD064E">
        <w:t xml:space="preserve"> –</w:t>
      </w:r>
      <w:r w:rsidR="006E33C6">
        <w:t>8</w:t>
      </w:r>
      <w:r>
        <w:t xml:space="preserve">  изложить в новой редакции</w:t>
      </w:r>
    </w:p>
    <w:p w:rsidR="00796DD2" w:rsidRDefault="00796DD2" w:rsidP="00796DD2">
      <w:pPr>
        <w:ind w:firstLine="540"/>
        <w:jc w:val="both"/>
      </w:pPr>
    </w:p>
    <w:p w:rsidR="00796DD2" w:rsidRPr="00F94625" w:rsidRDefault="00796DD2" w:rsidP="00796DD2">
      <w:pPr>
        <w:jc w:val="both"/>
      </w:pPr>
    </w:p>
    <w:p w:rsidR="00796DD2" w:rsidRPr="00DF39C0" w:rsidRDefault="00796DD2" w:rsidP="00796DD2">
      <w:pPr>
        <w:rPr>
          <w:sz w:val="20"/>
          <w:szCs w:val="20"/>
        </w:rPr>
      </w:pPr>
    </w:p>
    <w:p w:rsidR="00796DD2" w:rsidRPr="00DF39C0" w:rsidRDefault="00796DD2" w:rsidP="00796DD2">
      <w:pPr>
        <w:rPr>
          <w:sz w:val="20"/>
          <w:szCs w:val="20"/>
        </w:rPr>
      </w:pPr>
    </w:p>
    <w:p w:rsidR="00796DD2" w:rsidRDefault="00796DD2" w:rsidP="00796DD2">
      <w:pPr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B47DD1">
      <w:pPr>
        <w:rPr>
          <w:sz w:val="20"/>
          <w:szCs w:val="20"/>
        </w:rPr>
      </w:pPr>
    </w:p>
    <w:p w:rsidR="00B47DD1" w:rsidRDefault="00B47DD1" w:rsidP="00B47DD1">
      <w:pPr>
        <w:rPr>
          <w:sz w:val="20"/>
          <w:szCs w:val="20"/>
        </w:rPr>
      </w:pPr>
    </w:p>
    <w:p w:rsidR="00C14BF0" w:rsidRDefault="00C14BF0" w:rsidP="00796DD2">
      <w:pPr>
        <w:jc w:val="center"/>
        <w:rPr>
          <w:sz w:val="20"/>
          <w:szCs w:val="20"/>
        </w:rPr>
      </w:pPr>
    </w:p>
    <w:p w:rsidR="00C14BF0" w:rsidRDefault="00C14BF0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796DD2" w:rsidRPr="004F1361" w:rsidRDefault="00796DD2" w:rsidP="00796DD2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t>Приложение № 1</w:t>
      </w:r>
    </w:p>
    <w:p w:rsidR="00796DD2" w:rsidRPr="00804EEA" w:rsidRDefault="00796DD2" w:rsidP="00796DD2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lastRenderedPageBreak/>
        <w:t xml:space="preserve">к бюджету муниципального образования </w:t>
      </w:r>
    </w:p>
    <w:p w:rsidR="00796DD2" w:rsidRPr="00804EEA" w:rsidRDefault="00796DD2" w:rsidP="00796DD2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796DD2" w:rsidRDefault="00796DD2" w:rsidP="00796DD2">
      <w:pPr>
        <w:jc w:val="right"/>
        <w:rPr>
          <w:sz w:val="20"/>
          <w:szCs w:val="20"/>
        </w:rPr>
      </w:pPr>
      <w:r w:rsidRPr="00E678F0">
        <w:rPr>
          <w:sz w:val="20"/>
          <w:szCs w:val="20"/>
        </w:rPr>
        <w:t>и на плановый период 2018 и 2019 годов</w:t>
      </w:r>
    </w:p>
    <w:p w:rsidR="00796DD2" w:rsidRDefault="00796DD2" w:rsidP="00796DD2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796DD2" w:rsidRDefault="00796DD2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796DD2" w:rsidRDefault="00796DD2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796DD2" w:rsidRPr="00E678F0" w:rsidRDefault="00C01146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>от 06.10 2017 № 20/1</w:t>
      </w:r>
    </w:p>
    <w:p w:rsidR="00796DD2" w:rsidRPr="00E918A8" w:rsidRDefault="00796DD2" w:rsidP="00796DD2">
      <w:pPr>
        <w:jc w:val="right"/>
        <w:rPr>
          <w:sz w:val="20"/>
          <w:szCs w:val="20"/>
        </w:rPr>
      </w:pPr>
    </w:p>
    <w:p w:rsidR="00796DD2" w:rsidRPr="00802F6B" w:rsidRDefault="00796DD2" w:rsidP="00796DD2">
      <w:pPr>
        <w:jc w:val="center"/>
        <w:rPr>
          <w:b/>
          <w:sz w:val="20"/>
          <w:szCs w:val="20"/>
        </w:rPr>
      </w:pPr>
    </w:p>
    <w:p w:rsidR="00796DD2" w:rsidRDefault="00796DD2" w:rsidP="00796DD2">
      <w:pPr>
        <w:jc w:val="right"/>
        <w:rPr>
          <w:sz w:val="20"/>
          <w:szCs w:val="20"/>
        </w:rPr>
      </w:pPr>
    </w:p>
    <w:p w:rsidR="00796DD2" w:rsidRDefault="00796DD2" w:rsidP="00796DD2">
      <w:pPr>
        <w:jc w:val="center"/>
        <w:rPr>
          <w:b/>
        </w:rPr>
      </w:pPr>
      <w:r>
        <w:rPr>
          <w:b/>
        </w:rPr>
        <w:t>Источники</w:t>
      </w:r>
      <w:r w:rsidRPr="009D51F5">
        <w:rPr>
          <w:b/>
        </w:rPr>
        <w:t xml:space="preserve"> </w:t>
      </w:r>
      <w:r>
        <w:rPr>
          <w:b/>
        </w:rPr>
        <w:t xml:space="preserve">внутреннего </w:t>
      </w:r>
      <w:r w:rsidRPr="009D51F5">
        <w:rPr>
          <w:b/>
        </w:rPr>
        <w:t>финансирования</w:t>
      </w:r>
      <w:r>
        <w:rPr>
          <w:b/>
        </w:rPr>
        <w:t xml:space="preserve"> </w:t>
      </w:r>
      <w:r w:rsidRPr="009D51F5">
        <w:rPr>
          <w:b/>
        </w:rPr>
        <w:t xml:space="preserve"> дефицита </w:t>
      </w:r>
      <w:r>
        <w:rPr>
          <w:b/>
        </w:rPr>
        <w:t xml:space="preserve">бюджета </w:t>
      </w:r>
    </w:p>
    <w:p w:rsidR="00796DD2" w:rsidRDefault="00796DD2" w:rsidP="00796DD2">
      <w:pPr>
        <w:jc w:val="center"/>
        <w:rPr>
          <w:b/>
          <w:sz w:val="20"/>
          <w:szCs w:val="20"/>
        </w:rPr>
      </w:pPr>
      <w:r>
        <w:rPr>
          <w:b/>
        </w:rPr>
        <w:t>муниципального образования  Кинзельский  сельсовет</w:t>
      </w:r>
      <w:r>
        <w:rPr>
          <w:b/>
          <w:sz w:val="20"/>
          <w:szCs w:val="20"/>
        </w:rPr>
        <w:t xml:space="preserve">  </w:t>
      </w:r>
    </w:p>
    <w:p w:rsidR="00796DD2" w:rsidRPr="00E678F0" w:rsidRDefault="00796DD2" w:rsidP="00796DD2">
      <w:pPr>
        <w:jc w:val="center"/>
        <w:rPr>
          <w:sz w:val="20"/>
          <w:szCs w:val="20"/>
        </w:rPr>
      </w:pPr>
      <w:r>
        <w:rPr>
          <w:b/>
        </w:rPr>
        <w:t xml:space="preserve">на 2017 год </w:t>
      </w:r>
      <w:r w:rsidRPr="00DC1855">
        <w:rPr>
          <w:b/>
        </w:rPr>
        <w:t>и на плановый период 2018 и 2019 годов</w:t>
      </w:r>
      <w:r>
        <w:rPr>
          <w:b/>
        </w:rPr>
        <w:t>.</w:t>
      </w:r>
    </w:p>
    <w:p w:rsidR="00796DD2" w:rsidRDefault="00796DD2" w:rsidP="00796DD2">
      <w:pPr>
        <w:jc w:val="center"/>
        <w:rPr>
          <w:b/>
        </w:rPr>
      </w:pPr>
    </w:p>
    <w:p w:rsidR="00796DD2" w:rsidRPr="007C792B" w:rsidRDefault="00796DD2" w:rsidP="00796DD2">
      <w:pPr>
        <w:jc w:val="center"/>
        <w:rPr>
          <w:b/>
        </w:rPr>
      </w:pPr>
    </w:p>
    <w:p w:rsidR="00796DD2" w:rsidRDefault="00796DD2" w:rsidP="00796DD2">
      <w:pPr>
        <w:jc w:val="right"/>
        <w:rPr>
          <w:sz w:val="20"/>
          <w:szCs w:val="20"/>
        </w:rPr>
      </w:pPr>
      <w:r w:rsidRPr="00142D83">
        <w:rPr>
          <w:b/>
        </w:rPr>
        <w:t xml:space="preserve">                                                 </w:t>
      </w:r>
      <w:r>
        <w:rPr>
          <w:b/>
        </w:rPr>
        <w:t xml:space="preserve">       (</w:t>
      </w:r>
      <w:r>
        <w:rPr>
          <w:sz w:val="20"/>
          <w:szCs w:val="20"/>
        </w:rPr>
        <w:t>тыс. рублей)</w:t>
      </w: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36"/>
        <w:gridCol w:w="1134"/>
        <w:gridCol w:w="1134"/>
        <w:gridCol w:w="1035"/>
      </w:tblGrid>
      <w:tr w:rsidR="00796DD2" w:rsidRPr="00CB3599" w:rsidTr="003F62F0">
        <w:trPr>
          <w:trHeight w:val="437"/>
        </w:trPr>
        <w:tc>
          <w:tcPr>
            <w:tcW w:w="2268" w:type="dxa"/>
            <w:shd w:val="clear" w:color="auto" w:fill="auto"/>
            <w:vAlign w:val="center"/>
          </w:tcPr>
          <w:p w:rsidR="00796DD2" w:rsidRPr="00CB3599" w:rsidRDefault="00796DD2" w:rsidP="003F62F0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6DD2" w:rsidRPr="00CB3599" w:rsidRDefault="00796DD2" w:rsidP="003F62F0">
            <w:pPr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796DD2" w:rsidRPr="00E115D4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2017 г</w:t>
            </w:r>
          </w:p>
        </w:tc>
        <w:tc>
          <w:tcPr>
            <w:tcW w:w="1134" w:type="dxa"/>
            <w:vAlign w:val="center"/>
          </w:tcPr>
          <w:p w:rsidR="00796DD2" w:rsidRPr="00E115D4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2018 г</w:t>
            </w:r>
          </w:p>
        </w:tc>
        <w:tc>
          <w:tcPr>
            <w:tcW w:w="1035" w:type="dxa"/>
            <w:vAlign w:val="center"/>
          </w:tcPr>
          <w:p w:rsidR="00796DD2" w:rsidRPr="00E115D4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2019 г</w:t>
            </w:r>
          </w:p>
        </w:tc>
      </w:tr>
      <w:tr w:rsidR="00796DD2" w:rsidRPr="00CB3599" w:rsidTr="003F62F0">
        <w:trPr>
          <w:trHeight w:val="264"/>
        </w:trPr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96DD2" w:rsidRPr="00996A88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96DD2" w:rsidRPr="00996A88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796DD2" w:rsidRPr="00996A88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96DD2" w:rsidRPr="00CB3599" w:rsidTr="003F62F0">
        <w:trPr>
          <w:trHeight w:val="531"/>
        </w:trPr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tabs>
                <w:tab w:val="left" w:pos="552"/>
              </w:tabs>
              <w:rPr>
                <w:b/>
                <w:sz w:val="20"/>
                <w:szCs w:val="20"/>
              </w:rPr>
            </w:pPr>
            <w:r w:rsidRPr="00CB3599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6DD2" w:rsidRPr="00CB3599" w:rsidRDefault="00796DD2" w:rsidP="003F62F0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CB3599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796DD2" w:rsidRPr="00CB3599" w:rsidRDefault="00796DD2" w:rsidP="003F62F0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6DD2" w:rsidRPr="00CB3599" w:rsidRDefault="00796DD2" w:rsidP="003F62F0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796DD2" w:rsidRPr="00CB3599" w:rsidRDefault="00796DD2" w:rsidP="003F62F0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96DD2" w:rsidRPr="00CB3599" w:rsidTr="003F62F0"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CB3599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536" w:type="dxa"/>
            <w:shd w:val="clear" w:color="auto" w:fill="auto"/>
          </w:tcPr>
          <w:p w:rsidR="00796DD2" w:rsidRPr="000844B3" w:rsidRDefault="00796DD2" w:rsidP="003F62F0">
            <w:pPr>
              <w:tabs>
                <w:tab w:val="left" w:pos="552"/>
              </w:tabs>
              <w:rPr>
                <w:b/>
                <w:i/>
                <w:sz w:val="20"/>
                <w:szCs w:val="20"/>
              </w:rPr>
            </w:pPr>
            <w:r w:rsidRPr="000844B3">
              <w:rPr>
                <w:b/>
                <w:i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796DD2" w:rsidRPr="00CB3599" w:rsidRDefault="00796DD2" w:rsidP="003F62F0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1720,0</w:t>
            </w:r>
          </w:p>
        </w:tc>
        <w:tc>
          <w:tcPr>
            <w:tcW w:w="1134" w:type="dxa"/>
          </w:tcPr>
          <w:p w:rsidR="00796DD2" w:rsidRPr="00CB3599" w:rsidRDefault="00796DD2" w:rsidP="003F62F0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35" w:type="dxa"/>
          </w:tcPr>
          <w:p w:rsidR="00796DD2" w:rsidRPr="00CB3599" w:rsidRDefault="00796DD2" w:rsidP="003F62F0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96DD2" w:rsidRPr="00CB3599" w:rsidTr="003F62F0">
        <w:trPr>
          <w:trHeight w:val="223"/>
        </w:trPr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796DD2" w:rsidRPr="00A74A4E" w:rsidRDefault="003F62F0" w:rsidP="00DA6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A67D3">
              <w:rPr>
                <w:sz w:val="20"/>
                <w:szCs w:val="20"/>
              </w:rPr>
              <w:t>9205,2</w:t>
            </w:r>
          </w:p>
        </w:tc>
        <w:tc>
          <w:tcPr>
            <w:tcW w:w="1134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-6761,7</w:t>
            </w:r>
          </w:p>
        </w:tc>
        <w:tc>
          <w:tcPr>
            <w:tcW w:w="1035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-6926,6</w:t>
            </w:r>
          </w:p>
        </w:tc>
      </w:tr>
      <w:tr w:rsidR="00796DD2" w:rsidRPr="00CB3599" w:rsidTr="003F62F0"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01 05 02 00 00 0000 500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796DD2" w:rsidRPr="00A74A4E" w:rsidRDefault="00DA67D3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-9205,2</w:t>
            </w:r>
          </w:p>
        </w:tc>
        <w:tc>
          <w:tcPr>
            <w:tcW w:w="1134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-6761,7</w:t>
            </w:r>
          </w:p>
        </w:tc>
        <w:tc>
          <w:tcPr>
            <w:tcW w:w="1035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-6926,6</w:t>
            </w:r>
          </w:p>
        </w:tc>
      </w:tr>
      <w:tr w:rsidR="00796DD2" w:rsidRPr="00CB3599" w:rsidTr="003F62F0"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796DD2" w:rsidRPr="00A74A4E" w:rsidRDefault="00DA67D3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-9205,2</w:t>
            </w:r>
          </w:p>
        </w:tc>
        <w:tc>
          <w:tcPr>
            <w:tcW w:w="1134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-6761,7</w:t>
            </w:r>
          </w:p>
        </w:tc>
        <w:tc>
          <w:tcPr>
            <w:tcW w:w="1035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-6926,6</w:t>
            </w:r>
          </w:p>
        </w:tc>
      </w:tr>
      <w:tr w:rsidR="00796DD2" w:rsidRPr="00CB3599" w:rsidTr="003F62F0"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01 05 02 01 10 0000 510</w:t>
            </w:r>
          </w:p>
          <w:p w:rsidR="00796DD2" w:rsidRPr="00CB3599" w:rsidRDefault="00796DD2" w:rsidP="003F62F0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3F62F0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 xml:space="preserve">Увеличение прочих остатков денежных средств бюджетов </w:t>
            </w:r>
            <w:r>
              <w:rPr>
                <w:i/>
                <w:sz w:val="20"/>
                <w:szCs w:val="20"/>
              </w:rPr>
              <w:t xml:space="preserve">сельских </w:t>
            </w:r>
            <w:r w:rsidRPr="00CB3599">
              <w:rPr>
                <w:i/>
                <w:sz w:val="20"/>
                <w:szCs w:val="20"/>
              </w:rPr>
              <w:t>поселений</w:t>
            </w:r>
          </w:p>
        </w:tc>
        <w:tc>
          <w:tcPr>
            <w:tcW w:w="1134" w:type="dxa"/>
          </w:tcPr>
          <w:p w:rsidR="00796DD2" w:rsidRPr="00A74A4E" w:rsidRDefault="00DA67D3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-9205,2</w:t>
            </w:r>
          </w:p>
        </w:tc>
        <w:tc>
          <w:tcPr>
            <w:tcW w:w="1134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-6761,7</w:t>
            </w:r>
          </w:p>
        </w:tc>
        <w:tc>
          <w:tcPr>
            <w:tcW w:w="1035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-6926,6</w:t>
            </w:r>
          </w:p>
        </w:tc>
      </w:tr>
      <w:tr w:rsidR="00796DD2" w:rsidRPr="00CB3599" w:rsidTr="003F62F0"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796DD2" w:rsidRPr="00A74A4E" w:rsidRDefault="00DA67D3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10925,2</w:t>
            </w:r>
          </w:p>
        </w:tc>
        <w:tc>
          <w:tcPr>
            <w:tcW w:w="1134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6761,7</w:t>
            </w:r>
          </w:p>
        </w:tc>
        <w:tc>
          <w:tcPr>
            <w:tcW w:w="1035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6926,6</w:t>
            </w:r>
          </w:p>
        </w:tc>
      </w:tr>
      <w:tr w:rsidR="00796DD2" w:rsidRPr="00CB3599" w:rsidTr="003F62F0"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796DD2" w:rsidRPr="00A74A4E" w:rsidRDefault="00DA67D3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10925,2</w:t>
            </w:r>
          </w:p>
        </w:tc>
        <w:tc>
          <w:tcPr>
            <w:tcW w:w="1134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6761,7</w:t>
            </w:r>
          </w:p>
        </w:tc>
        <w:tc>
          <w:tcPr>
            <w:tcW w:w="1035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6926,6</w:t>
            </w:r>
          </w:p>
        </w:tc>
      </w:tr>
      <w:tr w:rsidR="00796DD2" w:rsidRPr="00CB3599" w:rsidTr="003F62F0">
        <w:trPr>
          <w:trHeight w:val="295"/>
        </w:trPr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796DD2" w:rsidRPr="00A74A4E" w:rsidRDefault="00DA67D3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10925,2</w:t>
            </w:r>
          </w:p>
        </w:tc>
        <w:tc>
          <w:tcPr>
            <w:tcW w:w="1134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6761,7</w:t>
            </w:r>
          </w:p>
        </w:tc>
        <w:tc>
          <w:tcPr>
            <w:tcW w:w="1035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6926,6</w:t>
            </w:r>
          </w:p>
        </w:tc>
      </w:tr>
      <w:tr w:rsidR="00796DD2" w:rsidRPr="00CB3599" w:rsidTr="003F62F0"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3F62F0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Уменьшение прочих остатков денежных средств бюджетов</w:t>
            </w:r>
            <w:r>
              <w:rPr>
                <w:i/>
                <w:sz w:val="20"/>
                <w:szCs w:val="20"/>
              </w:rPr>
              <w:t xml:space="preserve"> сельских </w:t>
            </w:r>
            <w:r w:rsidRPr="00CB3599">
              <w:rPr>
                <w:i/>
                <w:sz w:val="20"/>
                <w:szCs w:val="20"/>
              </w:rPr>
              <w:t>поселений</w:t>
            </w:r>
          </w:p>
        </w:tc>
        <w:tc>
          <w:tcPr>
            <w:tcW w:w="1134" w:type="dxa"/>
          </w:tcPr>
          <w:p w:rsidR="00796DD2" w:rsidRPr="00A74A4E" w:rsidRDefault="00DA67D3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10925,2</w:t>
            </w:r>
          </w:p>
        </w:tc>
        <w:tc>
          <w:tcPr>
            <w:tcW w:w="1134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6761,7</w:t>
            </w:r>
          </w:p>
        </w:tc>
        <w:tc>
          <w:tcPr>
            <w:tcW w:w="1035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6926,6</w:t>
            </w:r>
          </w:p>
        </w:tc>
      </w:tr>
    </w:tbl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C17463" w:rsidRDefault="00C17463" w:rsidP="00796DD2"/>
    <w:p w:rsidR="00796DD2" w:rsidRDefault="00796DD2" w:rsidP="00796DD2"/>
    <w:p w:rsidR="00C14BF0" w:rsidRDefault="00C14BF0" w:rsidP="00796DD2"/>
    <w:p w:rsidR="00796DD2" w:rsidRDefault="00796DD2" w:rsidP="00796DD2"/>
    <w:p w:rsidR="00796DD2" w:rsidRPr="004F1361" w:rsidRDefault="00796DD2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4F136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796DD2" w:rsidRPr="00804EEA" w:rsidRDefault="00796DD2" w:rsidP="00796DD2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lastRenderedPageBreak/>
        <w:t xml:space="preserve">к бюджету муниципального образования </w:t>
      </w:r>
    </w:p>
    <w:p w:rsidR="00796DD2" w:rsidRDefault="00796DD2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</w:p>
    <w:p w:rsidR="00796DD2" w:rsidRDefault="00796DD2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678F0">
        <w:rPr>
          <w:sz w:val="20"/>
          <w:szCs w:val="20"/>
        </w:rPr>
        <w:t>и на плановый период 2018 и 2019 годов</w:t>
      </w:r>
    </w:p>
    <w:p w:rsidR="00796DD2" w:rsidRDefault="00796DD2" w:rsidP="00796DD2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796DD2" w:rsidRDefault="00796DD2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796DD2" w:rsidRDefault="00796DD2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796DD2" w:rsidRPr="00E678F0" w:rsidRDefault="00340424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>от 06.10 2017 № 20/1</w:t>
      </w:r>
    </w:p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>
      <w:pPr>
        <w:jc w:val="center"/>
        <w:rPr>
          <w:b/>
        </w:rPr>
      </w:pPr>
      <w:r w:rsidRPr="00EB10A7">
        <w:rPr>
          <w:b/>
        </w:rPr>
        <w:t>Поступление доходов в бюджет сельсовета по кодам видов доходов,</w:t>
      </w:r>
    </w:p>
    <w:p w:rsidR="00796DD2" w:rsidRDefault="00796DD2" w:rsidP="00B076DB">
      <w:pPr>
        <w:jc w:val="center"/>
        <w:rPr>
          <w:sz w:val="20"/>
          <w:szCs w:val="20"/>
        </w:rPr>
      </w:pPr>
      <w:r>
        <w:rPr>
          <w:b/>
        </w:rPr>
        <w:t>подвидов доходов на 2017</w:t>
      </w:r>
      <w:r w:rsidRPr="00EB10A7">
        <w:rPr>
          <w:b/>
        </w:rPr>
        <w:t xml:space="preserve"> год</w:t>
      </w:r>
      <w:r>
        <w:rPr>
          <w:b/>
        </w:rPr>
        <w:t xml:space="preserve"> </w:t>
      </w:r>
      <w:r w:rsidRPr="0065398D">
        <w:rPr>
          <w:b/>
        </w:rPr>
        <w:t>и на плановый период 2018 и 2019 годов</w:t>
      </w:r>
    </w:p>
    <w:p w:rsidR="00B076DB" w:rsidRPr="00B076DB" w:rsidRDefault="00B076DB" w:rsidP="00B076DB">
      <w:pPr>
        <w:jc w:val="center"/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(тысяч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4396"/>
        <w:gridCol w:w="992"/>
        <w:gridCol w:w="992"/>
        <w:gridCol w:w="992"/>
      </w:tblGrid>
      <w:tr w:rsidR="00796DD2" w:rsidRPr="00171329" w:rsidTr="003F62F0">
        <w:trPr>
          <w:trHeight w:val="80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 w:rsidRPr="00E115D4">
              <w:rPr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  <w:p w:rsidR="00796DD2" w:rsidRPr="00E115D4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</w:p>
          <w:p w:rsidR="00796DD2" w:rsidRPr="00E115D4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  <w:p w:rsidR="00796DD2" w:rsidRPr="00E115D4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pStyle w:val="4"/>
              <w:ind w:firstLine="0"/>
              <w:rPr>
                <w:sz w:val="20"/>
                <w:szCs w:val="20"/>
              </w:rPr>
            </w:pPr>
            <w:r w:rsidRPr="009C356B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320ECE" w:rsidP="003F6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6849,2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1 01 00000 00 0000 000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5086,2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1 01 02000 01 0000 110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4801</w:t>
            </w:r>
            <w:r w:rsidRPr="0004008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5086,2</w:t>
            </w:r>
          </w:p>
        </w:tc>
      </w:tr>
      <w:tr w:rsidR="00796DD2" w:rsidRPr="00171329" w:rsidTr="003F62F0">
        <w:trPr>
          <w:trHeight w:val="156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A65560" w:rsidRDefault="00796DD2" w:rsidP="003F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B26628" w:rsidRDefault="00796DD2" w:rsidP="003F62F0">
            <w:pPr>
              <w:jc w:val="both"/>
              <w:rPr>
                <w:sz w:val="20"/>
                <w:szCs w:val="20"/>
              </w:rPr>
            </w:pPr>
            <w:r w:rsidRPr="00B2662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26628">
              <w:rPr>
                <w:sz w:val="20"/>
                <w:szCs w:val="20"/>
                <w:vertAlign w:val="superscript"/>
              </w:rPr>
              <w:t>1</w:t>
            </w:r>
            <w:r w:rsidRPr="00B2662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4923,1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5038,2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8236BF" w:rsidRDefault="00796DD2" w:rsidP="003F62F0">
            <w:pPr>
              <w:jc w:val="center"/>
              <w:rPr>
                <w:sz w:val="20"/>
                <w:szCs w:val="20"/>
              </w:rPr>
            </w:pPr>
            <w:r w:rsidRPr="008236BF">
              <w:rPr>
                <w:sz w:val="20"/>
                <w:szCs w:val="20"/>
              </w:rPr>
              <w:t>1 01 02030 01 0000 110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8236BF" w:rsidRDefault="00796DD2" w:rsidP="003F62F0">
            <w:pPr>
              <w:jc w:val="both"/>
              <w:rPr>
                <w:sz w:val="20"/>
                <w:szCs w:val="20"/>
              </w:rPr>
            </w:pPr>
            <w:r w:rsidRPr="008236BF">
              <w:rPr>
                <w:sz w:val="20"/>
                <w:szCs w:val="20"/>
              </w:rPr>
              <w:t>Налог на до</w:t>
            </w:r>
            <w:r>
              <w:rPr>
                <w:sz w:val="20"/>
                <w:szCs w:val="20"/>
              </w:rPr>
              <w:t xml:space="preserve">ходы физических лиц с доходов, </w:t>
            </w:r>
            <w:r w:rsidRPr="008236BF">
              <w:rPr>
                <w:sz w:val="20"/>
                <w:szCs w:val="20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Pr="00FA05F7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FA05F7">
              <w:rPr>
                <w:sz w:val="20"/>
                <w:szCs w:val="20"/>
              </w:rPr>
              <w:t>,0</w:t>
            </w:r>
          </w:p>
          <w:p w:rsidR="00796DD2" w:rsidRPr="00AB744E" w:rsidRDefault="00796DD2" w:rsidP="003F62F0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3C1A12" w:rsidDel="00F875D4" w:rsidRDefault="00796DD2" w:rsidP="003F62F0">
            <w:pPr>
              <w:spacing w:after="200" w:line="276" w:lineRule="auto"/>
              <w:rPr>
                <w:del w:id="1" w:author="Yser" w:date="2016-11-21T12:23:00Z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48,0</w:t>
            </w:r>
          </w:p>
          <w:p w:rsidR="00796DD2" w:rsidDel="00F875D4" w:rsidRDefault="00796DD2" w:rsidP="003F62F0">
            <w:pPr>
              <w:spacing w:after="200" w:line="276" w:lineRule="auto"/>
              <w:rPr>
                <w:del w:id="2" w:author="Yser" w:date="2016-11-21T12:21:00Z"/>
                <w:sz w:val="20"/>
                <w:szCs w:val="20"/>
                <w:highlight w:val="red"/>
              </w:rPr>
            </w:pPr>
          </w:p>
          <w:p w:rsidR="001F1D76" w:rsidRDefault="001F1D76" w:rsidP="001F1D76">
            <w:pPr>
              <w:spacing w:after="200" w:line="276" w:lineRule="auto"/>
              <w:rPr>
                <w:sz w:val="20"/>
                <w:szCs w:val="20"/>
                <w:highlight w:val="red"/>
              </w:rPr>
              <w:pPrChange w:id="3" w:author="Yser" w:date="2016-11-21T12:21:00Z">
                <w:pPr>
                  <w:jc w:val="center"/>
                </w:pPr>
              </w:pPrChange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3C1A1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796DD2" w:rsidRPr="003C1A1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C356B">
              <w:rPr>
                <w:b/>
                <w:bCs/>
                <w:i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C356B">
              <w:rPr>
                <w:b/>
                <w:bCs/>
                <w:i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96DD2" w:rsidRPr="009C356B" w:rsidRDefault="00796DD2" w:rsidP="003F6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388,2</w:t>
            </w:r>
          </w:p>
          <w:p w:rsidR="00796DD2" w:rsidRPr="009C356B" w:rsidRDefault="00796DD2" w:rsidP="003F62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437,0</w:t>
            </w:r>
          </w:p>
          <w:p w:rsidR="00796DD2" w:rsidRPr="009C356B" w:rsidRDefault="00796DD2" w:rsidP="003F62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1 03 02000 01 0000 110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jc w:val="both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</w:p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388,2</w:t>
            </w:r>
          </w:p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437,0</w:t>
            </w:r>
          </w:p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3F62F0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1 03 02230 01 0000 110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3F62F0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 уплаты акцизов на дизельное</w:t>
            </w:r>
            <w:r>
              <w:rPr>
                <w:sz w:val="20"/>
                <w:szCs w:val="20"/>
              </w:rPr>
              <w:t xml:space="preserve"> топливо,</w:t>
            </w:r>
            <w:r w:rsidRPr="005D1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150,6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3F62F0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1 03 02240 01 0000 110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3F62F0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1E96">
              <w:rPr>
                <w:sz w:val="20"/>
                <w:szCs w:val="20"/>
              </w:rPr>
              <w:t>инжекторных</w:t>
            </w:r>
            <w:proofErr w:type="spellEnd"/>
            <w:r w:rsidRPr="005D1E96">
              <w:rPr>
                <w:sz w:val="20"/>
                <w:szCs w:val="20"/>
              </w:rPr>
              <w:t xml:space="preserve">) двигателей,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3F62F0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1 03 02250 01 0000 110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3F62F0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Доходы от уплаты акцизов на автомобильный бензин,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3F62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1 03 0226</w:t>
            </w:r>
            <w:r w:rsidRPr="005D1E96">
              <w:rPr>
                <w:sz w:val="20"/>
                <w:szCs w:val="20"/>
              </w:rPr>
              <w:t>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3F62F0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</w:t>
            </w:r>
            <w:r>
              <w:rPr>
                <w:sz w:val="20"/>
                <w:szCs w:val="20"/>
              </w:rPr>
              <w:t xml:space="preserve"> уплаты акцизов на прямогонный</w:t>
            </w:r>
            <w:r w:rsidRPr="005D1E96">
              <w:rPr>
                <w:sz w:val="20"/>
                <w:szCs w:val="20"/>
              </w:rPr>
              <w:t xml:space="preserve"> бензин,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-28,0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-28,9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1 05 00000 00 0000 000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12,0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1 05 03000 01 0000 110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12,0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D2" w:rsidRPr="00D8689C" w:rsidRDefault="00796DD2" w:rsidP="003F62F0">
            <w:pPr>
              <w:rPr>
                <w:sz w:val="20"/>
                <w:szCs w:val="20"/>
              </w:rPr>
            </w:pPr>
            <w:r w:rsidRPr="00D8689C">
              <w:rPr>
                <w:sz w:val="20"/>
                <w:szCs w:val="20"/>
              </w:rPr>
              <w:t>1 05 03010 01 0000 110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D8689C" w:rsidRDefault="00796DD2" w:rsidP="003F62F0">
            <w:pPr>
              <w:jc w:val="both"/>
              <w:rPr>
                <w:sz w:val="20"/>
                <w:szCs w:val="20"/>
              </w:rPr>
            </w:pPr>
            <w:r w:rsidRPr="00D8689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D2" w:rsidRPr="003262D0" w:rsidRDefault="00796DD2" w:rsidP="003F62F0">
            <w:pPr>
              <w:rPr>
                <w:b/>
                <w:i/>
                <w:sz w:val="20"/>
                <w:szCs w:val="20"/>
              </w:rPr>
            </w:pPr>
            <w:r w:rsidRPr="003262D0">
              <w:rPr>
                <w:b/>
                <w:i/>
                <w:sz w:val="20"/>
                <w:szCs w:val="20"/>
              </w:rPr>
              <w:t>1 06 00000 00 0000 000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D2" w:rsidRPr="003262D0" w:rsidRDefault="00796DD2" w:rsidP="003F62F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3262D0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3262D0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3262D0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1270,0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D2" w:rsidRPr="00040084" w:rsidRDefault="00796DD2" w:rsidP="003F62F0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1 06 01000 00 0000 110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D2" w:rsidRPr="00040084" w:rsidRDefault="00796DD2" w:rsidP="003F62F0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</w:t>
            </w:r>
            <w:r w:rsidRPr="0004008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33,0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D2" w:rsidRPr="00EB10A7" w:rsidRDefault="00796DD2" w:rsidP="003F62F0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1 06 01030 10 0000 110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D2" w:rsidRPr="00EB10A7" w:rsidRDefault="00796DD2" w:rsidP="003F62F0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D2" w:rsidRPr="00040084" w:rsidRDefault="00796DD2" w:rsidP="003F62F0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1 06 06000 00 0000 110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D2" w:rsidRPr="00040084" w:rsidRDefault="00796DD2" w:rsidP="003F62F0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1237,0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EB10A7" w:rsidRDefault="00796DD2" w:rsidP="003F62F0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EB10A7" w:rsidRDefault="00796DD2" w:rsidP="003F62F0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A976A4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A976A4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A976A4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EB10A7" w:rsidRDefault="00796DD2" w:rsidP="003F62F0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1 06 06043 10 0000 110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EB10A7" w:rsidRDefault="00796DD2" w:rsidP="003F62F0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</w:t>
            </w:r>
            <w:r>
              <w:rPr>
                <w:sz w:val="20"/>
                <w:szCs w:val="20"/>
              </w:rPr>
              <w:t xml:space="preserve"> лиц, обладающих земельным участком, расположенным </w:t>
            </w:r>
            <w:r w:rsidRPr="00EB10A7">
              <w:rPr>
                <w:sz w:val="20"/>
                <w:szCs w:val="20"/>
              </w:rPr>
              <w:t>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1 08 00000 00 0000 000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rPr>
                <w:b/>
                <w:i/>
                <w:strike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5,0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1 08 04000 01 0000 110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jc w:val="both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96DD2" w:rsidRPr="00040084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Pr="0004008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</w:t>
            </w:r>
          </w:p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</w:t>
            </w:r>
          </w:p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FD528E" w:rsidRDefault="00796DD2" w:rsidP="003F62F0">
            <w:pPr>
              <w:jc w:val="both"/>
              <w:rPr>
                <w:snapToGrid w:val="0"/>
                <w:sz w:val="20"/>
                <w:szCs w:val="20"/>
              </w:rPr>
            </w:pPr>
            <w:r w:rsidRPr="00FD528E">
              <w:rPr>
                <w:snapToGrid w:val="0"/>
                <w:sz w:val="20"/>
                <w:szCs w:val="20"/>
              </w:rPr>
              <w:t>1 08 04020 01 0000 110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FD528E" w:rsidRDefault="00796DD2" w:rsidP="003F62F0">
            <w:pPr>
              <w:jc w:val="both"/>
              <w:rPr>
                <w:snapToGrid w:val="0"/>
                <w:sz w:val="20"/>
                <w:szCs w:val="20"/>
              </w:rPr>
            </w:pPr>
            <w:r w:rsidRPr="00FD528E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1 11 00000 00 0000 000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36,0</w:t>
            </w:r>
          </w:p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36,0</w:t>
            </w:r>
          </w:p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i/>
                <w:snapToGrid w:val="0"/>
                <w:sz w:val="20"/>
                <w:szCs w:val="20"/>
              </w:rPr>
              <w:t>1 11 05000 00 0000 120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</w:p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  <w:r w:rsidRPr="0004008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36,0</w:t>
            </w:r>
          </w:p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36,0</w:t>
            </w:r>
          </w:p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171329" w:rsidRDefault="00796DD2" w:rsidP="003F62F0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1 11 05030 00 0000 120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45E32" w:rsidRDefault="00796DD2" w:rsidP="003F62F0">
            <w:pPr>
              <w:jc w:val="both"/>
              <w:rPr>
                <w:sz w:val="20"/>
                <w:szCs w:val="20"/>
              </w:rPr>
            </w:pPr>
            <w:r w:rsidRPr="00545E3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171329" w:rsidRDefault="00796DD2" w:rsidP="003F62F0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45E32" w:rsidRDefault="00796DD2" w:rsidP="003F62F0">
            <w:pPr>
              <w:rPr>
                <w:sz w:val="20"/>
                <w:szCs w:val="20"/>
              </w:rPr>
            </w:pPr>
            <w:r w:rsidRPr="00545E3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F50AB4" w:rsidRPr="00171329" w:rsidTr="008D17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B4" w:rsidRPr="009C356B" w:rsidRDefault="00F50AB4" w:rsidP="008D173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1 14</w:t>
            </w:r>
            <w:r w:rsidRPr="009C356B">
              <w:rPr>
                <w:b/>
                <w:i/>
                <w:sz w:val="20"/>
                <w:szCs w:val="20"/>
              </w:rPr>
              <w:t xml:space="preserve">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B4" w:rsidRPr="009C356B" w:rsidRDefault="00F50AB4" w:rsidP="008D173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Доходы от реализации </w:t>
            </w:r>
            <w:r w:rsidRPr="009C356B">
              <w:rPr>
                <w:b/>
                <w:i/>
                <w:sz w:val="20"/>
                <w:szCs w:val="20"/>
              </w:rPr>
              <w:t xml:space="preserve">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50AB4" w:rsidRPr="009C356B" w:rsidRDefault="00F672C5" w:rsidP="008D173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  <w:p w:rsidR="00F50AB4" w:rsidRPr="009C356B" w:rsidRDefault="00F50AB4" w:rsidP="008D17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  <w:p w:rsidR="00F50AB4" w:rsidRPr="009C356B" w:rsidRDefault="00F50AB4" w:rsidP="008D17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50AB4" w:rsidRPr="00171329" w:rsidTr="008D17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B4" w:rsidRPr="00040084" w:rsidRDefault="004014A0" w:rsidP="008D173A">
            <w:pPr>
              <w:jc w:val="both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1 14 02</w:t>
            </w:r>
            <w:r w:rsidR="00F672C5">
              <w:rPr>
                <w:i/>
                <w:snapToGrid w:val="0"/>
                <w:sz w:val="20"/>
                <w:szCs w:val="20"/>
              </w:rPr>
              <w:t>000 00 0000 410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B4" w:rsidRPr="00040084" w:rsidRDefault="00F50AB4" w:rsidP="00722042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 xml:space="preserve">Доходы, получаемые </w:t>
            </w:r>
            <w:r w:rsidR="00722042">
              <w:rPr>
                <w:i/>
                <w:sz w:val="20"/>
                <w:szCs w:val="20"/>
              </w:rPr>
              <w:t>от реализации иного имущества, находящегося в собственности сельских поселений</w:t>
            </w:r>
            <w:r w:rsidRPr="00040084">
              <w:rPr>
                <w:i/>
                <w:sz w:val="20"/>
                <w:szCs w:val="20"/>
              </w:rPr>
              <w:t xml:space="preserve"> (за исключением имущества</w:t>
            </w:r>
            <w:r w:rsidR="00722042">
              <w:rPr>
                <w:i/>
                <w:sz w:val="20"/>
                <w:szCs w:val="20"/>
              </w:rPr>
              <w:t xml:space="preserve"> </w:t>
            </w:r>
            <w:r w:rsidR="00722042">
              <w:rPr>
                <w:i/>
                <w:sz w:val="20"/>
                <w:szCs w:val="20"/>
              </w:rPr>
              <w:lastRenderedPageBreak/>
              <w:t>муниципальных</w:t>
            </w:r>
            <w:r w:rsidRPr="00040084">
              <w:rPr>
                <w:i/>
                <w:sz w:val="20"/>
                <w:szCs w:val="20"/>
              </w:rPr>
              <w:t xml:space="preserve">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="0053691F">
              <w:rPr>
                <w:i/>
                <w:sz w:val="20"/>
                <w:szCs w:val="20"/>
              </w:rPr>
              <w:t>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Pr="00040084" w:rsidRDefault="00F50AB4" w:rsidP="008D173A">
            <w:pPr>
              <w:jc w:val="center"/>
              <w:rPr>
                <w:i/>
                <w:sz w:val="20"/>
                <w:szCs w:val="20"/>
              </w:rPr>
            </w:pPr>
          </w:p>
          <w:p w:rsidR="00F50AB4" w:rsidRPr="00040084" w:rsidRDefault="00411813" w:rsidP="008D17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  <w:p w:rsidR="00F50AB4" w:rsidRPr="00040084" w:rsidRDefault="00F50AB4" w:rsidP="008D17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  <w:p w:rsidR="00F50AB4" w:rsidRPr="00040084" w:rsidRDefault="00F50AB4" w:rsidP="008D173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50AB4" w:rsidRPr="00171329" w:rsidTr="008D17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B4" w:rsidRPr="00171329" w:rsidRDefault="00411813" w:rsidP="008D173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1 14 02050 00 0000 410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B4" w:rsidRPr="00545E32" w:rsidRDefault="00D7197B" w:rsidP="008D173A">
            <w:pPr>
              <w:jc w:val="both"/>
              <w:rPr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 xml:space="preserve">Доходы, получаемые </w:t>
            </w:r>
            <w:r>
              <w:rPr>
                <w:i/>
                <w:sz w:val="20"/>
                <w:szCs w:val="20"/>
              </w:rPr>
              <w:t>от реализации иного имущества, находящегося в собственности сельских поселений</w:t>
            </w:r>
            <w:r w:rsidRPr="00040084">
              <w:rPr>
                <w:i/>
                <w:sz w:val="20"/>
                <w:szCs w:val="20"/>
              </w:rPr>
              <w:t xml:space="preserve"> (за исключением имущества</w:t>
            </w:r>
            <w:r>
              <w:rPr>
                <w:i/>
                <w:sz w:val="20"/>
                <w:szCs w:val="20"/>
              </w:rPr>
              <w:t xml:space="preserve"> муниципальных</w:t>
            </w:r>
            <w:r w:rsidRPr="00040084">
              <w:rPr>
                <w:i/>
                <w:sz w:val="20"/>
                <w:szCs w:val="20"/>
              </w:rPr>
              <w:t xml:space="preserve">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i/>
                <w:sz w:val="20"/>
                <w:szCs w:val="20"/>
              </w:rPr>
              <w:t>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jc w:val="center"/>
              <w:rPr>
                <w:sz w:val="20"/>
                <w:szCs w:val="20"/>
              </w:rPr>
            </w:pPr>
          </w:p>
          <w:p w:rsidR="00F50AB4" w:rsidRDefault="00411813" w:rsidP="008D1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50AB4" w:rsidRDefault="00F50AB4" w:rsidP="008D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50AB4" w:rsidRDefault="00F50AB4" w:rsidP="008D173A">
            <w:pPr>
              <w:jc w:val="center"/>
              <w:rPr>
                <w:sz w:val="20"/>
                <w:szCs w:val="20"/>
              </w:rPr>
            </w:pPr>
          </w:p>
        </w:tc>
      </w:tr>
      <w:tr w:rsidR="00F50AB4" w:rsidRPr="00171329" w:rsidTr="008D17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B4" w:rsidRPr="00171329" w:rsidRDefault="00DB4BE3" w:rsidP="008D173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1 14 02053 10 0000 410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B4" w:rsidRPr="00545E32" w:rsidRDefault="00D7197B" w:rsidP="008D173A">
            <w:pPr>
              <w:rPr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 xml:space="preserve">Доходы, получаемые </w:t>
            </w:r>
            <w:r>
              <w:rPr>
                <w:i/>
                <w:sz w:val="20"/>
                <w:szCs w:val="20"/>
              </w:rPr>
              <w:t>от реализации иного имущества, находящегося в собственности сельских поселений</w:t>
            </w:r>
            <w:r w:rsidRPr="00040084">
              <w:rPr>
                <w:i/>
                <w:sz w:val="20"/>
                <w:szCs w:val="20"/>
              </w:rPr>
              <w:t xml:space="preserve"> (за исключением имущества</w:t>
            </w:r>
            <w:r>
              <w:rPr>
                <w:i/>
                <w:sz w:val="20"/>
                <w:szCs w:val="20"/>
              </w:rPr>
              <w:t xml:space="preserve"> муниципальных</w:t>
            </w:r>
            <w:r w:rsidRPr="00040084">
              <w:rPr>
                <w:i/>
                <w:sz w:val="20"/>
                <w:szCs w:val="20"/>
              </w:rPr>
              <w:t xml:space="preserve">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i/>
                <w:sz w:val="20"/>
                <w:szCs w:val="20"/>
              </w:rPr>
              <w:t>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jc w:val="center"/>
              <w:rPr>
                <w:sz w:val="20"/>
                <w:szCs w:val="20"/>
              </w:rPr>
            </w:pPr>
          </w:p>
          <w:p w:rsidR="00F50AB4" w:rsidRDefault="00D7197B" w:rsidP="008D1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50AB4" w:rsidRDefault="00F50AB4" w:rsidP="008D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50AB4" w:rsidRDefault="00F50AB4" w:rsidP="008D173A">
            <w:pPr>
              <w:jc w:val="center"/>
              <w:rPr>
                <w:sz w:val="20"/>
                <w:szCs w:val="20"/>
              </w:rPr>
            </w:pPr>
          </w:p>
        </w:tc>
      </w:tr>
      <w:tr w:rsidR="00960A67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040084" w:rsidRDefault="00960A67" w:rsidP="008D173A">
            <w:pPr>
              <w:jc w:val="both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1 14 06</w:t>
            </w:r>
            <w:r w:rsidR="00AF25D0">
              <w:rPr>
                <w:i/>
                <w:snapToGrid w:val="0"/>
                <w:sz w:val="20"/>
                <w:szCs w:val="20"/>
              </w:rPr>
              <w:t>000 00 0000 43</w:t>
            </w:r>
            <w:r>
              <w:rPr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040084" w:rsidRDefault="00960A67" w:rsidP="00960A67">
            <w:pPr>
              <w:jc w:val="both"/>
              <w:rPr>
                <w:i/>
                <w:snapToGrid w:val="0"/>
                <w:sz w:val="20"/>
                <w:szCs w:val="20"/>
              </w:rPr>
            </w:pPr>
            <w:proofErr w:type="gramStart"/>
            <w:r w:rsidRPr="00040084">
              <w:rPr>
                <w:i/>
                <w:sz w:val="20"/>
                <w:szCs w:val="20"/>
              </w:rPr>
              <w:t xml:space="preserve">Доходы, получаемые </w:t>
            </w:r>
            <w:r>
              <w:rPr>
                <w:i/>
                <w:sz w:val="20"/>
                <w:szCs w:val="20"/>
              </w:rPr>
              <w:t>от продажи земельных участков, находящихся в собственности сельских поселений</w:t>
            </w:r>
            <w:r w:rsidRPr="00040084">
              <w:rPr>
                <w:i/>
                <w:sz w:val="20"/>
                <w:szCs w:val="20"/>
              </w:rPr>
              <w:t xml:space="preserve"> (за исключением </w:t>
            </w:r>
            <w:r>
              <w:rPr>
                <w:i/>
                <w:sz w:val="20"/>
                <w:szCs w:val="20"/>
              </w:rPr>
              <w:t xml:space="preserve">земельных участков муниципальных бюджетных и автономных </w:t>
            </w:r>
            <w:proofErr w:type="spellStart"/>
            <w:r>
              <w:rPr>
                <w:i/>
                <w:sz w:val="20"/>
                <w:szCs w:val="20"/>
              </w:rPr>
              <w:t>учрежденийу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040084" w:rsidRDefault="00960A67" w:rsidP="008D173A">
            <w:pPr>
              <w:jc w:val="center"/>
              <w:rPr>
                <w:i/>
                <w:sz w:val="20"/>
                <w:szCs w:val="20"/>
              </w:rPr>
            </w:pPr>
          </w:p>
          <w:p w:rsidR="00960A67" w:rsidRPr="00040084" w:rsidRDefault="00960A67" w:rsidP="008D17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8D173A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  <w:p w:rsidR="00960A67" w:rsidRPr="00040084" w:rsidRDefault="00960A67" w:rsidP="008D17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8D173A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  <w:p w:rsidR="00960A67" w:rsidRPr="00040084" w:rsidRDefault="00960A67" w:rsidP="008D173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0A67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171329" w:rsidRDefault="00AF25D0" w:rsidP="008D173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1 14 06020 00 0000 43</w:t>
            </w:r>
            <w:r w:rsidR="00960A67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545E32" w:rsidRDefault="00AF25D0" w:rsidP="008D173A">
            <w:pPr>
              <w:jc w:val="both"/>
              <w:rPr>
                <w:sz w:val="20"/>
                <w:szCs w:val="20"/>
              </w:rPr>
            </w:pPr>
            <w:proofErr w:type="gramStart"/>
            <w:r w:rsidRPr="00040084">
              <w:rPr>
                <w:i/>
                <w:sz w:val="20"/>
                <w:szCs w:val="20"/>
              </w:rPr>
              <w:t xml:space="preserve">Доходы, получаемые </w:t>
            </w:r>
            <w:r>
              <w:rPr>
                <w:i/>
                <w:sz w:val="20"/>
                <w:szCs w:val="20"/>
              </w:rPr>
              <w:t>от продажи земельных участков, находящихся в собственности сельских поселений</w:t>
            </w:r>
            <w:r w:rsidRPr="00040084">
              <w:rPr>
                <w:i/>
                <w:sz w:val="20"/>
                <w:szCs w:val="20"/>
              </w:rPr>
              <w:t xml:space="preserve"> (за исключением </w:t>
            </w:r>
            <w:r>
              <w:rPr>
                <w:i/>
                <w:sz w:val="20"/>
                <w:szCs w:val="20"/>
              </w:rPr>
              <w:t xml:space="preserve">земельных участков муниципальных бюджетных и автономных </w:t>
            </w:r>
            <w:proofErr w:type="spellStart"/>
            <w:r>
              <w:rPr>
                <w:i/>
                <w:sz w:val="20"/>
                <w:szCs w:val="20"/>
              </w:rPr>
              <w:t>учрежденийу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8D173A">
            <w:pPr>
              <w:jc w:val="center"/>
              <w:rPr>
                <w:sz w:val="20"/>
                <w:szCs w:val="20"/>
              </w:rPr>
            </w:pPr>
          </w:p>
          <w:p w:rsidR="00960A67" w:rsidRDefault="00413B6F" w:rsidP="008D1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8D17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60A67" w:rsidRDefault="00960A67" w:rsidP="008D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8D17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60A67" w:rsidRDefault="00960A67" w:rsidP="008D173A">
            <w:pPr>
              <w:jc w:val="center"/>
              <w:rPr>
                <w:sz w:val="20"/>
                <w:szCs w:val="20"/>
              </w:rPr>
            </w:pPr>
          </w:p>
        </w:tc>
      </w:tr>
      <w:tr w:rsidR="00413B6F" w:rsidRPr="00171329" w:rsidTr="008D17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F" w:rsidRPr="00171329" w:rsidRDefault="00413B6F" w:rsidP="008D173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1 14 06025 10 0000 430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F" w:rsidRPr="00545E32" w:rsidRDefault="00413B6F" w:rsidP="008D173A">
            <w:pPr>
              <w:jc w:val="both"/>
              <w:rPr>
                <w:sz w:val="20"/>
                <w:szCs w:val="20"/>
              </w:rPr>
            </w:pPr>
            <w:proofErr w:type="gramStart"/>
            <w:r w:rsidRPr="00040084">
              <w:rPr>
                <w:i/>
                <w:sz w:val="20"/>
                <w:szCs w:val="20"/>
              </w:rPr>
              <w:t xml:space="preserve">Доходы, получаемые </w:t>
            </w:r>
            <w:r>
              <w:rPr>
                <w:i/>
                <w:sz w:val="20"/>
                <w:szCs w:val="20"/>
              </w:rPr>
              <w:t>от продажи земельных участков, находящихся в собственности сельских поселений</w:t>
            </w:r>
            <w:r w:rsidRPr="00040084">
              <w:rPr>
                <w:i/>
                <w:sz w:val="20"/>
                <w:szCs w:val="20"/>
              </w:rPr>
              <w:t xml:space="preserve"> (за исключением </w:t>
            </w:r>
            <w:r>
              <w:rPr>
                <w:i/>
                <w:sz w:val="20"/>
                <w:szCs w:val="20"/>
              </w:rPr>
              <w:t xml:space="preserve">земельных участков муниципальных бюджетных и автономных </w:t>
            </w:r>
            <w:proofErr w:type="spellStart"/>
            <w:r>
              <w:rPr>
                <w:i/>
                <w:sz w:val="20"/>
                <w:szCs w:val="20"/>
              </w:rPr>
              <w:t>учрежденийу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6F" w:rsidRDefault="00413B6F" w:rsidP="008D173A">
            <w:pPr>
              <w:jc w:val="center"/>
              <w:rPr>
                <w:sz w:val="20"/>
                <w:szCs w:val="20"/>
              </w:rPr>
            </w:pPr>
          </w:p>
          <w:p w:rsidR="00413B6F" w:rsidRDefault="00413B6F" w:rsidP="008D1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6F" w:rsidRDefault="00413B6F" w:rsidP="008D17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413B6F" w:rsidRDefault="00413B6F" w:rsidP="008D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6F" w:rsidRDefault="00413B6F" w:rsidP="008D17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413B6F" w:rsidRDefault="00413B6F" w:rsidP="008D173A">
            <w:pPr>
              <w:jc w:val="center"/>
              <w:rPr>
                <w:sz w:val="20"/>
                <w:szCs w:val="20"/>
              </w:rPr>
            </w:pPr>
          </w:p>
        </w:tc>
      </w:tr>
      <w:tr w:rsidR="00960A67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9C356B" w:rsidRDefault="00960A67" w:rsidP="003F62F0">
            <w:pPr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rFonts w:ascii="TimesNewRomanPSMT" w:hAnsi="TimesNewRomanPSMT" w:cs="TimesNewRomanPSMT"/>
                <w:b/>
                <w:i/>
                <w:sz w:val="20"/>
                <w:szCs w:val="20"/>
              </w:rPr>
              <w:t xml:space="preserve">1 16 00000 00 0000 000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9C356B" w:rsidRDefault="00960A67" w:rsidP="003F62F0">
            <w:pPr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9C356B" w:rsidRDefault="00960A67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9C356B" w:rsidRDefault="00960A67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9C356B" w:rsidRDefault="00960A67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3,0</w:t>
            </w:r>
          </w:p>
        </w:tc>
      </w:tr>
      <w:tr w:rsidR="00960A67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040084" w:rsidRDefault="00960A67" w:rsidP="003F62F0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1 16 90000 00 0000 140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040084" w:rsidRDefault="00960A67" w:rsidP="003F62F0">
            <w:pPr>
              <w:autoSpaceDE w:val="0"/>
              <w:autoSpaceDN w:val="0"/>
              <w:adjustRightInd w:val="0"/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rFonts w:ascii="TimesNewRomanPSMT" w:hAnsi="TimesNewRomanPSMT" w:cs="TimesNewRomanPSMT"/>
                <w:i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040084" w:rsidRDefault="00960A67" w:rsidP="003F62F0">
            <w:pPr>
              <w:jc w:val="center"/>
              <w:rPr>
                <w:i/>
                <w:sz w:val="20"/>
                <w:szCs w:val="20"/>
              </w:rPr>
            </w:pPr>
          </w:p>
          <w:p w:rsidR="00960A67" w:rsidRPr="00040084" w:rsidRDefault="00960A67" w:rsidP="003F62F0">
            <w:pPr>
              <w:jc w:val="center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3,0</w:t>
            </w:r>
          </w:p>
          <w:p w:rsidR="00960A67" w:rsidRPr="00040084" w:rsidRDefault="00960A67" w:rsidP="003F62F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3,0</w:t>
            </w:r>
          </w:p>
          <w:p w:rsidR="00960A67" w:rsidRPr="00040084" w:rsidRDefault="00960A67" w:rsidP="003F62F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0A67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AF5570" w:rsidRDefault="00960A67" w:rsidP="003F62F0">
            <w:pPr>
              <w:rPr>
                <w:snapToGrid w:val="0"/>
                <w:color w:val="000000"/>
                <w:sz w:val="20"/>
                <w:szCs w:val="20"/>
              </w:rPr>
            </w:pPr>
            <w:r w:rsidRPr="00AF5570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063003" w:rsidRDefault="00960A67" w:rsidP="003F62F0">
            <w:pPr>
              <w:ind w:right="150"/>
              <w:jc w:val="both"/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 w:rsidRPr="00EB10A7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rPr>
                <w:sz w:val="20"/>
                <w:szCs w:val="20"/>
              </w:rPr>
            </w:pPr>
          </w:p>
          <w:p w:rsidR="00960A67" w:rsidRDefault="00960A67" w:rsidP="003F62F0">
            <w:pPr>
              <w:rPr>
                <w:sz w:val="20"/>
                <w:szCs w:val="20"/>
              </w:rPr>
            </w:pPr>
          </w:p>
          <w:p w:rsidR="00960A67" w:rsidRPr="00171329" w:rsidRDefault="00960A67" w:rsidP="003F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960A67" w:rsidRPr="00171329" w:rsidRDefault="00960A67" w:rsidP="003F62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960A67" w:rsidRPr="00171329" w:rsidRDefault="00960A67" w:rsidP="003F62F0">
            <w:pPr>
              <w:rPr>
                <w:sz w:val="20"/>
                <w:szCs w:val="20"/>
              </w:rPr>
            </w:pP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9C356B" w:rsidRDefault="00960A67" w:rsidP="003F62F0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9C356B" w:rsidRDefault="00960A67" w:rsidP="003F62F0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9C356B" w:rsidRDefault="005D142B" w:rsidP="003F6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9C356B" w:rsidRDefault="00960A67" w:rsidP="003F6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9C356B" w:rsidRDefault="00960A67" w:rsidP="003F6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77,4</w:t>
            </w: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9C356B" w:rsidRDefault="00960A67" w:rsidP="003F62F0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2 02 00000 00 0000 000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9C356B" w:rsidRDefault="00960A67" w:rsidP="003F62F0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rPr>
                <w:b/>
                <w:i/>
                <w:sz w:val="20"/>
                <w:szCs w:val="20"/>
              </w:rPr>
            </w:pPr>
          </w:p>
          <w:p w:rsidR="00960A67" w:rsidRPr="009C356B" w:rsidRDefault="005D142B" w:rsidP="003F62F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77,4</w:t>
            </w:r>
          </w:p>
          <w:p w:rsidR="00960A67" w:rsidRPr="009C356B" w:rsidRDefault="00960A67" w:rsidP="003F62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77,4</w:t>
            </w:r>
          </w:p>
          <w:p w:rsidR="00960A67" w:rsidRPr="009C356B" w:rsidRDefault="00960A67" w:rsidP="003F62F0">
            <w:pPr>
              <w:rPr>
                <w:b/>
                <w:i/>
                <w:sz w:val="20"/>
                <w:szCs w:val="20"/>
              </w:rPr>
            </w:pPr>
          </w:p>
        </w:tc>
      </w:tr>
      <w:tr w:rsidR="009B6282" w:rsidRPr="00887473" w:rsidTr="00BC410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82" w:rsidRPr="007F0770" w:rsidRDefault="009B6282" w:rsidP="00BC4109">
            <w:pPr>
              <w:ind w:right="9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2 02 20</w:t>
            </w:r>
            <w:r w:rsidRPr="007F0770">
              <w:rPr>
                <w:i/>
                <w:sz w:val="20"/>
                <w:szCs w:val="20"/>
              </w:rPr>
              <w:t>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82" w:rsidRPr="007F0770" w:rsidRDefault="009B6282" w:rsidP="00BC4109">
            <w:pPr>
              <w:ind w:right="9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Дотации</w:t>
            </w:r>
            <w:r w:rsidRPr="007F0770">
              <w:rPr>
                <w:i/>
                <w:sz w:val="20"/>
                <w:szCs w:val="20"/>
              </w:rPr>
              <w:t xml:space="preserve"> бюджетам </w:t>
            </w:r>
            <w:r>
              <w:rPr>
                <w:i/>
                <w:sz w:val="20"/>
                <w:szCs w:val="20"/>
              </w:rPr>
              <w:t>бюджетной системы</w:t>
            </w:r>
            <w:r w:rsidRPr="007F0770">
              <w:rPr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82" w:rsidRPr="00040084" w:rsidRDefault="009B6282" w:rsidP="00BC4109">
            <w:pPr>
              <w:tabs>
                <w:tab w:val="left" w:pos="0"/>
              </w:tabs>
              <w:ind w:right="-5"/>
              <w:rPr>
                <w:i/>
                <w:sz w:val="20"/>
                <w:szCs w:val="20"/>
              </w:rPr>
            </w:pPr>
          </w:p>
          <w:p w:rsidR="009B6282" w:rsidRPr="00CA2C77" w:rsidRDefault="009B6282" w:rsidP="00BC4109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82" w:rsidRDefault="009B6282" w:rsidP="00BC41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B6282" w:rsidRPr="00CA2C77" w:rsidRDefault="009B6282" w:rsidP="00BC4109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82" w:rsidRDefault="00D56B6E" w:rsidP="00BC41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B6282" w:rsidRPr="00CA2C77" w:rsidRDefault="009B6282" w:rsidP="00BC4109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D56B6E" w:rsidRPr="00887473" w:rsidTr="00BC410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6E" w:rsidRPr="0062760D" w:rsidRDefault="00D56B6E" w:rsidP="00AE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="00AE1407">
              <w:rPr>
                <w:sz w:val="20"/>
                <w:szCs w:val="20"/>
              </w:rPr>
              <w:t>15002</w:t>
            </w:r>
            <w:r>
              <w:rPr>
                <w:sz w:val="20"/>
                <w:szCs w:val="20"/>
              </w:rPr>
              <w:t xml:space="preserve"> 0</w:t>
            </w:r>
            <w:r w:rsidRPr="0062760D">
              <w:rPr>
                <w:sz w:val="20"/>
                <w:szCs w:val="20"/>
              </w:rPr>
              <w:t>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6E" w:rsidRPr="0036734E" w:rsidRDefault="00AE1407" w:rsidP="00BC41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E" w:rsidRPr="00D56B6E" w:rsidRDefault="00D56B6E" w:rsidP="00BC4109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D56B6E" w:rsidRPr="00D56B6E" w:rsidRDefault="00D56B6E" w:rsidP="00BC4109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E" w:rsidRPr="00D56B6E" w:rsidRDefault="00D56B6E" w:rsidP="00BC4109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D56B6E" w:rsidRPr="00D56B6E" w:rsidRDefault="00D56B6E" w:rsidP="00BC4109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E" w:rsidRPr="00D56B6E" w:rsidRDefault="00D56B6E" w:rsidP="00BC4109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D56B6E" w:rsidRPr="00D56B6E" w:rsidRDefault="00D56B6E" w:rsidP="00BC4109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AE1407" w:rsidRPr="00887473" w:rsidTr="00BC410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07" w:rsidRPr="0062760D" w:rsidRDefault="00AE1407" w:rsidP="00BC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</w:t>
            </w:r>
            <w:r w:rsidRPr="0062760D">
              <w:rPr>
                <w:sz w:val="20"/>
                <w:szCs w:val="20"/>
              </w:rPr>
              <w:t>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07" w:rsidRPr="0036734E" w:rsidRDefault="00AE1407" w:rsidP="00BC41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</w:t>
            </w:r>
            <w:proofErr w:type="spellStart"/>
            <w:r>
              <w:rPr>
                <w:sz w:val="20"/>
                <w:szCs w:val="20"/>
              </w:rPr>
              <w:t>поселенийц</w:t>
            </w:r>
            <w:proofErr w:type="spellEnd"/>
            <w:r>
              <w:rPr>
                <w:sz w:val="20"/>
                <w:szCs w:val="20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07" w:rsidRPr="00D56B6E" w:rsidRDefault="00AE1407" w:rsidP="00BC4109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AE1407" w:rsidRPr="00D56B6E" w:rsidRDefault="00AE1407" w:rsidP="00BC4109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07" w:rsidRPr="00D56B6E" w:rsidRDefault="00AE1407" w:rsidP="00BC4109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AE1407" w:rsidRPr="00D56B6E" w:rsidRDefault="00AE1407" w:rsidP="00BC4109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07" w:rsidRPr="00D56B6E" w:rsidRDefault="00AE1407" w:rsidP="00BC4109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AE1407" w:rsidRPr="00D56B6E" w:rsidRDefault="00AE1407" w:rsidP="00BC4109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7F0770" w:rsidRDefault="00960A67" w:rsidP="003F62F0">
            <w:pPr>
              <w:ind w:right="9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2 02 30</w:t>
            </w:r>
            <w:r w:rsidRPr="007F0770">
              <w:rPr>
                <w:i/>
                <w:sz w:val="20"/>
                <w:szCs w:val="20"/>
              </w:rPr>
              <w:t>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7F0770" w:rsidRDefault="00960A67" w:rsidP="003F62F0">
            <w:pPr>
              <w:ind w:right="99"/>
              <w:jc w:val="both"/>
              <w:rPr>
                <w:i/>
                <w:sz w:val="20"/>
                <w:szCs w:val="20"/>
              </w:rPr>
            </w:pPr>
            <w:r w:rsidRPr="007F0770">
              <w:rPr>
                <w:i/>
                <w:sz w:val="20"/>
                <w:szCs w:val="20"/>
              </w:rPr>
              <w:t xml:space="preserve">Субвенции бюджетам </w:t>
            </w:r>
            <w:r>
              <w:rPr>
                <w:i/>
                <w:sz w:val="20"/>
                <w:szCs w:val="20"/>
              </w:rPr>
              <w:t>бюджетной системы</w:t>
            </w:r>
            <w:r w:rsidRPr="007F0770">
              <w:rPr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040084" w:rsidRDefault="00960A67" w:rsidP="003F62F0">
            <w:pPr>
              <w:tabs>
                <w:tab w:val="left" w:pos="0"/>
              </w:tabs>
              <w:ind w:right="-5"/>
              <w:rPr>
                <w:i/>
                <w:sz w:val="20"/>
                <w:szCs w:val="20"/>
              </w:rPr>
            </w:pP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62760D" w:rsidRDefault="00960A67" w:rsidP="003F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2 02 35118 0</w:t>
            </w:r>
            <w:r w:rsidRPr="0062760D">
              <w:rPr>
                <w:sz w:val="20"/>
                <w:szCs w:val="20"/>
              </w:rPr>
              <w:t>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36734E" w:rsidRDefault="00960A67" w:rsidP="003F62F0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62760D" w:rsidRDefault="00960A67" w:rsidP="003F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</w:t>
            </w:r>
            <w:r w:rsidRPr="0062760D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36734E" w:rsidRDefault="00960A67" w:rsidP="003F62F0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960A6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62760D" w:rsidRDefault="00960A67" w:rsidP="003F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2 02 35930 00</w:t>
            </w:r>
            <w:r w:rsidRPr="0062760D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62760D" w:rsidRDefault="00960A67" w:rsidP="003F62F0">
            <w:pPr>
              <w:jc w:val="both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Субвенции  бюджетам на 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62760D" w:rsidRDefault="00960A67" w:rsidP="003F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2 02 35930</w:t>
            </w:r>
            <w:r w:rsidRPr="0062760D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36734E" w:rsidRDefault="00960A67" w:rsidP="003F62F0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Default="00960A67" w:rsidP="003F62F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2 02 40000 00 0000 151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36734E" w:rsidRDefault="00960A67" w:rsidP="003F62F0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2E5D78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Default="00960A67" w:rsidP="003F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2 02 49999 00 0000 151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36734E" w:rsidRDefault="00960A67" w:rsidP="003F6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2E5D78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Default="00960A67" w:rsidP="003F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2 02 49999 10 0000 151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36734E" w:rsidRDefault="00960A67" w:rsidP="003F6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2E5D78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</w:t>
            </w:r>
            <w:r w:rsidR="00960A67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60A67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171329" w:rsidRDefault="00960A67" w:rsidP="003F62F0">
            <w:pPr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171329" w:rsidRDefault="00960A67" w:rsidP="003F6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171329" w:rsidRDefault="00540D15" w:rsidP="003F6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171329" w:rsidRDefault="00960A67" w:rsidP="003F6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171329" w:rsidRDefault="00960A67" w:rsidP="003F6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6926,6</w:t>
            </w:r>
          </w:p>
        </w:tc>
      </w:tr>
    </w:tbl>
    <w:p w:rsidR="00796DD2" w:rsidRDefault="00796DD2" w:rsidP="00796DD2">
      <w:pPr>
        <w:rPr>
          <w:sz w:val="20"/>
          <w:szCs w:val="20"/>
        </w:rPr>
      </w:pPr>
    </w:p>
    <w:p w:rsidR="00796DD2" w:rsidRDefault="00796DD2" w:rsidP="00796DD2">
      <w:pPr>
        <w:rPr>
          <w:sz w:val="28"/>
          <w:szCs w:val="28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8505E3" w:rsidRDefault="008505E3" w:rsidP="004B25A0">
      <w:pPr>
        <w:rPr>
          <w:sz w:val="20"/>
          <w:szCs w:val="20"/>
        </w:rPr>
      </w:pPr>
    </w:p>
    <w:p w:rsidR="004B25A0" w:rsidRDefault="004B25A0" w:rsidP="004B25A0">
      <w:pPr>
        <w:rPr>
          <w:sz w:val="20"/>
          <w:szCs w:val="20"/>
        </w:rPr>
      </w:pPr>
    </w:p>
    <w:p w:rsidR="00A6081B" w:rsidRDefault="00A6081B" w:rsidP="008505E3">
      <w:pPr>
        <w:ind w:firstLine="6300"/>
        <w:jc w:val="right"/>
        <w:rPr>
          <w:sz w:val="20"/>
          <w:szCs w:val="20"/>
        </w:rPr>
      </w:pPr>
    </w:p>
    <w:p w:rsidR="0023487E" w:rsidRDefault="0023487E" w:rsidP="008505E3">
      <w:pPr>
        <w:ind w:firstLine="6300"/>
        <w:jc w:val="right"/>
        <w:rPr>
          <w:sz w:val="20"/>
          <w:szCs w:val="20"/>
        </w:rPr>
      </w:pPr>
    </w:p>
    <w:p w:rsidR="0023487E" w:rsidRDefault="0023487E" w:rsidP="008505E3">
      <w:pPr>
        <w:ind w:firstLine="6300"/>
        <w:jc w:val="right"/>
        <w:rPr>
          <w:sz w:val="20"/>
          <w:szCs w:val="20"/>
        </w:rPr>
      </w:pPr>
    </w:p>
    <w:p w:rsidR="0023487E" w:rsidRDefault="0023487E" w:rsidP="008505E3">
      <w:pPr>
        <w:ind w:firstLine="6300"/>
        <w:jc w:val="right"/>
        <w:rPr>
          <w:sz w:val="20"/>
          <w:szCs w:val="20"/>
        </w:rPr>
      </w:pPr>
    </w:p>
    <w:p w:rsidR="00DF503B" w:rsidRDefault="00DF503B" w:rsidP="008505E3">
      <w:pPr>
        <w:ind w:firstLine="6300"/>
        <w:jc w:val="right"/>
        <w:rPr>
          <w:sz w:val="20"/>
          <w:szCs w:val="20"/>
        </w:rPr>
      </w:pPr>
    </w:p>
    <w:p w:rsidR="00C14BF0" w:rsidRDefault="00C14BF0" w:rsidP="008505E3">
      <w:pPr>
        <w:ind w:firstLine="6300"/>
        <w:jc w:val="right"/>
        <w:rPr>
          <w:sz w:val="20"/>
          <w:szCs w:val="20"/>
        </w:rPr>
      </w:pPr>
    </w:p>
    <w:p w:rsidR="00C14BF0" w:rsidRDefault="00C14BF0" w:rsidP="008505E3">
      <w:pPr>
        <w:ind w:firstLine="6300"/>
        <w:jc w:val="right"/>
        <w:rPr>
          <w:sz w:val="20"/>
          <w:szCs w:val="20"/>
        </w:rPr>
      </w:pPr>
    </w:p>
    <w:p w:rsidR="00C14BF0" w:rsidRDefault="00C14BF0" w:rsidP="008505E3">
      <w:pPr>
        <w:ind w:firstLine="6300"/>
        <w:jc w:val="right"/>
        <w:rPr>
          <w:sz w:val="20"/>
          <w:szCs w:val="20"/>
        </w:rPr>
      </w:pPr>
    </w:p>
    <w:p w:rsidR="00DF503B" w:rsidRDefault="00DF503B" w:rsidP="008505E3">
      <w:pPr>
        <w:ind w:firstLine="6300"/>
        <w:jc w:val="right"/>
        <w:rPr>
          <w:sz w:val="20"/>
          <w:szCs w:val="20"/>
        </w:rPr>
      </w:pPr>
    </w:p>
    <w:p w:rsidR="001C3DF4" w:rsidRDefault="001C3DF4" w:rsidP="008505E3">
      <w:pPr>
        <w:ind w:firstLine="6300"/>
        <w:jc w:val="right"/>
        <w:rPr>
          <w:sz w:val="20"/>
          <w:szCs w:val="20"/>
        </w:rPr>
      </w:pPr>
    </w:p>
    <w:p w:rsidR="001C3DF4" w:rsidRDefault="001C3DF4" w:rsidP="00E80A26">
      <w:pPr>
        <w:rPr>
          <w:sz w:val="20"/>
          <w:szCs w:val="20"/>
        </w:rPr>
      </w:pPr>
    </w:p>
    <w:p w:rsidR="00E80A26" w:rsidRDefault="00E80A26" w:rsidP="00E80A26">
      <w:pPr>
        <w:rPr>
          <w:sz w:val="20"/>
          <w:szCs w:val="20"/>
        </w:rPr>
      </w:pPr>
    </w:p>
    <w:p w:rsidR="001C3DF4" w:rsidRDefault="001C3DF4" w:rsidP="008505E3">
      <w:pPr>
        <w:ind w:firstLine="6300"/>
        <w:jc w:val="right"/>
        <w:rPr>
          <w:sz w:val="20"/>
          <w:szCs w:val="20"/>
        </w:rPr>
      </w:pPr>
    </w:p>
    <w:p w:rsidR="001C3DF4" w:rsidRDefault="001C3DF4" w:rsidP="008505E3">
      <w:pPr>
        <w:ind w:firstLine="6300"/>
        <w:jc w:val="right"/>
        <w:rPr>
          <w:sz w:val="20"/>
          <w:szCs w:val="20"/>
        </w:rPr>
      </w:pPr>
    </w:p>
    <w:p w:rsidR="001C3DF4" w:rsidRDefault="001C3DF4" w:rsidP="008505E3">
      <w:pPr>
        <w:ind w:firstLine="6300"/>
        <w:jc w:val="right"/>
        <w:rPr>
          <w:sz w:val="20"/>
          <w:szCs w:val="20"/>
        </w:rPr>
      </w:pPr>
    </w:p>
    <w:p w:rsidR="001C3DF4" w:rsidRDefault="001C3DF4" w:rsidP="008505E3">
      <w:pPr>
        <w:ind w:firstLine="6300"/>
        <w:jc w:val="right"/>
        <w:rPr>
          <w:sz w:val="20"/>
          <w:szCs w:val="20"/>
        </w:rPr>
      </w:pPr>
    </w:p>
    <w:p w:rsidR="001C3DF4" w:rsidRDefault="001C3DF4" w:rsidP="008505E3">
      <w:pPr>
        <w:ind w:firstLine="6300"/>
        <w:jc w:val="right"/>
        <w:rPr>
          <w:sz w:val="20"/>
          <w:szCs w:val="20"/>
        </w:rPr>
      </w:pPr>
    </w:p>
    <w:p w:rsidR="001C3DF4" w:rsidRDefault="001C3DF4" w:rsidP="008505E3">
      <w:pPr>
        <w:ind w:firstLine="6300"/>
        <w:jc w:val="right"/>
        <w:rPr>
          <w:sz w:val="20"/>
          <w:szCs w:val="20"/>
        </w:rPr>
      </w:pPr>
    </w:p>
    <w:p w:rsidR="001C3DF4" w:rsidRDefault="001C3DF4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Pr="004F1361" w:rsidRDefault="008505E3" w:rsidP="008505E3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6</w:t>
      </w:r>
    </w:p>
    <w:p w:rsidR="008505E3" w:rsidRPr="00804EEA" w:rsidRDefault="008505E3" w:rsidP="008505E3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678F0">
        <w:rPr>
          <w:sz w:val="20"/>
          <w:szCs w:val="20"/>
        </w:rPr>
        <w:t>и на плановый период 2018 и 2019 годов</w:t>
      </w:r>
    </w:p>
    <w:p w:rsidR="0052066D" w:rsidRDefault="0052066D" w:rsidP="0052066D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52066D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52066D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52066D" w:rsidRPr="00E678F0" w:rsidRDefault="00E80A26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от 06.10 2017 № 20/1</w:t>
      </w:r>
    </w:p>
    <w:p w:rsidR="008505E3" w:rsidRPr="00305616" w:rsidRDefault="008505E3" w:rsidP="008505E3">
      <w:pPr>
        <w:ind w:left="4500"/>
        <w:jc w:val="right"/>
        <w:rPr>
          <w:sz w:val="20"/>
          <w:szCs w:val="20"/>
        </w:rPr>
      </w:pPr>
    </w:p>
    <w:p w:rsidR="008505E3" w:rsidRPr="00895703" w:rsidRDefault="008505E3" w:rsidP="008505E3">
      <w:pPr>
        <w:jc w:val="center"/>
        <w:rPr>
          <w:b/>
        </w:rPr>
      </w:pPr>
      <w:r w:rsidRPr="00895703">
        <w:rPr>
          <w:b/>
        </w:rPr>
        <w:t>Распределение бюджетных ассиг</w:t>
      </w:r>
      <w:r>
        <w:rPr>
          <w:b/>
        </w:rPr>
        <w:t>нований местного бюджета на 2017</w:t>
      </w:r>
      <w:r w:rsidRPr="00895703">
        <w:rPr>
          <w:b/>
        </w:rPr>
        <w:t xml:space="preserve"> год </w:t>
      </w:r>
      <w:r w:rsidRPr="007032C5">
        <w:rPr>
          <w:b/>
        </w:rPr>
        <w:t>и на плановый период 2018 и 2019 годов</w:t>
      </w:r>
    </w:p>
    <w:p w:rsidR="008505E3" w:rsidRPr="00895703" w:rsidRDefault="008505E3" w:rsidP="008505E3">
      <w:pPr>
        <w:jc w:val="center"/>
        <w:rPr>
          <w:b/>
        </w:rPr>
      </w:pPr>
      <w:r w:rsidRPr="00895703">
        <w:rPr>
          <w:b/>
        </w:rPr>
        <w:t xml:space="preserve">по </w:t>
      </w:r>
      <w:r>
        <w:rPr>
          <w:b/>
        </w:rPr>
        <w:t xml:space="preserve">разделам и подразделам </w:t>
      </w:r>
      <w:r w:rsidRPr="00895703">
        <w:rPr>
          <w:b/>
        </w:rPr>
        <w:t>классификации расходов бюджетов</w:t>
      </w:r>
    </w:p>
    <w:p w:rsidR="008505E3" w:rsidRPr="00305616" w:rsidRDefault="008505E3" w:rsidP="008505E3">
      <w:pPr>
        <w:ind w:left="720" w:hanging="720"/>
        <w:jc w:val="both"/>
        <w:rPr>
          <w:b/>
          <w:sz w:val="20"/>
          <w:szCs w:val="20"/>
        </w:rPr>
      </w:pPr>
    </w:p>
    <w:p w:rsidR="008505E3" w:rsidRPr="00305616" w:rsidRDefault="008505E3" w:rsidP="008505E3">
      <w:pPr>
        <w:ind w:firstLine="7380"/>
        <w:jc w:val="right"/>
        <w:rPr>
          <w:sz w:val="20"/>
          <w:szCs w:val="20"/>
        </w:rPr>
      </w:pPr>
      <w:r w:rsidRPr="00305616">
        <w:rPr>
          <w:sz w:val="20"/>
          <w:szCs w:val="20"/>
        </w:rPr>
        <w:t xml:space="preserve">               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709"/>
        <w:gridCol w:w="992"/>
        <w:gridCol w:w="851"/>
        <w:gridCol w:w="17"/>
        <w:gridCol w:w="975"/>
      </w:tblGrid>
      <w:tr w:rsidR="008505E3" w:rsidRPr="00305616" w:rsidTr="0039207C">
        <w:trPr>
          <w:trHeight w:val="334"/>
        </w:trPr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shd w:val="clear" w:color="auto" w:fill="auto"/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  <w:p w:rsidR="008505E3" w:rsidRPr="00467F9A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</w:p>
          <w:p w:rsidR="008505E3" w:rsidRPr="00467F9A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975" w:type="dxa"/>
            <w:shd w:val="clear" w:color="auto" w:fill="auto"/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  <w:p w:rsidR="008505E3" w:rsidRPr="00467F9A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A072B1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3533,0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AD68D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2568,5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AD68D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2503,7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A072B1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2013,5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1948,7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3263EA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986</w:t>
            </w:r>
            <w:r w:rsidR="008505E3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984,8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983,3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0304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Обеспечение пожарной  безопасности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  <w:r w:rsidR="008505E3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968,5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Другие вопросы в области </w:t>
            </w:r>
            <w:r>
              <w:rPr>
                <w:sz w:val="20"/>
                <w:szCs w:val="20"/>
              </w:rPr>
              <w:t xml:space="preserve">национальной </w:t>
            </w:r>
            <w:r w:rsidRPr="00305616">
              <w:rPr>
                <w:sz w:val="20"/>
                <w:szCs w:val="20"/>
              </w:rPr>
              <w:t>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0314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C4158E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819,6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398,2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Дорожное хозяйство</w:t>
            </w:r>
            <w:r>
              <w:rPr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C4158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  <w:r w:rsidR="009D66CE">
              <w:rPr>
                <w:sz w:val="20"/>
                <w:szCs w:val="20"/>
              </w:rPr>
              <w:t>,4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388,2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shd w:val="clear" w:color="auto" w:fill="auto"/>
          </w:tcPr>
          <w:p w:rsidR="008505E3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505E3">
              <w:rPr>
                <w:sz w:val="20"/>
                <w:szCs w:val="20"/>
              </w:rPr>
              <w:t>9,2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5" w:type="dxa"/>
            <w:shd w:val="clear" w:color="auto" w:fill="auto"/>
          </w:tcPr>
          <w:p w:rsidR="008505E3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F8036E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1472</w:t>
            </w:r>
            <w:r w:rsidR="008505E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994,7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1008,5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D66CE" w:rsidRPr="00305616" w:rsidTr="0039207C">
        <w:tc>
          <w:tcPr>
            <w:tcW w:w="5812" w:type="dxa"/>
            <w:shd w:val="clear" w:color="auto" w:fill="auto"/>
          </w:tcPr>
          <w:p w:rsidR="009D66CE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9D66CE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shd w:val="clear" w:color="auto" w:fill="auto"/>
          </w:tcPr>
          <w:p w:rsidR="009D66CE" w:rsidRDefault="00B21E4C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8036E">
              <w:rPr>
                <w:sz w:val="20"/>
                <w:szCs w:val="20"/>
              </w:rPr>
              <w:t>4</w:t>
            </w:r>
            <w:r w:rsidR="009D66CE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9D66CE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shd w:val="clear" w:color="auto" w:fill="auto"/>
          </w:tcPr>
          <w:p w:rsidR="009D66CE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B21E4C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F8036E">
              <w:rPr>
                <w:sz w:val="20"/>
                <w:szCs w:val="20"/>
              </w:rPr>
              <w:t>5</w:t>
            </w:r>
            <w:r w:rsidR="008505E3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979,7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988,5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</w:t>
            </w:r>
            <w:r w:rsidRPr="00305616">
              <w:rPr>
                <w:b/>
                <w:sz w:val="20"/>
                <w:szCs w:val="20"/>
              </w:rPr>
              <w:t xml:space="preserve">  кинематография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B21E4C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1617,6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1525,0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1518,5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B21E4C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1518,5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204E85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8505E3" w:rsidRPr="00204E85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8505E3" w:rsidRPr="00204E85" w:rsidRDefault="00953E0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2333,8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204E85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75" w:type="dxa"/>
            <w:shd w:val="clear" w:color="auto" w:fill="auto"/>
          </w:tcPr>
          <w:p w:rsidR="008505E3" w:rsidRPr="00204E85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F94099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8505E3" w:rsidRPr="00F94099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992" w:type="dxa"/>
            <w:shd w:val="clear" w:color="auto" w:fill="auto"/>
          </w:tcPr>
          <w:p w:rsidR="008505E3" w:rsidRPr="00F94099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F94099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5" w:type="dxa"/>
            <w:shd w:val="clear" w:color="auto" w:fill="auto"/>
          </w:tcPr>
          <w:p w:rsidR="008505E3" w:rsidRPr="00F94099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953E03" w:rsidRPr="00305616" w:rsidTr="0039207C">
        <w:tc>
          <w:tcPr>
            <w:tcW w:w="5812" w:type="dxa"/>
            <w:shd w:val="clear" w:color="auto" w:fill="auto"/>
          </w:tcPr>
          <w:p w:rsidR="00953E03" w:rsidRDefault="00953E0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709" w:type="dxa"/>
            <w:shd w:val="clear" w:color="auto" w:fill="auto"/>
          </w:tcPr>
          <w:p w:rsidR="00953E03" w:rsidRDefault="00953E0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shd w:val="clear" w:color="auto" w:fill="auto"/>
          </w:tcPr>
          <w:p w:rsidR="00953E03" w:rsidRDefault="00953E0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953E03" w:rsidRDefault="00953E0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shd w:val="clear" w:color="auto" w:fill="auto"/>
          </w:tcPr>
          <w:p w:rsidR="00953E03" w:rsidRDefault="00953E0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3263EA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  <w:r w:rsidR="008505E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</w:t>
            </w:r>
          </w:p>
        </w:tc>
        <w:tc>
          <w:tcPr>
            <w:tcW w:w="975" w:type="dxa"/>
            <w:shd w:val="clear" w:color="auto" w:fill="auto"/>
          </w:tcPr>
          <w:p w:rsidR="008505E3" w:rsidRPr="00846993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846993">
              <w:rPr>
                <w:b/>
                <w:sz w:val="20"/>
                <w:szCs w:val="20"/>
                <w:lang w:eastAsia="en-US"/>
              </w:rPr>
              <w:t>22,3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3263EA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8505E3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7E6B26" w:rsidRPr="00305616" w:rsidTr="0039207C">
        <w:tc>
          <w:tcPr>
            <w:tcW w:w="5812" w:type="dxa"/>
            <w:shd w:val="clear" w:color="auto" w:fill="auto"/>
          </w:tcPr>
          <w:p w:rsidR="007E6B26" w:rsidRPr="007E6B26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</w:t>
            </w:r>
            <w:r w:rsidR="0032521E">
              <w:rPr>
                <w:b/>
                <w:sz w:val="20"/>
                <w:szCs w:val="20"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7E6B26" w:rsidRPr="007E6B26" w:rsidRDefault="00A6081B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</w:tcPr>
          <w:p w:rsidR="007E6B26" w:rsidRPr="007E6B26" w:rsidRDefault="007E6B26" w:rsidP="00F32C5A">
            <w:pPr>
              <w:jc w:val="both"/>
              <w:rPr>
                <w:b/>
                <w:sz w:val="20"/>
                <w:szCs w:val="20"/>
              </w:rPr>
            </w:pPr>
            <w:r w:rsidRPr="007E6B26"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E6B26" w:rsidRPr="007E6B26" w:rsidRDefault="007E6B26" w:rsidP="00F32C5A">
            <w:pPr>
              <w:jc w:val="both"/>
              <w:rPr>
                <w:b/>
                <w:sz w:val="20"/>
                <w:szCs w:val="20"/>
              </w:rPr>
            </w:pPr>
            <w:r w:rsidRPr="007E6B26"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975" w:type="dxa"/>
            <w:shd w:val="clear" w:color="auto" w:fill="auto"/>
          </w:tcPr>
          <w:p w:rsidR="007E6B26" w:rsidRPr="007E6B26" w:rsidRDefault="007E6B26" w:rsidP="00F32C5A">
            <w:pPr>
              <w:jc w:val="both"/>
              <w:rPr>
                <w:b/>
                <w:sz w:val="20"/>
                <w:szCs w:val="20"/>
              </w:rPr>
            </w:pPr>
            <w:r w:rsidRPr="007E6B26">
              <w:rPr>
                <w:b/>
                <w:sz w:val="20"/>
                <w:szCs w:val="20"/>
              </w:rPr>
              <w:t>18,2</w:t>
            </w:r>
          </w:p>
        </w:tc>
      </w:tr>
      <w:tr w:rsidR="007E6B26" w:rsidRPr="00305616" w:rsidTr="0039207C">
        <w:tc>
          <w:tcPr>
            <w:tcW w:w="5812" w:type="dxa"/>
            <w:shd w:val="clear" w:color="auto" w:fill="auto"/>
          </w:tcPr>
          <w:p w:rsidR="007E6B26" w:rsidRPr="007E6B26" w:rsidRDefault="0032521E" w:rsidP="00F32C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  <w:r w:rsidR="00A6081B">
              <w:rPr>
                <w:sz w:val="20"/>
                <w:szCs w:val="20"/>
              </w:rPr>
              <w:t xml:space="preserve"> м</w:t>
            </w:r>
            <w:r w:rsidR="007E6B26" w:rsidRPr="007E6B26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7E6B26" w:rsidRPr="00305616" w:rsidRDefault="007E6B26" w:rsidP="00F32C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992" w:type="dxa"/>
            <w:shd w:val="clear" w:color="auto" w:fill="auto"/>
          </w:tcPr>
          <w:p w:rsidR="007E6B26" w:rsidRPr="00305616" w:rsidRDefault="007E6B26" w:rsidP="00F32C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E6B26" w:rsidRPr="00305616" w:rsidRDefault="007E6B26" w:rsidP="00F32C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75" w:type="dxa"/>
            <w:shd w:val="clear" w:color="auto" w:fill="auto"/>
          </w:tcPr>
          <w:p w:rsidR="007E6B26" w:rsidRPr="00305616" w:rsidRDefault="007E6B26" w:rsidP="00F32C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</w:tr>
      <w:tr w:rsidR="007E6B26" w:rsidRPr="00305616" w:rsidTr="0039207C">
        <w:tc>
          <w:tcPr>
            <w:tcW w:w="5812" w:type="dxa"/>
            <w:shd w:val="clear" w:color="auto" w:fill="auto"/>
          </w:tcPr>
          <w:p w:rsidR="007E6B26" w:rsidRPr="003D1912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</w:tcPr>
          <w:p w:rsidR="007E6B26" w:rsidRPr="003D1912" w:rsidRDefault="007E6B26" w:rsidP="009D66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6B26" w:rsidRDefault="007E6B26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E6B26" w:rsidRPr="0073781D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E6B26" w:rsidRPr="0073781D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342,5</w:t>
            </w:r>
          </w:p>
        </w:tc>
      </w:tr>
      <w:tr w:rsidR="007E6B26" w:rsidRPr="00305616" w:rsidTr="0039207C">
        <w:tc>
          <w:tcPr>
            <w:tcW w:w="5812" w:type="dxa"/>
            <w:shd w:val="clear" w:color="auto" w:fill="auto"/>
          </w:tcPr>
          <w:p w:rsidR="007E6B26" w:rsidRPr="00305616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</w:tcPr>
          <w:p w:rsidR="007E6B26" w:rsidRPr="00305616" w:rsidRDefault="007E6B26" w:rsidP="009D66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6B26" w:rsidRPr="001A2953" w:rsidRDefault="00A20102" w:rsidP="009D66CE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10925,2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E6B26" w:rsidRPr="00305616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6761,7</w:t>
            </w:r>
          </w:p>
        </w:tc>
        <w:tc>
          <w:tcPr>
            <w:tcW w:w="975" w:type="dxa"/>
            <w:shd w:val="clear" w:color="auto" w:fill="auto"/>
          </w:tcPr>
          <w:p w:rsidR="007E6B26" w:rsidRPr="00305616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6926,6</w:t>
            </w:r>
          </w:p>
        </w:tc>
      </w:tr>
    </w:tbl>
    <w:p w:rsidR="008505E3" w:rsidRPr="00305616" w:rsidRDefault="008505E3" w:rsidP="008505E3">
      <w:pPr>
        <w:jc w:val="both"/>
        <w:rPr>
          <w:sz w:val="20"/>
          <w:szCs w:val="20"/>
        </w:rPr>
      </w:pPr>
    </w:p>
    <w:p w:rsidR="008505E3" w:rsidRPr="009D6E81" w:rsidRDefault="008505E3" w:rsidP="008505E3">
      <w:pPr>
        <w:tabs>
          <w:tab w:val="left" w:pos="0"/>
        </w:tabs>
        <w:ind w:right="-5"/>
        <w:rPr>
          <w:sz w:val="20"/>
          <w:szCs w:val="20"/>
        </w:rPr>
      </w:pPr>
    </w:p>
    <w:p w:rsidR="008505E3" w:rsidRPr="009D6E81" w:rsidRDefault="008505E3" w:rsidP="008505E3">
      <w:pPr>
        <w:tabs>
          <w:tab w:val="left" w:pos="0"/>
        </w:tabs>
        <w:ind w:right="-5"/>
        <w:rPr>
          <w:sz w:val="20"/>
          <w:szCs w:val="20"/>
        </w:rPr>
      </w:pPr>
    </w:p>
    <w:p w:rsidR="008505E3" w:rsidRDefault="008505E3" w:rsidP="008505E3">
      <w:pPr>
        <w:rPr>
          <w:sz w:val="20"/>
          <w:szCs w:val="20"/>
        </w:rPr>
      </w:pPr>
    </w:p>
    <w:p w:rsidR="00C314FC" w:rsidRDefault="00C314FC" w:rsidP="008505E3"/>
    <w:p w:rsidR="00C14BF0" w:rsidRDefault="00C14BF0" w:rsidP="008505E3"/>
    <w:p w:rsidR="00C314FC" w:rsidRDefault="00C314FC" w:rsidP="008505E3"/>
    <w:p w:rsidR="00C314FC" w:rsidRDefault="00C314FC" w:rsidP="008505E3"/>
    <w:p w:rsidR="00C314FC" w:rsidRDefault="00C314FC" w:rsidP="008505E3"/>
    <w:p w:rsidR="00C314FC" w:rsidRDefault="00C314FC" w:rsidP="008505E3"/>
    <w:p w:rsidR="008505E3" w:rsidRDefault="008505E3" w:rsidP="008505E3"/>
    <w:p w:rsidR="008505E3" w:rsidRPr="004F1361" w:rsidRDefault="008505E3" w:rsidP="008505E3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7</w:t>
      </w:r>
    </w:p>
    <w:p w:rsidR="008505E3" w:rsidRPr="00804EEA" w:rsidRDefault="008505E3" w:rsidP="008505E3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678F0">
        <w:rPr>
          <w:sz w:val="20"/>
          <w:szCs w:val="20"/>
        </w:rPr>
        <w:t>и на плановый период 2018 и 2019 годов</w:t>
      </w:r>
    </w:p>
    <w:p w:rsidR="0052066D" w:rsidRDefault="0052066D" w:rsidP="0052066D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52066D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52066D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52066D" w:rsidRPr="00E678F0" w:rsidRDefault="00F9142C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от 06.10 2017 № 20/1</w:t>
      </w:r>
    </w:p>
    <w:p w:rsidR="008505E3" w:rsidRDefault="008505E3" w:rsidP="008505E3">
      <w:pPr>
        <w:jc w:val="center"/>
        <w:rPr>
          <w:b/>
          <w:sz w:val="20"/>
          <w:szCs w:val="20"/>
        </w:rPr>
      </w:pPr>
    </w:p>
    <w:p w:rsidR="008505E3" w:rsidRPr="009D6E81" w:rsidRDefault="008505E3" w:rsidP="008505E3">
      <w:pPr>
        <w:jc w:val="center"/>
        <w:rPr>
          <w:b/>
        </w:rPr>
      </w:pPr>
      <w:r w:rsidRPr="00C2072D">
        <w:rPr>
          <w:b/>
        </w:rPr>
        <w:t>Ведомственная структура расходов бюджета</w:t>
      </w:r>
      <w:r>
        <w:rPr>
          <w:b/>
        </w:rPr>
        <w:t xml:space="preserve"> Кинзельского сельсовета на 2017</w:t>
      </w:r>
      <w:r w:rsidRPr="00C2072D">
        <w:rPr>
          <w:b/>
        </w:rPr>
        <w:t xml:space="preserve"> год </w:t>
      </w:r>
      <w:r>
        <w:rPr>
          <w:b/>
        </w:rPr>
        <w:t xml:space="preserve"> </w:t>
      </w:r>
      <w:r w:rsidRPr="00E678F0">
        <w:rPr>
          <w:sz w:val="20"/>
          <w:szCs w:val="20"/>
        </w:rPr>
        <w:t xml:space="preserve">и </w:t>
      </w:r>
      <w:r w:rsidRPr="009D6E81">
        <w:rPr>
          <w:b/>
        </w:rPr>
        <w:t>на плановый период 2018 и 2019 годов</w:t>
      </w:r>
    </w:p>
    <w:p w:rsidR="008505E3" w:rsidRPr="009D6E81" w:rsidRDefault="008505E3" w:rsidP="008505E3">
      <w:pPr>
        <w:jc w:val="center"/>
        <w:rPr>
          <w:b/>
        </w:rPr>
      </w:pP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(тысяч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425"/>
        <w:gridCol w:w="426"/>
        <w:gridCol w:w="1417"/>
        <w:gridCol w:w="567"/>
        <w:gridCol w:w="2835"/>
      </w:tblGrid>
      <w:tr w:rsidR="008505E3" w:rsidTr="009D66CE">
        <w:trPr>
          <w:trHeight w:val="6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ind w:right="-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</w:tbl>
    <w:p w:rsidR="008505E3" w:rsidRDefault="008505E3" w:rsidP="008505E3">
      <w:pPr>
        <w:rPr>
          <w:sz w:val="2"/>
          <w:szCs w:val="2"/>
        </w:rPr>
      </w:pPr>
    </w:p>
    <w:tbl>
      <w:tblPr>
        <w:tblW w:w="978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5"/>
        <w:gridCol w:w="567"/>
        <w:gridCol w:w="426"/>
        <w:gridCol w:w="427"/>
        <w:gridCol w:w="1421"/>
        <w:gridCol w:w="565"/>
        <w:gridCol w:w="974"/>
        <w:gridCol w:w="23"/>
        <w:gridCol w:w="22"/>
        <w:gridCol w:w="15"/>
        <w:gridCol w:w="824"/>
        <w:gridCol w:w="23"/>
        <w:gridCol w:w="7"/>
        <w:gridCol w:w="965"/>
      </w:tblGrid>
      <w:tr w:rsidR="008505E3" w:rsidTr="009D66CE">
        <w:trPr>
          <w:trHeight w:val="167"/>
          <w:tblHeader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505E3" w:rsidTr="009D66CE">
        <w:trPr>
          <w:trHeight w:val="18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Администрация Кинзельского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F9142C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10925,2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6761,7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6926,6</w:t>
            </w:r>
          </w:p>
        </w:tc>
      </w:tr>
      <w:tr w:rsidR="008505E3" w:rsidTr="009D66CE">
        <w:trPr>
          <w:trHeight w:val="28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F97DC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3533,0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6A675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2568,5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6A675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2503,7</w:t>
            </w:r>
          </w:p>
        </w:tc>
      </w:tr>
      <w:tr w:rsidR="008505E3" w:rsidTr="009D66CE">
        <w:trPr>
          <w:trHeight w:val="16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Непрограммные </w:t>
            </w:r>
            <w:r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38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pStyle w:val="1"/>
              <w:spacing w:before="0" w:line="25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B835B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F855C9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2978,0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F855C9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2978,0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F855C9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2978,0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D173A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2978,0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1C3DF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2166,0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1136,7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C30A1A" w:rsidRDefault="008505E3" w:rsidP="009D66CE">
            <w:pPr>
              <w:rPr>
                <w:b/>
                <w:i/>
              </w:rPr>
            </w:pPr>
            <w:r w:rsidRPr="00C30A1A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974364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74364">
              <w:rPr>
                <w:b/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74364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74364">
              <w:rPr>
                <w:b/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74364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74364">
              <w:rPr>
                <w:b/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являются средства федерального </w:t>
            </w:r>
            <w:r>
              <w:rPr>
                <w:sz w:val="20"/>
                <w:szCs w:val="20"/>
                <w:lang w:eastAsia="en-US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lastRenderedPageBreak/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DF141F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F141F">
              <w:rPr>
                <w:sz w:val="20"/>
                <w:szCs w:val="20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" w:author="Yser" w:date="2016-11-10T16:10:00Z">
              <w:r>
                <w:rPr>
                  <w:sz w:val="20"/>
                  <w:szCs w:val="20"/>
                  <w:lang w:eastAsia="en-US"/>
                </w:rPr>
                <w:t>67,6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5" w:author="Yser" w:date="2016-11-10T16:10:00Z">
              <w:r>
                <w:rPr>
                  <w:sz w:val="20"/>
                  <w:szCs w:val="20"/>
                  <w:lang w:eastAsia="en-US"/>
                </w:rPr>
                <w:t>67,6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DF141F" w:rsidRDefault="008505E3" w:rsidP="009D66CE">
            <w:pPr>
              <w:pStyle w:val="1"/>
              <w:spacing w:before="0" w:line="25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DF14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C30A1A" w:rsidRDefault="008505E3" w:rsidP="009D66CE">
            <w:pPr>
              <w:rPr>
                <w:b/>
                <w:i/>
              </w:rPr>
            </w:pPr>
            <w:r w:rsidRPr="00C30A1A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072AC2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986</w:t>
            </w:r>
            <w:r w:rsidR="008505E3">
              <w:rPr>
                <w:b/>
                <w:i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984,8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983,3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6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  <w:del w:id="7" w:author="Yser" w:date="2016-11-10T16:01:00Z">
              <w:r w:rsidDel="00A34FBD">
                <w:rPr>
                  <w:sz w:val="20"/>
                  <w:szCs w:val="20"/>
                  <w:lang w:eastAsia="en-US"/>
                </w:rPr>
                <w:delText>8,1</w:delText>
              </w:r>
            </w:del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8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9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0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  <w:del w:id="11" w:author="Yser" w:date="2016-11-10T16:01:00Z">
              <w:r w:rsidDel="00A34FBD">
                <w:rPr>
                  <w:sz w:val="20"/>
                  <w:szCs w:val="20"/>
                  <w:lang w:eastAsia="en-US"/>
                </w:rPr>
                <w:delText>8,1</w:delText>
              </w:r>
            </w:del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2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3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77 2 00 00000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4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  <w:del w:id="15" w:author="Yser" w:date="2016-11-10T16:01:00Z">
              <w:r w:rsidDel="00A34FBD">
                <w:rPr>
                  <w:sz w:val="20"/>
                  <w:szCs w:val="20"/>
                  <w:lang w:eastAsia="en-US"/>
                </w:rPr>
                <w:delText>8,1</w:delText>
              </w:r>
            </w:del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6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7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FD2AF4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77 2 00 59302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18" w:author="Yser" w:date="2016-11-10T16:01:00Z">
              <w:r w:rsidDel="00A34FBD">
                <w:rPr>
                  <w:sz w:val="20"/>
                  <w:szCs w:val="20"/>
                  <w:lang w:eastAsia="en-US"/>
                </w:rPr>
                <w:delText>8,1</w:delText>
              </w:r>
            </w:del>
            <w:ins w:id="19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0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1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FD2AF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77 2 00 59302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22" w:author="Yser" w:date="2016-11-10T16:01:00Z">
              <w:r w:rsidDel="00A34FBD">
                <w:rPr>
                  <w:sz w:val="20"/>
                  <w:szCs w:val="20"/>
                  <w:lang w:eastAsia="en-US"/>
                </w:rPr>
                <w:delText>8,1</w:delText>
              </w:r>
            </w:del>
            <w:ins w:id="23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4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5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rFonts w:eastAsiaTheme="minorHAnsi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072AC2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072AC2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072AC2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rFonts w:eastAsiaTheme="minorHAnsi"/>
                <w:sz w:val="20"/>
                <w:szCs w:val="20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bCs/>
                <w:sz w:val="20"/>
                <w:szCs w:val="20"/>
                <w:lang w:eastAsia="en-US"/>
              </w:rPr>
              <w:t>77 4 00 60080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072AC2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bCs/>
                <w:sz w:val="20"/>
                <w:szCs w:val="20"/>
                <w:lang w:eastAsia="en-US"/>
              </w:rPr>
              <w:t>77 4 00 60080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072AC2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8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C30A1A" w:rsidRDefault="008505E3" w:rsidP="009D66CE">
            <w:pPr>
              <w:rPr>
                <w:b/>
                <w:i/>
              </w:rPr>
            </w:pPr>
            <w:r w:rsidRPr="00C30A1A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2476E3" w:rsidP="009D66CE">
            <w:pPr>
              <w:spacing w:line="256" w:lineRule="auto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819,6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D71A5" w:rsidRDefault="008505E3" w:rsidP="009D66CE">
            <w:pPr>
              <w:spacing w:line="256" w:lineRule="auto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5D71A5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398,2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D71A5" w:rsidRDefault="008505E3" w:rsidP="009D66CE">
            <w:pPr>
              <w:spacing w:line="256" w:lineRule="auto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5D71A5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454,0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2476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ins w:id="26" w:author="Yser" w:date="2016-11-10T16:03:00Z">
              <w:r w:rsidR="008505E3">
                <w:rPr>
                  <w:sz w:val="20"/>
                  <w:szCs w:val="20"/>
                  <w:lang w:eastAsia="en-US"/>
                </w:rPr>
                <w:t>,4</w:t>
              </w:r>
            </w:ins>
            <w:del w:id="27" w:author="Yser" w:date="2016-11-10T16:03:00Z">
              <w:r w:rsidR="008505E3" w:rsidDel="00A34FBD">
                <w:rPr>
                  <w:sz w:val="20"/>
                  <w:szCs w:val="20"/>
                  <w:lang w:eastAsia="en-US"/>
                </w:rPr>
                <w:delText>458,3</w:delText>
              </w:r>
            </w:del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8" w:author="Yser" w:date="2016-11-10T16:04:00Z">
              <w:r>
                <w:rPr>
                  <w:sz w:val="20"/>
                  <w:szCs w:val="20"/>
                  <w:lang w:eastAsia="en-US"/>
                </w:rPr>
                <w:t>388,2</w:t>
              </w:r>
            </w:ins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9" w:author="Yser" w:date="2016-11-10T16:04:00Z">
              <w:r>
                <w:rPr>
                  <w:sz w:val="20"/>
                  <w:szCs w:val="20"/>
                  <w:lang w:eastAsia="en-US"/>
                </w:rPr>
                <w:t>437,0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2476E3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ins w:id="30" w:author="Yser" w:date="2016-11-10T16:03:00Z">
              <w:r w:rsidR="008505E3">
                <w:rPr>
                  <w:sz w:val="20"/>
                  <w:szCs w:val="20"/>
                  <w:lang w:eastAsia="en-US"/>
                </w:rPr>
                <w:t>,4</w:t>
              </w:r>
            </w:ins>
            <w:del w:id="31" w:author="Yser" w:date="2016-11-10T16:03:00Z">
              <w:r w:rsidR="008505E3" w:rsidDel="00A34FBD">
                <w:rPr>
                  <w:sz w:val="20"/>
                  <w:szCs w:val="20"/>
                  <w:lang w:eastAsia="en-US"/>
                </w:rPr>
                <w:delText>458,3</w:delText>
              </w:r>
            </w:del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32" w:author="Yser" w:date="2016-11-10T16:04:00Z">
              <w:r>
                <w:rPr>
                  <w:sz w:val="20"/>
                  <w:szCs w:val="20"/>
                  <w:lang w:eastAsia="en-US"/>
                </w:rPr>
                <w:t>388,2</w:t>
              </w:r>
            </w:ins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33" w:author="Yser" w:date="2016-11-10T16:04:00Z">
              <w:r>
                <w:rPr>
                  <w:sz w:val="20"/>
                  <w:szCs w:val="20"/>
                  <w:lang w:eastAsia="en-US"/>
                </w:rPr>
                <w:t>437,0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2476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ins w:id="34" w:author="Yser" w:date="2016-11-10T16:03:00Z">
              <w:r w:rsidR="008505E3">
                <w:rPr>
                  <w:sz w:val="20"/>
                  <w:szCs w:val="20"/>
                  <w:lang w:eastAsia="en-US"/>
                </w:rPr>
                <w:t>,4</w:t>
              </w:r>
            </w:ins>
            <w:del w:id="35" w:author="Yser" w:date="2016-11-10T16:03:00Z">
              <w:r w:rsidR="008505E3" w:rsidDel="00A34FBD">
                <w:rPr>
                  <w:sz w:val="20"/>
                  <w:szCs w:val="20"/>
                  <w:lang w:eastAsia="en-US"/>
                </w:rPr>
                <w:delText>458,3</w:delText>
              </w:r>
            </w:del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36" w:author="Yser" w:date="2016-11-10T16:04:00Z">
              <w:r>
                <w:rPr>
                  <w:sz w:val="20"/>
                  <w:szCs w:val="20"/>
                  <w:lang w:eastAsia="en-US"/>
                </w:rPr>
                <w:t>388,2</w:t>
              </w:r>
            </w:ins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37" w:author="Yser" w:date="2016-11-10T16:04:00Z">
              <w:r>
                <w:rPr>
                  <w:sz w:val="20"/>
                  <w:szCs w:val="20"/>
                  <w:lang w:eastAsia="en-US"/>
                </w:rPr>
                <w:t>437,0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2476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ins w:id="38" w:author="Yser" w:date="2016-11-10T16:03:00Z">
              <w:r w:rsidR="008505E3">
                <w:rPr>
                  <w:sz w:val="20"/>
                  <w:szCs w:val="20"/>
                  <w:lang w:eastAsia="en-US"/>
                </w:rPr>
                <w:t>,4</w:t>
              </w:r>
            </w:ins>
            <w:del w:id="39" w:author="Yser" w:date="2016-11-10T16:03:00Z">
              <w:r w:rsidR="008505E3" w:rsidDel="00A34FBD">
                <w:rPr>
                  <w:sz w:val="20"/>
                  <w:szCs w:val="20"/>
                  <w:lang w:eastAsia="en-US"/>
                </w:rPr>
                <w:delText>458,3</w:delText>
              </w:r>
            </w:del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0" w:author="Yser" w:date="2016-11-10T16:04:00Z">
              <w:r>
                <w:rPr>
                  <w:sz w:val="20"/>
                  <w:szCs w:val="20"/>
                  <w:lang w:eastAsia="en-US"/>
                </w:rPr>
                <w:t>388,2</w:t>
              </w:r>
            </w:ins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1" w:author="Yser" w:date="2016-11-10T16:04:00Z">
              <w:r>
                <w:rPr>
                  <w:sz w:val="20"/>
                  <w:szCs w:val="20"/>
                  <w:lang w:eastAsia="en-US"/>
                </w:rPr>
                <w:t>437,0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42" w:author="Yser" w:date="2016-11-10T16:03:00Z">
              <w:r w:rsidDel="00A34FBD">
                <w:rPr>
                  <w:sz w:val="20"/>
                  <w:szCs w:val="20"/>
                  <w:lang w:eastAsia="en-US"/>
                </w:rPr>
                <w:delText>458,3</w:delText>
              </w:r>
            </w:del>
            <w:r w:rsidR="002476E3">
              <w:rPr>
                <w:sz w:val="20"/>
                <w:szCs w:val="20"/>
                <w:lang w:eastAsia="en-US"/>
              </w:rPr>
              <w:t>720</w:t>
            </w:r>
            <w:ins w:id="43" w:author="Yser" w:date="2016-11-10T16:03:00Z">
              <w:r>
                <w:rPr>
                  <w:sz w:val="20"/>
                  <w:szCs w:val="20"/>
                  <w:lang w:eastAsia="en-US"/>
                </w:rPr>
                <w:t>,4</w:t>
              </w:r>
            </w:ins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4" w:author="Yser" w:date="2016-11-10T16:04:00Z">
              <w:r>
                <w:rPr>
                  <w:sz w:val="20"/>
                  <w:szCs w:val="20"/>
                  <w:lang w:eastAsia="en-US"/>
                </w:rPr>
                <w:t>388,2</w:t>
              </w:r>
            </w:ins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5" w:author="Yser" w:date="2016-11-10T16:04:00Z">
              <w:r>
                <w:rPr>
                  <w:sz w:val="20"/>
                  <w:szCs w:val="20"/>
                  <w:lang w:eastAsia="en-US"/>
                </w:rPr>
                <w:t>437,0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2476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8505E3"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 «Градостроительство в муниципальном образовании Кинзельский сельсовет Красногвардейского района Оренбургской области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86ADA" w:rsidRDefault="008505E3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</w:t>
            </w:r>
            <w:r>
              <w:rPr>
                <w:bCs/>
                <w:sz w:val="20"/>
                <w:szCs w:val="20"/>
                <w:lang w:eastAsia="en-US"/>
              </w:rPr>
              <w:t xml:space="preserve"> «</w:t>
            </w:r>
            <w:r>
              <w:rPr>
                <w:sz w:val="20"/>
                <w:szCs w:val="20"/>
                <w:lang w:eastAsia="en-US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34 0 07 0000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(за счет средств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34 0 07 </w:t>
            </w:r>
            <w:r>
              <w:rPr>
                <w:sz w:val="20"/>
                <w:szCs w:val="20"/>
                <w:lang w:val="en-US" w:eastAsia="en-US"/>
              </w:rPr>
              <w:t>S0820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34 0 07 </w:t>
            </w:r>
            <w:r>
              <w:rPr>
                <w:sz w:val="20"/>
                <w:szCs w:val="20"/>
                <w:lang w:eastAsia="en-US"/>
              </w:rPr>
              <w:t>S</w:t>
            </w:r>
            <w:r>
              <w:rPr>
                <w:sz w:val="20"/>
                <w:szCs w:val="20"/>
                <w:lang w:val="en-US" w:eastAsia="en-US"/>
              </w:rPr>
              <w:t>0820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86ADA" w:rsidRDefault="008505E3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33586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8505E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33586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8505E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86ADA" w:rsidRDefault="008505E3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86ADA" w:rsidRDefault="008505E3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6F4B8D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6F4B8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Комплекс кадастровых работ по подготовке документов для</w:t>
            </w:r>
            <w:r w:rsidR="00F93C04">
              <w:rPr>
                <w:rFonts w:eastAsiaTheme="minorHAnsi"/>
                <w:sz w:val="20"/>
                <w:szCs w:val="20"/>
                <w:lang w:eastAsia="en-US"/>
              </w:rPr>
              <w:t xml:space="preserve"> постановки на государственный кадастровый учет земли, участков,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Pr="00086ADA" w:rsidRDefault="006F4B8D" w:rsidP="002476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6F4B8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6F4B8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</w:t>
            </w:r>
            <w:r w:rsidR="006F4B8D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6F4B8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Pr="00086ADA" w:rsidRDefault="00F93C04" w:rsidP="002476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Внесение изменения в правила землепользования и застройки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Pr="00086ADA" w:rsidRDefault="00F93C04" w:rsidP="002476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77 4 00 60330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93C04" w:rsidTr="002476E3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Pr="00086ADA" w:rsidRDefault="00F93C04" w:rsidP="002476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33586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77 4 00 6033</w:t>
            </w:r>
            <w:r w:rsidR="00F93C04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Pr="00C30A1A" w:rsidRDefault="00F93C04" w:rsidP="009D66CE">
            <w:pPr>
              <w:rPr>
                <w:b/>
                <w:i/>
              </w:rPr>
            </w:pPr>
            <w:r w:rsidRPr="00C30A1A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18055C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1472</w:t>
            </w:r>
            <w:r w:rsidR="00F93C04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994,7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1008,5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Pr="00086ADA" w:rsidRDefault="00F93C04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муниципального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Pr="00086ADA" w:rsidRDefault="0085168E" w:rsidP="003F62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Pr="00086ADA" w:rsidRDefault="0085168E" w:rsidP="003F62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4E165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="0085168E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4E165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="0085168E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Капитальный ремонт и ремонт объектов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Pr="00086ADA" w:rsidRDefault="0085168E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4246F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="0085168E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2476E3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E306B0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85168E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Комплекс кадастровых работ по подготовке документов для постановки на государственный кадастровый учет земельных участков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Pr="00086ADA" w:rsidRDefault="00E306B0" w:rsidP="00BC41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BC410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E306B0" w:rsidTr="00BC4109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BC410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BC4109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BC410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0A59F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</w:t>
            </w:r>
            <w:r w:rsidR="00E306B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0A59F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</w:t>
            </w:r>
            <w:r w:rsidR="00E306B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0A59F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</w:t>
            </w:r>
            <w:r w:rsidR="00E306B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объектов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545,8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545,8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76,5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76,5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0A59F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E306B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331,2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0A59F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E306B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331,2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Pr="0035397E" w:rsidRDefault="00E306B0" w:rsidP="009D66CE">
            <w:pPr>
              <w:rPr>
                <w:b/>
                <w:i/>
              </w:rPr>
            </w:pPr>
            <w:r w:rsidRPr="0035397E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B302CC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1617,6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1518,5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1617,6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1518,5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1617,6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1518,5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850,6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6" w:author="Yser" w:date="2016-11-10T16:09:00Z">
              <w:r>
                <w:rPr>
                  <w:sz w:val="20"/>
                  <w:szCs w:val="20"/>
                  <w:lang w:eastAsia="en-US"/>
                </w:rPr>
                <w:t>820,7</w:t>
              </w:r>
            </w:ins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7" w:author="Yser" w:date="2016-11-10T16:09:00Z">
              <w:r>
                <w:rPr>
                  <w:sz w:val="20"/>
                  <w:szCs w:val="20"/>
                  <w:lang w:eastAsia="en-US"/>
                </w:rPr>
                <w:t>820,7</w:t>
              </w:r>
            </w:ins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C6A8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на повышение заработной платы работникам</w:t>
            </w:r>
            <w:r w:rsidR="002E6A01">
              <w:rPr>
                <w:sz w:val="20"/>
                <w:szCs w:val="20"/>
                <w:lang w:eastAsia="en-US"/>
              </w:rPr>
              <w:t xml:space="preserve">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BC4109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BC410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77 3 00 </w:t>
            </w: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229,9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BC4109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BC410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77 3 00 </w:t>
            </w: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229,9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из бюджетов поселений на осуществление части полномочий по решению вопросов местного значения в соответствии с заключенными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(услуги организации культуры)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r w:rsidRPr="00086ADA">
              <w:rPr>
                <w:sz w:val="20"/>
                <w:szCs w:val="20"/>
                <w:lang w:eastAsia="en-US"/>
              </w:rPr>
              <w:lastRenderedPageBreak/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48" w:author="Yser" w:date="2016-11-10T16:07:00Z">
              <w:r w:rsidDel="003C709E">
                <w:rPr>
                  <w:sz w:val="20"/>
                  <w:szCs w:val="20"/>
                  <w:lang w:eastAsia="en-US"/>
                </w:rPr>
                <w:delText>561,2</w:delText>
              </w:r>
            </w:del>
            <w:r>
              <w:rPr>
                <w:sz w:val="20"/>
                <w:szCs w:val="20"/>
                <w:lang w:eastAsia="en-US"/>
              </w:rPr>
              <w:t>3</w:t>
            </w:r>
            <w:ins w:id="49" w:author="Yser" w:date="2016-11-10T16:07:00Z">
              <w:r>
                <w:rPr>
                  <w:sz w:val="20"/>
                  <w:szCs w:val="20"/>
                  <w:lang w:eastAsia="en-US"/>
                </w:rPr>
                <w:t>7</w:t>
              </w:r>
            </w:ins>
            <w:ins w:id="50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51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52" w:author="Yser" w:date="2016-11-10T16:07:00Z">
              <w:r>
                <w:rPr>
                  <w:sz w:val="20"/>
                  <w:szCs w:val="20"/>
                  <w:lang w:eastAsia="en-US"/>
                </w:rPr>
                <w:t>57</w:t>
              </w:r>
            </w:ins>
            <w:ins w:id="53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54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55" w:author="Yser" w:date="2016-11-10T16:07:00Z">
              <w:r>
                <w:rPr>
                  <w:sz w:val="20"/>
                  <w:szCs w:val="20"/>
                  <w:lang w:eastAsia="en-US"/>
                </w:rPr>
                <w:t>57</w:t>
              </w:r>
            </w:ins>
            <w:ins w:id="56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57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58" w:author="Yser" w:date="2016-11-10T16:07:00Z">
              <w:r w:rsidDel="003C709E">
                <w:rPr>
                  <w:sz w:val="20"/>
                  <w:szCs w:val="20"/>
                  <w:lang w:eastAsia="en-US"/>
                </w:rPr>
                <w:delText>561,2</w:delText>
              </w:r>
            </w:del>
            <w:r>
              <w:rPr>
                <w:sz w:val="20"/>
                <w:szCs w:val="20"/>
                <w:lang w:eastAsia="en-US"/>
              </w:rPr>
              <w:t>3</w:t>
            </w:r>
            <w:ins w:id="59" w:author="Yser" w:date="2016-11-10T16:07:00Z">
              <w:r>
                <w:rPr>
                  <w:sz w:val="20"/>
                  <w:szCs w:val="20"/>
                  <w:lang w:eastAsia="en-US"/>
                </w:rPr>
                <w:t>7</w:t>
              </w:r>
            </w:ins>
            <w:ins w:id="60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61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62" w:author="Yser" w:date="2016-11-10T16:07:00Z">
              <w:r>
                <w:rPr>
                  <w:sz w:val="20"/>
                  <w:szCs w:val="20"/>
                  <w:lang w:eastAsia="en-US"/>
                </w:rPr>
                <w:t>57</w:t>
              </w:r>
            </w:ins>
            <w:ins w:id="63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64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65" w:author="Yser" w:date="2016-11-10T16:07:00Z">
              <w:r>
                <w:rPr>
                  <w:sz w:val="20"/>
                  <w:szCs w:val="20"/>
                  <w:lang w:eastAsia="en-US"/>
                </w:rPr>
                <w:t>57</w:t>
              </w:r>
            </w:ins>
            <w:ins w:id="66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67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(библиотеки)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68" w:author="Yser" w:date="2016-11-10T16:07:00Z">
              <w:r w:rsidDel="003C709E">
                <w:rPr>
                  <w:sz w:val="20"/>
                  <w:szCs w:val="20"/>
                  <w:lang w:eastAsia="en-US"/>
                </w:rPr>
                <w:delText>213,8</w:delText>
              </w:r>
            </w:del>
            <w:ins w:id="69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70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71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72" w:author="Yser" w:date="2016-11-10T16:07:00Z">
              <w:r w:rsidDel="003C709E">
                <w:rPr>
                  <w:sz w:val="20"/>
                  <w:szCs w:val="20"/>
                  <w:lang w:eastAsia="en-US"/>
                </w:rPr>
                <w:delText>213,8</w:delText>
              </w:r>
            </w:del>
            <w:ins w:id="73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74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75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767,0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704,3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697,8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661,0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631,3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619,8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661,0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631,3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619,8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Pr="0035397E" w:rsidRDefault="00B302CC" w:rsidP="009D66CE">
            <w:pPr>
              <w:rPr>
                <w:b/>
                <w:i/>
              </w:rPr>
            </w:pPr>
            <w:r w:rsidRPr="0035397E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2333,8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8,0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3F62F0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3F62F0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318C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 жильем молодых семей в Красногвардейском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3F62F0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Pr="00B9134E" w:rsidRDefault="00B302CC" w:rsidP="003F62F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77 3 00 </w:t>
            </w:r>
            <w:r>
              <w:rPr>
                <w:bCs/>
                <w:sz w:val="20"/>
                <w:szCs w:val="20"/>
                <w:lang w:val="en-US" w:eastAsia="en-US"/>
              </w:rPr>
              <w:t>L</w:t>
            </w:r>
            <w:r>
              <w:rPr>
                <w:bCs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3F62F0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3F62F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77 3 00 </w:t>
            </w:r>
            <w:r>
              <w:rPr>
                <w:bCs/>
                <w:sz w:val="20"/>
                <w:szCs w:val="20"/>
                <w:lang w:val="en-US" w:eastAsia="en-US"/>
              </w:rPr>
              <w:t>L</w:t>
            </w:r>
            <w:r>
              <w:rPr>
                <w:bCs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Pr="002A7D6B" w:rsidRDefault="00B302CC" w:rsidP="003F62F0">
            <w:pPr>
              <w:rPr>
                <w:b/>
                <w:sz w:val="20"/>
                <w:szCs w:val="20"/>
                <w:lang w:eastAsia="en-US"/>
              </w:rPr>
            </w:pPr>
            <w:r w:rsidRPr="002A7D6B">
              <w:rPr>
                <w:b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Pr="00C773B0" w:rsidRDefault="00B302CC" w:rsidP="003F62F0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773B0">
              <w:rPr>
                <w:b/>
                <w:i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Pr="00C773B0" w:rsidRDefault="00B302CC" w:rsidP="003F62F0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773B0">
              <w:rPr>
                <w:b/>
                <w:i/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Pr="00796F36" w:rsidRDefault="00B302CC" w:rsidP="003F62F0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796F36">
              <w:rPr>
                <w:b/>
                <w:sz w:val="20"/>
                <w:szCs w:val="20"/>
                <w:lang w:eastAsia="en-US"/>
              </w:rPr>
              <w:t>22,3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Pr="00086ADA" w:rsidRDefault="00B302CC" w:rsidP="003F62F0">
            <w:pPr>
              <w:rPr>
                <w:sz w:val="20"/>
                <w:szCs w:val="20"/>
                <w:lang w:eastAsia="en-US"/>
              </w:rPr>
            </w:pPr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Pr="00086ADA" w:rsidRDefault="00B302CC" w:rsidP="003F62F0">
            <w:pPr>
              <w:rPr>
                <w:sz w:val="20"/>
                <w:szCs w:val="20"/>
                <w:lang w:eastAsia="en-US"/>
              </w:rPr>
            </w:pPr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Pr="00086ADA" w:rsidRDefault="00B302CC" w:rsidP="003F62F0">
            <w:pPr>
              <w:rPr>
                <w:sz w:val="20"/>
                <w:szCs w:val="20"/>
                <w:lang w:eastAsia="en-US"/>
              </w:rPr>
            </w:pPr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Pr="00086ADA" w:rsidRDefault="00B302CC" w:rsidP="003F62F0">
            <w:pPr>
              <w:rPr>
                <w:sz w:val="20"/>
                <w:szCs w:val="20"/>
                <w:lang w:eastAsia="en-US"/>
              </w:rPr>
            </w:pPr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Pr="00086ADA" w:rsidRDefault="00B302CC" w:rsidP="003F62F0">
            <w:pPr>
              <w:rPr>
                <w:sz w:val="20"/>
                <w:szCs w:val="20"/>
                <w:lang w:eastAsia="en-US"/>
              </w:rPr>
            </w:pPr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B302CC" w:rsidTr="00DF503B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Межбюджетные трансферты общего характера бюджетам </w:t>
            </w:r>
            <w:r>
              <w:rPr>
                <w:b/>
                <w:i/>
                <w:sz w:val="20"/>
                <w:szCs w:val="20"/>
                <w:lang w:eastAsia="en-US"/>
              </w:rPr>
              <w:lastRenderedPageBreak/>
              <w:t>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Pr="00462654" w:rsidRDefault="00B302CC" w:rsidP="00DF503B">
            <w:pPr>
              <w:rPr>
                <w:b/>
                <w:i/>
              </w:rPr>
            </w:pPr>
            <w:r w:rsidRPr="00462654">
              <w:rPr>
                <w:b/>
                <w:i/>
                <w:sz w:val="20"/>
                <w:szCs w:val="20"/>
                <w:lang w:eastAsia="en-US"/>
              </w:rPr>
              <w:lastRenderedPageBreak/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Pr="00F53E68" w:rsidRDefault="00B302CC" w:rsidP="00DF503B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F53E68">
              <w:rPr>
                <w:b/>
                <w:i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Pr="00F53E68" w:rsidRDefault="00B302CC" w:rsidP="00DF503B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F53E68">
              <w:rPr>
                <w:b/>
                <w:i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Pr="00F53E68" w:rsidRDefault="00B302CC" w:rsidP="00DF503B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F53E68">
              <w:rPr>
                <w:b/>
                <w:i/>
                <w:sz w:val="20"/>
                <w:szCs w:val="20"/>
                <w:lang w:eastAsia="en-US"/>
              </w:rPr>
              <w:t>18,2</w:t>
            </w:r>
          </w:p>
        </w:tc>
      </w:tr>
      <w:tr w:rsidR="00B302CC" w:rsidTr="00DF503B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Прочие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DF503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B302CC" w:rsidTr="00DF503B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B302CC" w:rsidTr="00DF503B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B302CC" w:rsidTr="00DF503B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Pr="00E31027" w:rsidRDefault="00B302CC" w:rsidP="00DF503B"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</w:p>
          <w:p w:rsidR="00B302CC" w:rsidRDefault="00B302CC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соглашениями (внешний муниципальный финансовый контроль)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B302CC" w:rsidTr="00DF503B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B302CC" w:rsidRPr="00305616" w:rsidTr="009D66CE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3525" w:type="dxa"/>
          </w:tcPr>
          <w:p w:rsidR="00B302CC" w:rsidRPr="00FE4714" w:rsidRDefault="00B302CC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B302CC" w:rsidRPr="00FE4714" w:rsidRDefault="00B302CC" w:rsidP="009D66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302CC" w:rsidRPr="00FE4714" w:rsidRDefault="00B302CC" w:rsidP="009D66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B302CC" w:rsidRPr="00305616" w:rsidRDefault="00B302CC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B302CC" w:rsidRPr="00305616" w:rsidRDefault="00B302CC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B302CC" w:rsidRPr="00305616" w:rsidRDefault="00B302CC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B302CC" w:rsidRPr="00FE4714" w:rsidRDefault="00B302CC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3"/>
          </w:tcPr>
          <w:p w:rsidR="00B302CC" w:rsidRPr="00FE4714" w:rsidRDefault="00B302CC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167,2</w:t>
            </w:r>
          </w:p>
        </w:tc>
        <w:tc>
          <w:tcPr>
            <w:tcW w:w="995" w:type="dxa"/>
            <w:gridSpan w:val="3"/>
          </w:tcPr>
          <w:p w:rsidR="00B302CC" w:rsidRPr="00FE4714" w:rsidRDefault="00B302CC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342,5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Pr="0035397E" w:rsidRDefault="00F057FE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10925,2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Pr="0035397E" w:rsidRDefault="00B302CC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6761,7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Pr="0035397E" w:rsidRDefault="00B302CC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6926,6</w:t>
            </w:r>
          </w:p>
        </w:tc>
      </w:tr>
    </w:tbl>
    <w:p w:rsidR="00123EF9" w:rsidRDefault="00123EF9" w:rsidP="001E3C17">
      <w:pPr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8505E3" w:rsidRPr="004F1361" w:rsidRDefault="008505E3" w:rsidP="008505E3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8</w:t>
      </w:r>
    </w:p>
    <w:p w:rsidR="008505E3" w:rsidRPr="00804EEA" w:rsidRDefault="008505E3" w:rsidP="008505E3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8505E3" w:rsidRDefault="008505E3" w:rsidP="008505E3">
      <w:pPr>
        <w:jc w:val="right"/>
        <w:rPr>
          <w:sz w:val="20"/>
          <w:szCs w:val="20"/>
        </w:rPr>
      </w:pPr>
      <w:r w:rsidRPr="00E678F0">
        <w:rPr>
          <w:sz w:val="20"/>
          <w:szCs w:val="20"/>
        </w:rPr>
        <w:t>и на плановый период 2018 и 2019 годов</w:t>
      </w:r>
    </w:p>
    <w:p w:rsidR="0052066D" w:rsidRDefault="0052066D" w:rsidP="0052066D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52066D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52066D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52066D" w:rsidRPr="00E678F0" w:rsidRDefault="00C204C1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от 06.10 2017 № 20/1</w:t>
      </w:r>
    </w:p>
    <w:p w:rsidR="0052066D" w:rsidRPr="00E678F0" w:rsidRDefault="0052066D" w:rsidP="008505E3">
      <w:pPr>
        <w:jc w:val="right"/>
        <w:rPr>
          <w:sz w:val="20"/>
          <w:szCs w:val="20"/>
        </w:rPr>
      </w:pPr>
    </w:p>
    <w:p w:rsidR="008505E3" w:rsidRPr="00804EEA" w:rsidRDefault="008505E3" w:rsidP="008505E3">
      <w:pPr>
        <w:tabs>
          <w:tab w:val="left" w:pos="8640"/>
        </w:tabs>
        <w:jc w:val="right"/>
        <w:rPr>
          <w:sz w:val="20"/>
          <w:szCs w:val="20"/>
        </w:rPr>
      </w:pPr>
    </w:p>
    <w:p w:rsidR="008505E3" w:rsidRDefault="008505E3" w:rsidP="008505E3">
      <w:pPr>
        <w:jc w:val="center"/>
        <w:rPr>
          <w:b/>
          <w:sz w:val="20"/>
          <w:szCs w:val="20"/>
        </w:rPr>
      </w:pPr>
    </w:p>
    <w:p w:rsidR="008505E3" w:rsidRDefault="008505E3" w:rsidP="008505E3">
      <w:pPr>
        <w:jc w:val="center"/>
        <w:rPr>
          <w:b/>
        </w:rPr>
      </w:pPr>
    </w:p>
    <w:p w:rsidR="008505E3" w:rsidRPr="003C6E49" w:rsidRDefault="008505E3" w:rsidP="008505E3">
      <w:pPr>
        <w:jc w:val="center"/>
        <w:rPr>
          <w:b/>
          <w:sz w:val="20"/>
          <w:szCs w:val="20"/>
        </w:rPr>
      </w:pPr>
      <w:r w:rsidRPr="00462654">
        <w:rPr>
          <w:b/>
        </w:rPr>
        <w:t>Распределение</w:t>
      </w:r>
      <w:r>
        <w:rPr>
          <w:b/>
        </w:rPr>
        <w:t xml:space="preserve"> </w:t>
      </w:r>
      <w:r w:rsidRPr="00462654">
        <w:rPr>
          <w:b/>
        </w:rPr>
        <w:t>бюджетных ассигнований местного</w:t>
      </w:r>
      <w:r>
        <w:rPr>
          <w:b/>
        </w:rPr>
        <w:t xml:space="preserve"> бюджета на 2017 год </w:t>
      </w:r>
      <w:r w:rsidRPr="003C6E49">
        <w:rPr>
          <w:b/>
        </w:rPr>
        <w:t>и на плановый период 2018 и 2019 годов</w:t>
      </w:r>
      <w:r>
        <w:rPr>
          <w:b/>
          <w:sz w:val="20"/>
          <w:szCs w:val="20"/>
        </w:rPr>
        <w:t xml:space="preserve"> </w:t>
      </w:r>
      <w:r>
        <w:rPr>
          <w:b/>
        </w:rPr>
        <w:t>по р</w:t>
      </w:r>
      <w:r w:rsidRPr="00462654">
        <w:rPr>
          <w:b/>
        </w:rPr>
        <w:t>азделам и подразделам,</w:t>
      </w:r>
      <w:r>
        <w:rPr>
          <w:b/>
        </w:rPr>
        <w:t xml:space="preserve"> </w:t>
      </w:r>
      <w:r w:rsidRPr="00462654">
        <w:rPr>
          <w:b/>
        </w:rPr>
        <w:t>целевым статьям</w:t>
      </w:r>
      <w:r>
        <w:rPr>
          <w:b/>
        </w:rPr>
        <w:t xml:space="preserve"> </w:t>
      </w:r>
      <w:r w:rsidRPr="00462654">
        <w:rPr>
          <w:b/>
        </w:rPr>
        <w:t>(муниципальным программам и непрограммным направлениям деятельности),</w:t>
      </w:r>
      <w:r>
        <w:rPr>
          <w:b/>
        </w:rPr>
        <w:t xml:space="preserve"> </w:t>
      </w:r>
      <w:r w:rsidRPr="00462654">
        <w:rPr>
          <w:b/>
        </w:rPr>
        <w:t>группам и подгруппам видам расходов классификации расходов</w:t>
      </w:r>
    </w:p>
    <w:p w:rsidR="008505E3" w:rsidRPr="00C2072D" w:rsidRDefault="008505E3" w:rsidP="008505E3">
      <w:pPr>
        <w:jc w:val="center"/>
        <w:rPr>
          <w:b/>
        </w:rPr>
      </w:pP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(тысяч 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426"/>
        <w:gridCol w:w="1417"/>
        <w:gridCol w:w="567"/>
        <w:gridCol w:w="2977"/>
      </w:tblGrid>
      <w:tr w:rsidR="008505E3" w:rsidRPr="00535EC4" w:rsidTr="009D66CE">
        <w:trPr>
          <w:trHeight w:val="6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35EC4">
              <w:rPr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35EC4">
              <w:rPr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ind w:right="-6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Сумма</w:t>
            </w:r>
          </w:p>
        </w:tc>
      </w:tr>
    </w:tbl>
    <w:p w:rsidR="008505E3" w:rsidRPr="00535EC4" w:rsidRDefault="008505E3" w:rsidP="008505E3">
      <w:pPr>
        <w:rPr>
          <w:sz w:val="2"/>
          <w:szCs w:val="2"/>
        </w:rPr>
      </w:pPr>
    </w:p>
    <w:tbl>
      <w:tblPr>
        <w:tblW w:w="992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5"/>
        <w:gridCol w:w="6"/>
        <w:gridCol w:w="419"/>
        <w:gridCol w:w="6"/>
        <w:gridCol w:w="420"/>
        <w:gridCol w:w="6"/>
        <w:gridCol w:w="1415"/>
        <w:gridCol w:w="569"/>
        <w:gridCol w:w="994"/>
        <w:gridCol w:w="56"/>
        <w:gridCol w:w="795"/>
        <w:gridCol w:w="1134"/>
      </w:tblGrid>
      <w:tr w:rsidR="008505E3" w:rsidRPr="00535EC4" w:rsidTr="009D66CE">
        <w:trPr>
          <w:trHeight w:val="167"/>
          <w:tblHeader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8505E3" w:rsidTr="009D66CE">
        <w:trPr>
          <w:trHeight w:val="28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E300D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3533,0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DB3142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2568,5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DB3142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2503,7</w:t>
            </w:r>
          </w:p>
        </w:tc>
      </w:tr>
      <w:tr w:rsidR="008505E3" w:rsidTr="009D66CE">
        <w:trPr>
          <w:trHeight w:val="16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Непрограммные </w:t>
            </w:r>
            <w:r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384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pStyle w:val="1"/>
              <w:spacing w:before="0" w:line="25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535EC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E300D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2978,0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E300D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2978,0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E300D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2978,0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E300D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2978,0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FC25C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1136,7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DF141F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F141F">
              <w:rPr>
                <w:sz w:val="20"/>
                <w:szCs w:val="20"/>
                <w:lang w:eastAsia="en-US"/>
              </w:rPr>
              <w:t xml:space="preserve">Осуществление первичного воинского учета на территориях, где отсутствуют военные </w:t>
            </w:r>
            <w:r w:rsidRPr="00DF141F">
              <w:rPr>
                <w:sz w:val="20"/>
                <w:szCs w:val="20"/>
                <w:lang w:eastAsia="en-US"/>
              </w:rPr>
              <w:lastRenderedPageBreak/>
              <w:t>комиссариаты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DF141F" w:rsidRDefault="008505E3" w:rsidP="009D66CE">
            <w:pPr>
              <w:pStyle w:val="1"/>
              <w:spacing w:before="0" w:line="25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DF14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516AFD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986</w:t>
            </w:r>
            <w:r w:rsidR="008505E3">
              <w:rPr>
                <w:b/>
                <w:i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983,3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77 2 00 00000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373369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77 2 00 59302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373369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77 2 00 59302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8505E3" w:rsidRPr="002D2D4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RPr="002D2D4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516AFD" w:rsidP="00516AF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RPr="002D2D4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RPr="002D2D4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bCs/>
                <w:sz w:val="20"/>
                <w:szCs w:val="20"/>
                <w:lang w:eastAsia="en-US"/>
              </w:rPr>
              <w:t>77 4 00 60080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RPr="002D2D4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bCs/>
                <w:sz w:val="20"/>
                <w:szCs w:val="20"/>
                <w:lang w:eastAsia="en-US"/>
              </w:rPr>
              <w:t>77 4 00 60080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RPr="002D2D4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F00431">
        <w:trPr>
          <w:trHeight w:val="28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D53976" w:rsidP="009D66CE">
            <w:pPr>
              <w:spacing w:line="256" w:lineRule="auto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819</w:t>
            </w:r>
            <w:r w:rsidR="008505E3">
              <w:rPr>
                <w:b/>
                <w:i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414321" w:rsidRDefault="008505E3" w:rsidP="009D66CE">
            <w:pPr>
              <w:spacing w:line="256" w:lineRule="auto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414321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398,2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414321" w:rsidRDefault="008505E3" w:rsidP="009D66CE">
            <w:pPr>
              <w:spacing w:line="256" w:lineRule="auto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414321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454,0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8505E3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516AFD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516AFD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516AFD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516AFD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8505E3"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 «Градостроительство в муниципальном образовании Кинзельский сельсовет Красногвардейского района Оренбургской области на 2015-2017 годы»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</w:t>
            </w:r>
            <w:r>
              <w:rPr>
                <w:bCs/>
                <w:sz w:val="20"/>
                <w:szCs w:val="20"/>
                <w:lang w:eastAsia="en-US"/>
              </w:rPr>
              <w:t xml:space="preserve"> «</w:t>
            </w:r>
            <w:r>
              <w:rPr>
                <w:sz w:val="20"/>
                <w:szCs w:val="20"/>
                <w:lang w:eastAsia="en-US"/>
              </w:rPr>
              <w:t xml:space="preserve">Подготовка </w:t>
            </w:r>
            <w:r>
              <w:rPr>
                <w:sz w:val="20"/>
                <w:szCs w:val="20"/>
                <w:lang w:eastAsia="en-US"/>
              </w:rPr>
              <w:lastRenderedPageBreak/>
              <w:t>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34 0 07 0000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(за счет средств местного бюджета)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34 0 07 </w:t>
            </w:r>
            <w:r>
              <w:rPr>
                <w:sz w:val="20"/>
                <w:szCs w:val="20"/>
                <w:lang w:val="en-US" w:eastAsia="en-US"/>
              </w:rPr>
              <w:t>S0820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34 0 07 </w:t>
            </w:r>
            <w:r>
              <w:rPr>
                <w:sz w:val="20"/>
                <w:szCs w:val="20"/>
                <w:lang w:eastAsia="en-US"/>
              </w:rPr>
              <w:t>S</w:t>
            </w:r>
            <w:r>
              <w:rPr>
                <w:sz w:val="20"/>
                <w:szCs w:val="20"/>
                <w:lang w:val="en-US" w:eastAsia="en-US"/>
              </w:rPr>
              <w:t>0820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  <w:r w:rsidR="008505E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  <w:r w:rsidR="008505E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Комплекс кадастровых работ по подготовке документов для постановки на государственный кадастровый учет земли, участков, недвижимого имущества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Внесение изменения в правила землепользования и застройки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77 4 00 60330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77 4 00 60330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E725F7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1472</w:t>
            </w:r>
            <w:r w:rsidR="00516AFD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1008,5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муниципального жилищного фонда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872DB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="007734B4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872DB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="007734B4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Капитальный ремонт и ремонт объектов коммунального хозяйства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2476E3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872DBE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="007734B4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872DBE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="00C204C1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204C1" w:rsidTr="00BC4109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BC410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Комплекс кадастровых работ по подготовке документов для постановки на государственный кадастровый учет земельных участков недвижимого имущества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BC410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BC410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D265F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</w:t>
            </w:r>
            <w:r w:rsidR="00C204C1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D265F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</w:t>
            </w:r>
            <w:r w:rsidR="00C204C1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D265F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</w:t>
            </w:r>
            <w:r w:rsidR="00C204C1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объектов коммунального хозяйства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545,8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545,8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76,5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76,5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872DB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C204C1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331,2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872DB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C204C1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331,2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2C48CF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1617,6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1518,5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2C48C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1518,5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2C48C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1518,5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2C48C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820,7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на повышение заработной платы работникам муниципальных учреждений культуры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BC410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77 3 00 </w:t>
            </w: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BC410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77 3 00 </w:t>
            </w: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(услуги организации культуры)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(библиотеки)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697,8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619,8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619,8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2333,8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Pr="003E6616" w:rsidRDefault="00DB0B48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</w:t>
            </w:r>
            <w:r w:rsidRPr="003E6616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Pr="003E6616" w:rsidRDefault="00DB0B48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E14AA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 жильем молодых семей в Красногвардейском районе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Pr="00B9134E" w:rsidRDefault="00DB0B48" w:rsidP="003F62F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77 3 00 </w:t>
            </w:r>
            <w:r>
              <w:rPr>
                <w:bCs/>
                <w:sz w:val="20"/>
                <w:szCs w:val="20"/>
                <w:lang w:val="en-US" w:eastAsia="en-US"/>
              </w:rPr>
              <w:t>L</w:t>
            </w:r>
            <w:r>
              <w:rPr>
                <w:bCs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77 3 00 </w:t>
            </w:r>
            <w:r>
              <w:rPr>
                <w:bCs/>
                <w:sz w:val="20"/>
                <w:szCs w:val="20"/>
                <w:lang w:val="en-US" w:eastAsia="en-US"/>
              </w:rPr>
              <w:t>L</w:t>
            </w:r>
            <w:r>
              <w:rPr>
                <w:bCs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Pr="00AE74BB" w:rsidRDefault="00DB0B48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Pr="00796F36" w:rsidRDefault="00DB0B48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796F36">
              <w:rPr>
                <w:b/>
                <w:sz w:val="20"/>
                <w:szCs w:val="20"/>
                <w:lang w:eastAsia="en-US"/>
              </w:rPr>
              <w:t>22,3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659B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Pr="004B4A28" w:rsidRDefault="00DB0B48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Pr="006514D1" w:rsidRDefault="00DB0B48" w:rsidP="00DF503B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6514D1">
              <w:rPr>
                <w:b/>
                <w:i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Pr="006514D1" w:rsidRDefault="00DB0B48" w:rsidP="00DF503B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6514D1">
              <w:rPr>
                <w:b/>
                <w:i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Pr="006514D1" w:rsidRDefault="00DB0B48" w:rsidP="00DF503B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6514D1">
              <w:rPr>
                <w:b/>
                <w:i/>
                <w:sz w:val="20"/>
                <w:szCs w:val="20"/>
                <w:lang w:eastAsia="en-US"/>
              </w:rPr>
              <w:t>18,2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(внешний муниципальный финансовый контроль)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DB0B48" w:rsidRPr="00305616" w:rsidTr="00F00431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4111" w:type="dxa"/>
            <w:gridSpan w:val="2"/>
          </w:tcPr>
          <w:p w:rsidR="00DB0B48" w:rsidRPr="00FE4714" w:rsidRDefault="00DB0B48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gridSpan w:val="2"/>
          </w:tcPr>
          <w:p w:rsidR="00DB0B48" w:rsidRPr="00B934BF" w:rsidRDefault="00DB0B48" w:rsidP="009D66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DB0B48" w:rsidRPr="00305616" w:rsidRDefault="00DB0B48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DB0B48" w:rsidRPr="00305616" w:rsidRDefault="00DB0B48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DB0B48" w:rsidRPr="00305616" w:rsidRDefault="00DB0B48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DB0B48" w:rsidRPr="00B934BF" w:rsidRDefault="00DB0B48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DB0B48" w:rsidRPr="00B934BF" w:rsidRDefault="00DB0B48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167,2</w:t>
            </w:r>
          </w:p>
        </w:tc>
        <w:tc>
          <w:tcPr>
            <w:tcW w:w="1134" w:type="dxa"/>
          </w:tcPr>
          <w:p w:rsidR="00DB0B48" w:rsidRPr="00B934BF" w:rsidRDefault="00DB0B48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342,5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Pr="0035397E" w:rsidRDefault="00BC57BD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10925,2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Pr="0035397E" w:rsidRDefault="00DB0B48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Pr="0035397E" w:rsidRDefault="00DB0B48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6926,6</w:t>
            </w:r>
          </w:p>
        </w:tc>
      </w:tr>
    </w:tbl>
    <w:p w:rsidR="008505E3" w:rsidRDefault="008505E3" w:rsidP="008505E3"/>
    <w:p w:rsidR="008505E3" w:rsidRDefault="008505E3" w:rsidP="008505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</w:p>
    <w:p w:rsidR="008505E3" w:rsidRDefault="008505E3" w:rsidP="008505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</w:p>
    <w:p w:rsidR="008505E3" w:rsidRDefault="008505E3" w:rsidP="008505E3">
      <w:pPr>
        <w:jc w:val="center"/>
        <w:rPr>
          <w:sz w:val="20"/>
          <w:szCs w:val="20"/>
        </w:rPr>
      </w:pPr>
    </w:p>
    <w:p w:rsidR="008505E3" w:rsidRDefault="008505E3" w:rsidP="008505E3">
      <w:pPr>
        <w:jc w:val="center"/>
        <w:rPr>
          <w:sz w:val="20"/>
          <w:szCs w:val="20"/>
        </w:rPr>
      </w:pPr>
    </w:p>
    <w:sectPr w:rsidR="008505E3" w:rsidSect="00C314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F0056"/>
    <w:multiLevelType w:val="hybridMultilevel"/>
    <w:tmpl w:val="AB82455A"/>
    <w:lvl w:ilvl="0" w:tplc="F806A24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0962C1"/>
    <w:multiLevelType w:val="hybridMultilevel"/>
    <w:tmpl w:val="3CA4D3AE"/>
    <w:lvl w:ilvl="0" w:tplc="176A9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E00D62"/>
    <w:multiLevelType w:val="hybridMultilevel"/>
    <w:tmpl w:val="43243866"/>
    <w:lvl w:ilvl="0" w:tplc="AC84CC90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027B9C"/>
    <w:rsid w:val="00007A94"/>
    <w:rsid w:val="00027B9C"/>
    <w:rsid w:val="00063716"/>
    <w:rsid w:val="00072AC2"/>
    <w:rsid w:val="000A59F5"/>
    <w:rsid w:val="000E2B7E"/>
    <w:rsid w:val="001160B4"/>
    <w:rsid w:val="00120880"/>
    <w:rsid w:val="00123633"/>
    <w:rsid w:val="00123EF9"/>
    <w:rsid w:val="001318D8"/>
    <w:rsid w:val="00143B1B"/>
    <w:rsid w:val="00150E8B"/>
    <w:rsid w:val="0018055C"/>
    <w:rsid w:val="00182864"/>
    <w:rsid w:val="00186FC5"/>
    <w:rsid w:val="001A2953"/>
    <w:rsid w:val="001A2EF0"/>
    <w:rsid w:val="001A59AB"/>
    <w:rsid w:val="001B1843"/>
    <w:rsid w:val="001B65A6"/>
    <w:rsid w:val="001C1AB1"/>
    <w:rsid w:val="001C3DF4"/>
    <w:rsid w:val="001C73DB"/>
    <w:rsid w:val="001E3C17"/>
    <w:rsid w:val="001F1D76"/>
    <w:rsid w:val="001F422C"/>
    <w:rsid w:val="00201027"/>
    <w:rsid w:val="002057DF"/>
    <w:rsid w:val="00217C15"/>
    <w:rsid w:val="00232BE3"/>
    <w:rsid w:val="0023487E"/>
    <w:rsid w:val="00240A42"/>
    <w:rsid w:val="002476E3"/>
    <w:rsid w:val="002562AB"/>
    <w:rsid w:val="00260585"/>
    <w:rsid w:val="002748C2"/>
    <w:rsid w:val="002926A4"/>
    <w:rsid w:val="002A7D6B"/>
    <w:rsid w:val="002C48CF"/>
    <w:rsid w:val="002E5D78"/>
    <w:rsid w:val="002E6A01"/>
    <w:rsid w:val="00303938"/>
    <w:rsid w:val="00307C8B"/>
    <w:rsid w:val="003142F8"/>
    <w:rsid w:val="00320ECE"/>
    <w:rsid w:val="0032521E"/>
    <w:rsid w:val="003263EA"/>
    <w:rsid w:val="003308AF"/>
    <w:rsid w:val="00335861"/>
    <w:rsid w:val="00340424"/>
    <w:rsid w:val="003676DB"/>
    <w:rsid w:val="00373369"/>
    <w:rsid w:val="00373D89"/>
    <w:rsid w:val="0039207C"/>
    <w:rsid w:val="00397657"/>
    <w:rsid w:val="003A320D"/>
    <w:rsid w:val="003B3A95"/>
    <w:rsid w:val="003F51BA"/>
    <w:rsid w:val="003F62F0"/>
    <w:rsid w:val="004014A0"/>
    <w:rsid w:val="004026FA"/>
    <w:rsid w:val="00411813"/>
    <w:rsid w:val="00413B6F"/>
    <w:rsid w:val="004148F1"/>
    <w:rsid w:val="00415176"/>
    <w:rsid w:val="004246FE"/>
    <w:rsid w:val="00466D1C"/>
    <w:rsid w:val="004B25A0"/>
    <w:rsid w:val="004B4A28"/>
    <w:rsid w:val="004C14AA"/>
    <w:rsid w:val="004E1654"/>
    <w:rsid w:val="004E37FA"/>
    <w:rsid w:val="00516AFD"/>
    <w:rsid w:val="0052066D"/>
    <w:rsid w:val="0053691F"/>
    <w:rsid w:val="00540D15"/>
    <w:rsid w:val="00547253"/>
    <w:rsid w:val="0055766E"/>
    <w:rsid w:val="005B43DB"/>
    <w:rsid w:val="005C4C79"/>
    <w:rsid w:val="005D142B"/>
    <w:rsid w:val="005D4A4A"/>
    <w:rsid w:val="005E7687"/>
    <w:rsid w:val="00625187"/>
    <w:rsid w:val="006377E9"/>
    <w:rsid w:val="006514D1"/>
    <w:rsid w:val="0066015F"/>
    <w:rsid w:val="006766D6"/>
    <w:rsid w:val="0068348B"/>
    <w:rsid w:val="00683BFC"/>
    <w:rsid w:val="006A6754"/>
    <w:rsid w:val="006B3FD0"/>
    <w:rsid w:val="006C62AB"/>
    <w:rsid w:val="006D1C09"/>
    <w:rsid w:val="006D5C58"/>
    <w:rsid w:val="006E33C6"/>
    <w:rsid w:val="006F4B8D"/>
    <w:rsid w:val="0071399D"/>
    <w:rsid w:val="00722042"/>
    <w:rsid w:val="00733DC1"/>
    <w:rsid w:val="007734B4"/>
    <w:rsid w:val="007800C6"/>
    <w:rsid w:val="0079475B"/>
    <w:rsid w:val="00796DD2"/>
    <w:rsid w:val="007A0FDB"/>
    <w:rsid w:val="007C033F"/>
    <w:rsid w:val="007E6B26"/>
    <w:rsid w:val="007E77D9"/>
    <w:rsid w:val="008067FC"/>
    <w:rsid w:val="0081344C"/>
    <w:rsid w:val="008505E3"/>
    <w:rsid w:val="0085168E"/>
    <w:rsid w:val="00872DBE"/>
    <w:rsid w:val="00884687"/>
    <w:rsid w:val="00886BB4"/>
    <w:rsid w:val="008D173A"/>
    <w:rsid w:val="008E587B"/>
    <w:rsid w:val="009149FF"/>
    <w:rsid w:val="009200BA"/>
    <w:rsid w:val="009318C2"/>
    <w:rsid w:val="00953E03"/>
    <w:rsid w:val="00960A67"/>
    <w:rsid w:val="009B6282"/>
    <w:rsid w:val="009C64EB"/>
    <w:rsid w:val="009D66CE"/>
    <w:rsid w:val="00A03344"/>
    <w:rsid w:val="00A072B1"/>
    <w:rsid w:val="00A20102"/>
    <w:rsid w:val="00A31961"/>
    <w:rsid w:val="00A54AD2"/>
    <w:rsid w:val="00A6081B"/>
    <w:rsid w:val="00A64AE5"/>
    <w:rsid w:val="00A7732B"/>
    <w:rsid w:val="00A77C0C"/>
    <w:rsid w:val="00AA27D8"/>
    <w:rsid w:val="00AD064E"/>
    <w:rsid w:val="00AD68D3"/>
    <w:rsid w:val="00AE1407"/>
    <w:rsid w:val="00AF25D0"/>
    <w:rsid w:val="00B076DB"/>
    <w:rsid w:val="00B0799D"/>
    <w:rsid w:val="00B21E4C"/>
    <w:rsid w:val="00B302CC"/>
    <w:rsid w:val="00B32D92"/>
    <w:rsid w:val="00B34C9D"/>
    <w:rsid w:val="00B47DD1"/>
    <w:rsid w:val="00B57D23"/>
    <w:rsid w:val="00B72234"/>
    <w:rsid w:val="00B85A33"/>
    <w:rsid w:val="00B9134E"/>
    <w:rsid w:val="00B93BE5"/>
    <w:rsid w:val="00BB2528"/>
    <w:rsid w:val="00BC4109"/>
    <w:rsid w:val="00BC57BD"/>
    <w:rsid w:val="00BC6A87"/>
    <w:rsid w:val="00BD3990"/>
    <w:rsid w:val="00C01146"/>
    <w:rsid w:val="00C14BF0"/>
    <w:rsid w:val="00C15946"/>
    <w:rsid w:val="00C17463"/>
    <w:rsid w:val="00C17AB2"/>
    <w:rsid w:val="00C201EF"/>
    <w:rsid w:val="00C204C1"/>
    <w:rsid w:val="00C314FC"/>
    <w:rsid w:val="00C4158E"/>
    <w:rsid w:val="00C773B0"/>
    <w:rsid w:val="00C85688"/>
    <w:rsid w:val="00CD31B6"/>
    <w:rsid w:val="00CE7678"/>
    <w:rsid w:val="00CF2438"/>
    <w:rsid w:val="00D00275"/>
    <w:rsid w:val="00D069BB"/>
    <w:rsid w:val="00D141D5"/>
    <w:rsid w:val="00D14D15"/>
    <w:rsid w:val="00D265F7"/>
    <w:rsid w:val="00D53976"/>
    <w:rsid w:val="00D56B6E"/>
    <w:rsid w:val="00D659B1"/>
    <w:rsid w:val="00D7082E"/>
    <w:rsid w:val="00D71957"/>
    <w:rsid w:val="00D7197B"/>
    <w:rsid w:val="00D83EF0"/>
    <w:rsid w:val="00D84D85"/>
    <w:rsid w:val="00DA04F5"/>
    <w:rsid w:val="00DA67D3"/>
    <w:rsid w:val="00DB0B48"/>
    <w:rsid w:val="00DB3142"/>
    <w:rsid w:val="00DB4BE3"/>
    <w:rsid w:val="00DD1801"/>
    <w:rsid w:val="00DF503B"/>
    <w:rsid w:val="00E03A58"/>
    <w:rsid w:val="00E06CD2"/>
    <w:rsid w:val="00E14AA4"/>
    <w:rsid w:val="00E300D4"/>
    <w:rsid w:val="00E306B0"/>
    <w:rsid w:val="00E34960"/>
    <w:rsid w:val="00E44B97"/>
    <w:rsid w:val="00E725F7"/>
    <w:rsid w:val="00E80A26"/>
    <w:rsid w:val="00E93E6E"/>
    <w:rsid w:val="00E940DC"/>
    <w:rsid w:val="00EC4A53"/>
    <w:rsid w:val="00F00431"/>
    <w:rsid w:val="00F03898"/>
    <w:rsid w:val="00F057FE"/>
    <w:rsid w:val="00F32C5A"/>
    <w:rsid w:val="00F461B2"/>
    <w:rsid w:val="00F50AB4"/>
    <w:rsid w:val="00F53E68"/>
    <w:rsid w:val="00F66395"/>
    <w:rsid w:val="00F672C5"/>
    <w:rsid w:val="00F8036E"/>
    <w:rsid w:val="00F855C9"/>
    <w:rsid w:val="00F9142C"/>
    <w:rsid w:val="00F93C04"/>
    <w:rsid w:val="00F972C0"/>
    <w:rsid w:val="00F97DC4"/>
    <w:rsid w:val="00FA5977"/>
    <w:rsid w:val="00FC25C5"/>
    <w:rsid w:val="00FC5868"/>
    <w:rsid w:val="00FD2AF4"/>
    <w:rsid w:val="00FF4194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D5C5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D5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D5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5C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5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C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05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505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8505E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8505E3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8505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5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50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D5C5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D5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6D5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5C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5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C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05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505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8505E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8505E3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8505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5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5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1AD7-5185-49C1-B7A4-509FA169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6459</Words>
  <Characters>36819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Admin</cp:lastModifiedBy>
  <cp:revision>221</cp:revision>
  <cp:lastPrinted>2017-10-09T11:01:00Z</cp:lastPrinted>
  <dcterms:created xsi:type="dcterms:W3CDTF">2017-02-17T09:50:00Z</dcterms:created>
  <dcterms:modified xsi:type="dcterms:W3CDTF">2017-10-23T04:24:00Z</dcterms:modified>
</cp:coreProperties>
</file>