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8" w:rsidRDefault="006D5C58" w:rsidP="006D5C58">
      <w:pPr>
        <w:rPr>
          <w:b/>
          <w:sz w:val="28"/>
          <w:szCs w:val="28"/>
        </w:rPr>
      </w:pPr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44816" cy="808074"/>
            <wp:effectExtent l="19050" t="0" r="2884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2" cy="8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8" w:rsidRPr="009D2272" w:rsidRDefault="006D5C58" w:rsidP="00381E61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A7732B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3C6">
        <w:rPr>
          <w:sz w:val="28"/>
          <w:szCs w:val="28"/>
        </w:rPr>
        <w:t>21.12</w:t>
      </w:r>
      <w:bookmarkStart w:id="0" w:name="_GoBack"/>
      <w:bookmarkEnd w:id="0"/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2E3276">
        <w:rPr>
          <w:sz w:val="28"/>
          <w:szCs w:val="28"/>
        </w:rPr>
        <w:t>№ 22</w:t>
      </w:r>
      <w:r w:rsidR="00232BE3">
        <w:rPr>
          <w:sz w:val="28"/>
          <w:szCs w:val="28"/>
        </w:rPr>
        <w:t>/1</w:t>
      </w:r>
      <w:r w:rsidR="006D5C58">
        <w:rPr>
          <w:sz w:val="28"/>
          <w:szCs w:val="28"/>
        </w:rPr>
        <w:t xml:space="preserve">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381E61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381E61"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 образования Кинзельский сельсовет</w:t>
      </w:r>
      <w:r>
        <w:rPr>
          <w:sz w:val="28"/>
          <w:szCs w:val="28"/>
        </w:rPr>
        <w:t xml:space="preserve">  от  22.12.2016 № 14/4</w:t>
      </w:r>
      <w:r w:rsidRPr="00E54671">
        <w:rPr>
          <w:sz w:val="28"/>
          <w:szCs w:val="28"/>
        </w:rPr>
        <w:t xml:space="preserve"> «О бюджете муниципального образования Кинзельский сельсовет</w:t>
      </w:r>
      <w:r w:rsidR="00381E61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381E61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381E61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D5C58" w:rsidRDefault="006D5C58" w:rsidP="00381E61">
      <w:pPr>
        <w:tabs>
          <w:tab w:val="left" w:pos="993"/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  <w:r w:rsidR="00381E61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 сельсовет Красногвардейского   района  Оренбургской области</w:t>
      </w:r>
      <w:r w:rsidR="00381E61">
        <w:rPr>
          <w:sz w:val="28"/>
          <w:szCs w:val="28"/>
        </w:rPr>
        <w:t xml:space="preserve"> </w:t>
      </w:r>
      <w:r w:rsidR="005C4C79">
        <w:rPr>
          <w:sz w:val="28"/>
          <w:szCs w:val="28"/>
        </w:rPr>
        <w:t>от 22.12.2016</w:t>
      </w:r>
      <w:r w:rsidR="00381E61">
        <w:rPr>
          <w:sz w:val="28"/>
          <w:szCs w:val="28"/>
        </w:rPr>
        <w:t xml:space="preserve"> </w:t>
      </w:r>
      <w:r w:rsidR="005C4C79">
        <w:rPr>
          <w:sz w:val="28"/>
          <w:szCs w:val="28"/>
        </w:rPr>
        <w:t>№ 14/4</w:t>
      </w:r>
      <w:r>
        <w:rPr>
          <w:sz w:val="28"/>
          <w:szCs w:val="28"/>
        </w:rPr>
        <w:t xml:space="preserve"> «О бюджете муниципального образования Кинзельский</w:t>
      </w:r>
      <w:r w:rsidR="005C4C79"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C4C79">
        <w:rPr>
          <w:sz w:val="28"/>
          <w:szCs w:val="28"/>
        </w:rPr>
        <w:t xml:space="preserve"> и на плановый период 2018 и 2019 годов</w:t>
      </w:r>
      <w:r w:rsidR="00381E61">
        <w:rPr>
          <w:sz w:val="28"/>
          <w:szCs w:val="28"/>
        </w:rPr>
        <w:t xml:space="preserve">» изменения  и   дополнения </w:t>
      </w:r>
      <w:r>
        <w:rPr>
          <w:sz w:val="28"/>
          <w:szCs w:val="28"/>
        </w:rPr>
        <w:t>согласно приложению.</w:t>
      </w:r>
    </w:p>
    <w:p w:rsidR="006D5C58" w:rsidRDefault="006D5C58" w:rsidP="00381E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решение вступает в силу после обнародования.</w:t>
      </w:r>
    </w:p>
    <w:p w:rsidR="006D5C58" w:rsidRPr="00381E61" w:rsidRDefault="006D5C58" w:rsidP="00381E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1E61">
        <w:rPr>
          <w:sz w:val="28"/>
          <w:szCs w:val="28"/>
        </w:rPr>
        <w:t xml:space="preserve">Возложить </w:t>
      </w:r>
      <w:proofErr w:type="gramStart"/>
      <w:r w:rsidRPr="00381E61">
        <w:rPr>
          <w:sz w:val="28"/>
          <w:szCs w:val="28"/>
        </w:rPr>
        <w:t>контроль   за</w:t>
      </w:r>
      <w:proofErr w:type="gramEnd"/>
      <w:r w:rsidRPr="00381E61">
        <w:rPr>
          <w:sz w:val="28"/>
          <w:szCs w:val="28"/>
        </w:rPr>
        <w:t xml:space="preserve">      исполнением    настоящего решения на</w:t>
      </w:r>
      <w:r w:rsidR="00381E61" w:rsidRPr="00381E61">
        <w:rPr>
          <w:sz w:val="28"/>
          <w:szCs w:val="28"/>
        </w:rPr>
        <w:t xml:space="preserve"> </w:t>
      </w:r>
      <w:r w:rsidRPr="00381E61">
        <w:rPr>
          <w:sz w:val="28"/>
          <w:szCs w:val="28"/>
        </w:rPr>
        <w:t>постоянную        комиссию        по     вопросам     финансово</w:t>
      </w:r>
      <w:r w:rsidR="00F66395" w:rsidRPr="00381E61">
        <w:rPr>
          <w:sz w:val="28"/>
          <w:szCs w:val="28"/>
        </w:rPr>
        <w:t xml:space="preserve"> </w:t>
      </w:r>
      <w:r w:rsidR="00381E61" w:rsidRPr="00381E61">
        <w:rPr>
          <w:sz w:val="28"/>
          <w:szCs w:val="28"/>
        </w:rPr>
        <w:t>–</w:t>
      </w:r>
      <w:r w:rsidR="00381E61">
        <w:rPr>
          <w:sz w:val="28"/>
          <w:szCs w:val="28"/>
        </w:rPr>
        <w:t xml:space="preserve"> </w:t>
      </w:r>
      <w:r w:rsidRPr="00381E61">
        <w:rPr>
          <w:sz w:val="28"/>
          <w:szCs w:val="28"/>
        </w:rPr>
        <w:t>экономического</w:t>
      </w:r>
      <w:r w:rsidR="00381E61" w:rsidRPr="00381E61">
        <w:rPr>
          <w:sz w:val="28"/>
          <w:szCs w:val="28"/>
        </w:rPr>
        <w:t xml:space="preserve"> </w:t>
      </w:r>
      <w:r w:rsidRPr="00381E61">
        <w:rPr>
          <w:sz w:val="28"/>
          <w:szCs w:val="28"/>
        </w:rPr>
        <w:t>развития и сельскому хозяйству.</w:t>
      </w:r>
    </w:p>
    <w:p w:rsidR="00381E61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81E61" w:rsidRDefault="00381E61" w:rsidP="006D5C58">
      <w:pPr>
        <w:rPr>
          <w:sz w:val="28"/>
          <w:szCs w:val="28"/>
        </w:rPr>
      </w:pP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381E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Г.Н.</w:t>
      </w:r>
      <w:r w:rsidR="00381E6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381E61" w:rsidRDefault="00381E61" w:rsidP="006D5C58">
      <w:pPr>
        <w:rPr>
          <w:sz w:val="28"/>
          <w:szCs w:val="28"/>
        </w:rPr>
      </w:pPr>
    </w:p>
    <w:p w:rsidR="00381E61" w:rsidRDefault="00381E61" w:rsidP="006D5C58">
      <w:pPr>
        <w:rPr>
          <w:sz w:val="28"/>
          <w:szCs w:val="28"/>
        </w:rPr>
      </w:pPr>
    </w:p>
    <w:p w:rsidR="006D5C58" w:rsidRPr="00381E61" w:rsidRDefault="006D5C58" w:rsidP="00C85688">
      <w:r w:rsidRPr="00381E61">
        <w:t>Разослано: в дело, администрации района, прокуратуру района, финансовому отделу</w:t>
      </w:r>
      <w:r w:rsidR="00F66395" w:rsidRPr="00381E61">
        <w:t>.</w:t>
      </w:r>
      <w:r w:rsidRPr="00381E61">
        <w:t xml:space="preserve">                                   </w:t>
      </w:r>
      <w:r w:rsidR="00F66395" w:rsidRPr="00381E61">
        <w:t xml:space="preserve">                              </w:t>
      </w:r>
      <w:r w:rsidRPr="00381E6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E61" w:rsidRPr="0088021D" w:rsidRDefault="00381E61" w:rsidP="00381E61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lastRenderedPageBreak/>
        <w:t xml:space="preserve">Приложение </w:t>
      </w:r>
    </w:p>
    <w:p w:rsidR="00381E61" w:rsidRPr="0088021D" w:rsidRDefault="00381E61" w:rsidP="00381E61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к решению Совета депутатов </w:t>
      </w:r>
    </w:p>
    <w:p w:rsidR="00381E61" w:rsidRPr="0088021D" w:rsidRDefault="00381E61" w:rsidP="00381E61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>муниципального образования</w:t>
      </w:r>
    </w:p>
    <w:p w:rsidR="00381E61" w:rsidRPr="0088021D" w:rsidRDefault="00381E61" w:rsidP="00381E6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88021D">
        <w:rPr>
          <w:sz w:val="24"/>
          <w:szCs w:val="24"/>
        </w:rPr>
        <w:t xml:space="preserve"> сельсовет</w:t>
      </w:r>
    </w:p>
    <w:p w:rsidR="00381E61" w:rsidRPr="0088021D" w:rsidRDefault="00381E61" w:rsidP="00381E61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от </w:t>
      </w:r>
      <w:r>
        <w:rPr>
          <w:sz w:val="24"/>
          <w:szCs w:val="24"/>
        </w:rPr>
        <w:t>21.12.</w:t>
      </w:r>
      <w:r w:rsidRPr="0088021D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22/1</w:t>
      </w:r>
    </w:p>
    <w:p w:rsidR="00796DD2" w:rsidRPr="00F66395" w:rsidRDefault="00796DD2" w:rsidP="00796DD2">
      <w:pPr>
        <w:jc w:val="right"/>
        <w:rPr>
          <w:bCs/>
        </w:rPr>
      </w:pPr>
    </w:p>
    <w:p w:rsidR="00796DD2" w:rsidRPr="001A4E41" w:rsidRDefault="00796DD2" w:rsidP="00796DD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96DD2" w:rsidRDefault="00796DD2" w:rsidP="00796DD2">
      <w:pPr>
        <w:jc w:val="both"/>
      </w:pPr>
    </w:p>
    <w:p w:rsidR="00796DD2" w:rsidRPr="002C7549" w:rsidRDefault="00796DD2" w:rsidP="00796DD2">
      <w:pPr>
        <w:jc w:val="right"/>
        <w:rPr>
          <w:bCs/>
        </w:rPr>
      </w:pPr>
    </w:p>
    <w:p w:rsidR="00796DD2" w:rsidRPr="00F66395" w:rsidRDefault="00796DD2" w:rsidP="00381E61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  <w:r w:rsidR="00381E61">
        <w:rPr>
          <w:b/>
          <w:bCs/>
        </w:rPr>
        <w:t xml:space="preserve"> </w:t>
      </w:r>
      <w:r>
        <w:rPr>
          <w:b/>
          <w:bCs/>
        </w:rPr>
        <w:t>Совета депутатов муниципального образования</w:t>
      </w:r>
      <w:r w:rsidR="00381E61">
        <w:rPr>
          <w:b/>
          <w:bCs/>
        </w:rPr>
        <w:t xml:space="preserve"> </w:t>
      </w:r>
      <w:r>
        <w:rPr>
          <w:b/>
          <w:bCs/>
        </w:rPr>
        <w:t>Кинзельский сельсовет от 22.12.2016г.№14/4</w:t>
      </w:r>
      <w:r w:rsidR="00381E61">
        <w:rPr>
          <w:b/>
          <w:bCs/>
        </w:rPr>
        <w:t xml:space="preserve"> </w:t>
      </w:r>
      <w:r>
        <w:rPr>
          <w:b/>
          <w:bCs/>
        </w:rPr>
        <w:t xml:space="preserve">«О бюджете муниципального образования Кинзельский сельсовет на 2016 год </w:t>
      </w:r>
      <w:r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796DD2" w:rsidRPr="00F94625" w:rsidRDefault="00796DD2" w:rsidP="00796DD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796DD2" w:rsidRDefault="00796DD2" w:rsidP="00796DD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796DD2" w:rsidRPr="00316B12" w:rsidRDefault="00796DD2" w:rsidP="00796DD2">
      <w:pPr>
        <w:jc w:val="both"/>
        <w:rPr>
          <w:bCs/>
        </w:rPr>
      </w:pPr>
    </w:p>
    <w:p w:rsidR="00796DD2" w:rsidRPr="00F94625" w:rsidRDefault="00796DD2" w:rsidP="00796DD2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2017</w:t>
      </w:r>
      <w:r w:rsidRPr="00F94625">
        <w:rPr>
          <w:b w:val="0"/>
        </w:rPr>
        <w:t xml:space="preserve"> год:</w:t>
      </w:r>
    </w:p>
    <w:p w:rsidR="00796DD2" w:rsidRPr="00F94625" w:rsidRDefault="00796DD2" w:rsidP="00796DD2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01435C">
        <w:rPr>
          <w:color w:val="FF0000"/>
        </w:rPr>
        <w:t>86</w:t>
      </w:r>
      <w:r w:rsidR="006377E9">
        <w:rPr>
          <w:color w:val="FF0000"/>
        </w:rPr>
        <w:t>05,2</w:t>
      </w:r>
      <w:r w:rsidRPr="00F94625">
        <w:t xml:space="preserve"> 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01435C">
        <w:rPr>
          <w:color w:val="FF0000"/>
        </w:rPr>
        <w:t>103</w:t>
      </w:r>
      <w:r w:rsidR="006377E9">
        <w:rPr>
          <w:color w:val="FF0000"/>
        </w:rPr>
        <w:t>25,2</w:t>
      </w:r>
      <w:r>
        <w:rPr>
          <w:color w:val="FF0000"/>
        </w:rPr>
        <w:t xml:space="preserve"> </w:t>
      </w:r>
      <w:r w:rsidRPr="00F94625">
        <w:t>тыс. рублей;</w:t>
      </w:r>
      <w:r>
        <w:t xml:space="preserve"> на плановый 2018 год – 6761,7 тыс. руб., на плановый 2019 год – 6926,6 тыс. руб.</w:t>
      </w:r>
    </w:p>
    <w:p w:rsidR="00F03898" w:rsidRDefault="00F03898" w:rsidP="00F03898">
      <w:pPr>
        <w:ind w:firstLine="540"/>
        <w:jc w:val="both"/>
      </w:pPr>
      <w:r>
        <w:t>3) прогнозируемый дефицит бюджета поселения на 2017 год в сумме 1720,0 тыс. руб. или 26,4%, в том числе за счет остатка на начало года 1720,0 тыс</w:t>
      </w:r>
      <w:proofErr w:type="gramStart"/>
      <w:r>
        <w:t>.р</w:t>
      </w:r>
      <w:proofErr w:type="gramEnd"/>
      <w:r>
        <w:t>уб. или 26,4%; на 2018 год</w:t>
      </w:r>
      <w:r w:rsidRPr="00A400FC">
        <w:t xml:space="preserve"> -  в сумме 0,0 тыс. рублей, или 0,0 %</w:t>
      </w:r>
      <w:r>
        <w:t>, на 2019 год</w:t>
      </w:r>
      <w:r w:rsidRPr="00A400FC">
        <w:t xml:space="preserve"> -  в сумме 0,0 тыс. рублей, или 0,0 %</w:t>
      </w:r>
    </w:p>
    <w:p w:rsidR="00796DD2" w:rsidRDefault="00796DD2" w:rsidP="00796DD2">
      <w:pPr>
        <w:ind w:firstLine="540"/>
        <w:jc w:val="both"/>
      </w:pPr>
    </w:p>
    <w:p w:rsidR="00796DD2" w:rsidRPr="00A21CE2" w:rsidRDefault="00796DD2" w:rsidP="00796DD2">
      <w:pPr>
        <w:ind w:left="900"/>
        <w:jc w:val="both"/>
        <w:rPr>
          <w:bCs/>
        </w:rPr>
      </w:pPr>
    </w:p>
    <w:p w:rsidR="00796DD2" w:rsidRDefault="00796DD2" w:rsidP="00796DD2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FF55F7">
        <w:t>Приложения 1, 5</w:t>
      </w:r>
      <w:r w:rsidR="00AD064E">
        <w:t xml:space="preserve"> –</w:t>
      </w:r>
      <w:r w:rsidR="00376960">
        <w:t xml:space="preserve"> 8</w:t>
      </w:r>
      <w:r>
        <w:t xml:space="preserve">  изложить в новой редакции</w:t>
      </w:r>
    </w:p>
    <w:p w:rsidR="00796DD2" w:rsidRDefault="00796DD2" w:rsidP="00796DD2">
      <w:pPr>
        <w:ind w:firstLine="540"/>
        <w:jc w:val="both"/>
      </w:pPr>
    </w:p>
    <w:p w:rsidR="00796DD2" w:rsidRPr="00F94625" w:rsidRDefault="00796DD2" w:rsidP="00796DD2">
      <w:pPr>
        <w:jc w:val="both"/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B47DD1">
      <w:pPr>
        <w:rPr>
          <w:sz w:val="20"/>
          <w:szCs w:val="20"/>
        </w:rPr>
      </w:pPr>
    </w:p>
    <w:p w:rsidR="00B47DD1" w:rsidRDefault="00B47DD1" w:rsidP="00B47DD1">
      <w:pPr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796DD2" w:rsidRPr="004F1361" w:rsidRDefault="00796DD2" w:rsidP="00796DD2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96DD2" w:rsidRDefault="00796DD2" w:rsidP="00796DD2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D41750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 2017 № 22</w:t>
      </w:r>
      <w:r w:rsidR="00C01146">
        <w:rPr>
          <w:sz w:val="20"/>
          <w:szCs w:val="20"/>
        </w:rPr>
        <w:t>/1</w:t>
      </w:r>
    </w:p>
    <w:p w:rsidR="00796DD2" w:rsidRPr="00E918A8" w:rsidRDefault="00796DD2" w:rsidP="00796DD2">
      <w:pPr>
        <w:jc w:val="right"/>
        <w:rPr>
          <w:sz w:val="20"/>
          <w:szCs w:val="20"/>
        </w:rPr>
      </w:pPr>
    </w:p>
    <w:p w:rsidR="00796DD2" w:rsidRPr="00802F6B" w:rsidRDefault="00796DD2" w:rsidP="00796DD2">
      <w:pPr>
        <w:jc w:val="center"/>
        <w:rPr>
          <w:b/>
          <w:sz w:val="20"/>
          <w:szCs w:val="20"/>
        </w:rPr>
      </w:pPr>
    </w:p>
    <w:p w:rsidR="00796DD2" w:rsidRDefault="00796DD2" w:rsidP="00796DD2">
      <w:pPr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796DD2" w:rsidRDefault="00796DD2" w:rsidP="00796DD2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796DD2" w:rsidRDefault="00796DD2" w:rsidP="00796DD2">
      <w:pPr>
        <w:jc w:val="center"/>
        <w:rPr>
          <w:b/>
        </w:rPr>
      </w:pPr>
    </w:p>
    <w:p w:rsidR="00796DD2" w:rsidRPr="007C792B" w:rsidRDefault="00796DD2" w:rsidP="00796DD2">
      <w:pPr>
        <w:jc w:val="center"/>
        <w:rPr>
          <w:b/>
        </w:rPr>
      </w:pPr>
    </w:p>
    <w:p w:rsidR="00796DD2" w:rsidRDefault="00796DD2" w:rsidP="00796DD2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796DD2" w:rsidRPr="00CB3599" w:rsidTr="003F62F0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796DD2" w:rsidRPr="00CB3599" w:rsidTr="003F62F0">
        <w:trPr>
          <w:trHeight w:val="264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6DD2" w:rsidRPr="00CB3599" w:rsidTr="003F62F0">
        <w:trPr>
          <w:trHeight w:val="531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796DD2" w:rsidRPr="000844B3" w:rsidRDefault="00796DD2" w:rsidP="003F62F0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6DD2" w:rsidRPr="00CB3599" w:rsidTr="003F62F0">
        <w:trPr>
          <w:trHeight w:val="223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DA6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6972">
              <w:rPr>
                <w:sz w:val="20"/>
                <w:szCs w:val="20"/>
              </w:rPr>
              <w:t>86</w:t>
            </w:r>
            <w:r w:rsidR="00DA67D3">
              <w:rPr>
                <w:sz w:val="20"/>
                <w:szCs w:val="20"/>
              </w:rPr>
              <w:t>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</w:t>
            </w:r>
            <w:r w:rsidR="00DA67D3">
              <w:rPr>
                <w:sz w:val="20"/>
                <w:szCs w:val="20"/>
              </w:rPr>
              <w:t>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</w:t>
            </w:r>
            <w:r w:rsidR="00DA67D3">
              <w:rPr>
                <w:sz w:val="20"/>
                <w:szCs w:val="20"/>
              </w:rPr>
              <w:t>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</w:t>
            </w:r>
            <w:r w:rsidR="00DA67D3">
              <w:rPr>
                <w:sz w:val="20"/>
                <w:szCs w:val="20"/>
              </w:rPr>
              <w:t>05,2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DA67D3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DA67D3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rPr>
          <w:trHeight w:val="295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DA67D3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7E697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DA67D3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C17463" w:rsidRDefault="00C17463" w:rsidP="00796DD2"/>
    <w:p w:rsidR="00796DD2" w:rsidRDefault="00796DD2" w:rsidP="00796DD2"/>
    <w:p w:rsidR="00C14BF0" w:rsidRDefault="00C14BF0" w:rsidP="00796DD2"/>
    <w:p w:rsidR="00796DD2" w:rsidRDefault="00796DD2" w:rsidP="00796DD2"/>
    <w:p w:rsidR="00796DD2" w:rsidRPr="004F1361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BE6A20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 2017 № 22</w:t>
      </w:r>
      <w:r w:rsidR="00340424">
        <w:rPr>
          <w:sz w:val="20"/>
          <w:szCs w:val="20"/>
        </w:rPr>
        <w:t>/1</w:t>
      </w: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796DD2" w:rsidRDefault="00796DD2" w:rsidP="00B076DB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B076DB" w:rsidRPr="00B076DB" w:rsidRDefault="00B076DB" w:rsidP="00B076DB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796DD2" w:rsidRPr="00171329" w:rsidTr="003F62F0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487B62" w:rsidP="00487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</w:t>
            </w:r>
            <w:r w:rsidR="00320ECE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AE532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4977</w:t>
            </w:r>
            <w:r w:rsidR="00796DD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AE532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4977</w:t>
            </w:r>
            <w:r w:rsidR="00796DD2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4C2998">
        <w:trPr>
          <w:trHeight w:val="14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65560" w:rsidRDefault="00796DD2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B26628" w:rsidRDefault="00796DD2" w:rsidP="003F62F0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AE532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  <w:r w:rsidR="00796DD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4C2998" w:rsidP="004C2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4C2998" w:rsidP="004C29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FA05F7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796DD2" w:rsidRPr="00AB744E" w:rsidRDefault="00796DD2" w:rsidP="003F62F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Del="00F875D4" w:rsidRDefault="00796DD2" w:rsidP="003F62F0">
            <w:pPr>
              <w:spacing w:after="200" w:line="276" w:lineRule="auto"/>
              <w:rPr>
                <w:del w:id="1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796DD2" w:rsidDel="00F875D4" w:rsidRDefault="00796DD2" w:rsidP="003F62F0">
            <w:pPr>
              <w:spacing w:after="200" w:line="276" w:lineRule="auto"/>
              <w:rPr>
                <w:del w:id="2" w:author="Yser" w:date="2016-11-21T12:21:00Z"/>
                <w:sz w:val="20"/>
                <w:szCs w:val="20"/>
                <w:highlight w:val="red"/>
              </w:rPr>
            </w:pPr>
          </w:p>
          <w:p w:rsidR="00000000" w:rsidRDefault="00381E61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3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FE2DE1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</w:t>
            </w:r>
            <w:r w:rsidR="002843F4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FE2DE1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</w:t>
            </w:r>
            <w:r w:rsidR="007A1731">
              <w:rPr>
                <w:i/>
                <w:sz w:val="20"/>
                <w:szCs w:val="20"/>
              </w:rPr>
              <w:t>,</w:t>
            </w:r>
            <w:r w:rsidR="00796DD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FE2DE1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796DD2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6D4D26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796DD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6D4D26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796DD2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D8689C" w:rsidRDefault="00796DD2" w:rsidP="003F62F0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D8689C" w:rsidRDefault="00796DD2" w:rsidP="003F62F0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6D4D26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96DD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976875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976875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206E7C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7C" w:rsidRPr="00040084" w:rsidRDefault="00206E7C" w:rsidP="003F62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10606033 0</w:t>
            </w:r>
            <w:r w:rsidRPr="00206E7C">
              <w:rPr>
                <w:sz w:val="20"/>
                <w:szCs w:val="20"/>
              </w:rPr>
              <w:t>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E7C" w:rsidRPr="00040084" w:rsidRDefault="00206E7C" w:rsidP="003F62F0">
            <w:pPr>
              <w:rPr>
                <w:i/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0,0</w:t>
            </w:r>
          </w:p>
        </w:tc>
      </w:tr>
      <w:tr w:rsidR="00206E7C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7C" w:rsidRPr="00206E7C" w:rsidRDefault="00206E7C" w:rsidP="003F62F0">
            <w:pPr>
              <w:rPr>
                <w:sz w:val="20"/>
                <w:szCs w:val="20"/>
              </w:rPr>
            </w:pPr>
            <w:r w:rsidRPr="00206E7C">
              <w:rPr>
                <w:i/>
                <w:sz w:val="20"/>
                <w:szCs w:val="20"/>
              </w:rPr>
              <w:t xml:space="preserve"> </w:t>
            </w:r>
            <w:r w:rsidRPr="00206E7C">
              <w:rPr>
                <w:sz w:val="20"/>
                <w:szCs w:val="20"/>
              </w:rPr>
              <w:t>10606033 10 0000 110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E7C" w:rsidRPr="00206E7C" w:rsidRDefault="00206E7C" w:rsidP="003F62F0">
            <w:pPr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C" w:rsidRPr="00206E7C" w:rsidRDefault="00206E7C" w:rsidP="003F62F0">
            <w:pPr>
              <w:jc w:val="center"/>
              <w:rPr>
                <w:sz w:val="20"/>
                <w:szCs w:val="20"/>
              </w:rPr>
            </w:pPr>
            <w:r w:rsidRPr="00206E7C">
              <w:rPr>
                <w:sz w:val="20"/>
                <w:szCs w:val="20"/>
              </w:rPr>
              <w:t>0,0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016DC7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016DC7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C43358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796DD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C43358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796DD2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C43358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96DD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545E32"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1 14</w:t>
            </w:r>
            <w:r w:rsidRPr="009C356B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Доходы от реализации </w:t>
            </w:r>
            <w:r w:rsidRPr="009C356B">
              <w:rPr>
                <w:b/>
                <w:i/>
                <w:sz w:val="20"/>
                <w:szCs w:val="20"/>
              </w:rPr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0AB4" w:rsidRPr="009C356B" w:rsidRDefault="00913496" w:rsidP="008D17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4014A0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1 14 02</w:t>
            </w:r>
            <w:r w:rsidR="00F672C5">
              <w:rPr>
                <w:i/>
                <w:snapToGrid w:val="0"/>
                <w:sz w:val="20"/>
                <w:szCs w:val="20"/>
              </w:rPr>
              <w:t>000 00 0000 410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F50AB4" w:rsidP="00722042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 w:rsidR="00722042"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 w:rsidR="00722042"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53691F"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F50AB4" w:rsidRPr="00040084" w:rsidRDefault="00913496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41181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jc w:val="both"/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913496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DB4BE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913496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1 14 06</w:t>
            </w:r>
            <w:r w:rsidR="00AF25D0">
              <w:rPr>
                <w:i/>
                <w:snapToGrid w:val="0"/>
                <w:sz w:val="20"/>
                <w:szCs w:val="20"/>
              </w:rPr>
              <w:t>000 00 0000 43</w:t>
            </w:r>
            <w:r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960A67">
            <w:pPr>
              <w:jc w:val="both"/>
              <w:rPr>
                <w:i/>
                <w:snapToGrid w:val="0"/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13496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AF25D0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1 14 06020 00 0000 43</w:t>
            </w:r>
            <w:r w:rsidR="00960A6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545E32" w:rsidRDefault="00AF25D0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  <w:p w:rsidR="00960A67" w:rsidRDefault="00913496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413B6F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171329" w:rsidRDefault="00413B6F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545E32" w:rsidRDefault="00413B6F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  <w:p w:rsidR="00413B6F" w:rsidRDefault="00913496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AF5570" w:rsidRDefault="00960A67" w:rsidP="003F62F0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63003" w:rsidRDefault="00960A67" w:rsidP="003F62F0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5D142B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b/>
                <w:i/>
                <w:sz w:val="20"/>
                <w:szCs w:val="20"/>
              </w:rPr>
            </w:pPr>
          </w:p>
          <w:p w:rsidR="00960A67" w:rsidRPr="009C356B" w:rsidRDefault="005D142B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</w:tr>
      <w:tr w:rsidR="009B6282" w:rsidRPr="00887473" w:rsidTr="00CB06F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CB06F9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2 02 20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82" w:rsidRPr="007F0770" w:rsidRDefault="009B6282" w:rsidP="00CB06F9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Pr="00040084" w:rsidRDefault="009B6282" w:rsidP="00CB06F9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B6282" w:rsidRPr="00CA2C77" w:rsidRDefault="009B6282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9B6282" w:rsidP="00CB06F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2" w:rsidRDefault="00D56B6E" w:rsidP="00CB06F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B6282" w:rsidRPr="00CA2C77" w:rsidRDefault="009B6282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D56B6E" w:rsidRPr="00887473" w:rsidTr="00CB06F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62760D" w:rsidRDefault="00D56B6E" w:rsidP="00A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AE1407">
              <w:rPr>
                <w:sz w:val="20"/>
                <w:szCs w:val="20"/>
              </w:rPr>
              <w:t>15002</w:t>
            </w:r>
            <w:r>
              <w:rPr>
                <w:sz w:val="20"/>
                <w:szCs w:val="20"/>
              </w:rPr>
              <w:t xml:space="preserve">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6E" w:rsidRPr="0036734E" w:rsidRDefault="00AE1407" w:rsidP="00CB0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D56B6E" w:rsidRPr="00D56B6E" w:rsidRDefault="00D56B6E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CB06F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6E" w:rsidRPr="00D56B6E" w:rsidRDefault="00D56B6E" w:rsidP="00CB06F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D56B6E" w:rsidRPr="00D56B6E" w:rsidRDefault="00D56B6E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AE1407" w:rsidRPr="00887473" w:rsidTr="00CB06F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62760D" w:rsidRDefault="00AE1407" w:rsidP="00C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07" w:rsidRPr="0036734E" w:rsidRDefault="00AE1407" w:rsidP="00CB0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</w:t>
            </w:r>
            <w:r w:rsidR="00FD717F">
              <w:rPr>
                <w:sz w:val="20"/>
                <w:szCs w:val="20"/>
              </w:rPr>
              <w:t>ции бюджетам сельских поселений</w:t>
            </w:r>
            <w:r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AE1407" w:rsidRPr="00D56B6E" w:rsidRDefault="00AE1407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CB06F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07" w:rsidRPr="00D56B6E" w:rsidRDefault="00AE1407" w:rsidP="00CB06F9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AE1407" w:rsidRPr="00D56B6E" w:rsidRDefault="00AE1407" w:rsidP="00CB06F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2E5D78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  <w:r w:rsidR="00960A67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635454" w:rsidP="00635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  <w:r w:rsidR="00540D15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8"/>
          <w:szCs w:val="28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8505E3" w:rsidRDefault="008505E3" w:rsidP="004B25A0">
      <w:pPr>
        <w:rPr>
          <w:sz w:val="20"/>
          <w:szCs w:val="20"/>
        </w:rPr>
      </w:pPr>
    </w:p>
    <w:p w:rsidR="004B25A0" w:rsidRDefault="004B25A0" w:rsidP="004B25A0">
      <w:pPr>
        <w:rPr>
          <w:sz w:val="20"/>
          <w:szCs w:val="20"/>
        </w:rPr>
      </w:pPr>
    </w:p>
    <w:p w:rsidR="00A6081B" w:rsidRDefault="00A6081B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381E61" w:rsidRDefault="00381E61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BE07E1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 2017 № 22</w:t>
      </w:r>
      <w:r w:rsidR="00E80A26">
        <w:rPr>
          <w:sz w:val="20"/>
          <w:szCs w:val="20"/>
        </w:rPr>
        <w:t>/1</w:t>
      </w: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992"/>
        <w:gridCol w:w="851"/>
        <w:gridCol w:w="17"/>
        <w:gridCol w:w="975"/>
      </w:tblGrid>
      <w:tr w:rsidR="008505E3" w:rsidRPr="00305616" w:rsidTr="0039207C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50595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  <w:r w:rsidR="00A072B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50595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50595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</w:t>
            </w:r>
            <w:r w:rsidR="00A072B1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62415D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39207C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9D66CE" w:rsidRDefault="0062415D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62415D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B21E4C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505E3" w:rsidRPr="00204E85" w:rsidRDefault="00766F92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</w:t>
            </w:r>
            <w:r w:rsidR="00953E0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505E3" w:rsidRPr="00F94099" w:rsidRDefault="00766F92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53E03" w:rsidRPr="00305616" w:rsidTr="0039207C">
        <w:tc>
          <w:tcPr>
            <w:tcW w:w="581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60325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60325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  <w:r w:rsidR="0032521E">
              <w:rPr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A6081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32521E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A6081B">
              <w:rPr>
                <w:sz w:val="20"/>
                <w:szCs w:val="20"/>
              </w:rPr>
              <w:t xml:space="preserve"> м</w:t>
            </w:r>
            <w:r w:rsidR="007E6B26"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Pr="001A2953" w:rsidRDefault="00882A15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A20102">
              <w:rPr>
                <w:b/>
                <w:sz w:val="20"/>
                <w:szCs w:val="20"/>
              </w:rPr>
              <w:t>25,2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C314FC" w:rsidRDefault="00C314FC" w:rsidP="008505E3"/>
    <w:p w:rsidR="00C14BF0" w:rsidRDefault="00C14BF0" w:rsidP="008505E3"/>
    <w:p w:rsidR="00C314FC" w:rsidRDefault="00C314FC" w:rsidP="008505E3"/>
    <w:p w:rsidR="00C314FC" w:rsidRDefault="00C314FC" w:rsidP="008505E3"/>
    <w:p w:rsidR="00C314FC" w:rsidRDefault="00C314FC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3F216E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 2017 № 22</w:t>
      </w:r>
      <w:r w:rsidR="00F9142C">
        <w:rPr>
          <w:sz w:val="20"/>
          <w:szCs w:val="20"/>
        </w:rPr>
        <w:t>/1</w:t>
      </w: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Кинзельского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6252F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  <w:r w:rsidR="00F9142C">
              <w:rPr>
                <w:b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6735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3253</w:t>
            </w:r>
            <w:r w:rsidR="00F97DC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F855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F855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F855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8D173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1956</w:t>
            </w:r>
            <w:r w:rsidR="001C3DF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C0742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федеральным законодательством, источником </w:t>
            </w:r>
            <w:r>
              <w:rPr>
                <w:sz w:val="20"/>
                <w:szCs w:val="20"/>
                <w:lang w:eastAsia="en-US"/>
              </w:rPr>
              <w:lastRenderedPageBreak/>
              <w:t>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6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7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9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0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1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4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5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8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9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3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2F33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1210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D17C37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Pr="00086ADA" w:rsidRDefault="00E306B0" w:rsidP="00CB06F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CB06F9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A2503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E306B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A2503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E306B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A2503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E306B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BB7C0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BB7C0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8C037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  <w:r w:rsidR="00E306B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8C037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  <w:r w:rsidR="00E306B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0A59F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306B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Pr="0035397E" w:rsidRDefault="00E306B0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B302C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306B0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0" w:rsidRDefault="00E306B0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значения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4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5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B302CC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2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C" w:rsidRDefault="00B302CC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5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35397E" w:rsidRDefault="00CA5F15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E3583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2326</w:t>
            </w:r>
            <w:r w:rsidR="00CA5F15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E3583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E3583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E3583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E3583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E3583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318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B9134E" w:rsidRDefault="00CA5F15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2A7D6B" w:rsidRDefault="00CA5F15" w:rsidP="003F62F0">
            <w:pPr>
              <w:rPr>
                <w:b/>
                <w:sz w:val="20"/>
                <w:szCs w:val="20"/>
                <w:lang w:eastAsia="en-US"/>
              </w:rPr>
            </w:pPr>
            <w:r w:rsidRPr="002A7D6B"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C773B0" w:rsidRDefault="002A57F4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</w:t>
            </w:r>
            <w:r w:rsidR="00CA5F15" w:rsidRPr="00C773B0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C773B0" w:rsidRDefault="00CA5F15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796F36" w:rsidRDefault="00CA5F15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086ADA" w:rsidRDefault="00CA5F15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2A57F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086ADA" w:rsidRDefault="00CA5F15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2A57F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086ADA" w:rsidRDefault="00CA5F15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2A57F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в области здравоохранения, спорта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086ADA" w:rsidRDefault="00CA5F15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2A57F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086ADA" w:rsidRDefault="00CA5F15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2A57F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CA5F1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462654" w:rsidRDefault="00CA5F15" w:rsidP="00DF503B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F53E68" w:rsidRDefault="00CA5F15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F53E68" w:rsidRDefault="00CA5F15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F53E68" w:rsidRDefault="00CA5F15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E31027" w:rsidRDefault="00CA5F15" w:rsidP="00DF503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CA5F15" w:rsidRDefault="00CA5F15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соглашениями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A5F15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CA5F15" w:rsidRPr="00305616" w:rsidTr="009D66CE">
        <w:tblPrEx>
          <w:tblLook w:val="0000"/>
        </w:tblPrEx>
        <w:trPr>
          <w:trHeight w:val="206"/>
        </w:trPr>
        <w:tc>
          <w:tcPr>
            <w:tcW w:w="3525" w:type="dxa"/>
          </w:tcPr>
          <w:p w:rsidR="00CA5F15" w:rsidRPr="00FE4714" w:rsidRDefault="00CA5F15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CA5F15" w:rsidRPr="00FE4714" w:rsidRDefault="00CA5F15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A5F15" w:rsidRPr="00FE4714" w:rsidRDefault="00CA5F15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A5F15" w:rsidRPr="00305616" w:rsidRDefault="00CA5F15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A5F15" w:rsidRPr="00305616" w:rsidRDefault="00CA5F15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A5F15" w:rsidRPr="00305616" w:rsidRDefault="00CA5F15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CA5F15" w:rsidRPr="00FE4714" w:rsidRDefault="00CA5F15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CA5F15" w:rsidRPr="00FE4714" w:rsidRDefault="00CA5F15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CA5F15" w:rsidRPr="00FE4714" w:rsidRDefault="00CA5F15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CA5F15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Default="00CA5F15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Default="00CA5F15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15" w:rsidRPr="0035397E" w:rsidRDefault="0006252F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  <w:r w:rsidR="00CA5F15">
              <w:rPr>
                <w:b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35397E" w:rsidRDefault="00CA5F15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5" w:rsidRPr="0035397E" w:rsidRDefault="00CA5F15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123EF9" w:rsidRDefault="00123EF9" w:rsidP="001E3C17">
      <w:pPr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B3A95" w:rsidRDefault="003B3A95" w:rsidP="008505E3">
      <w:pPr>
        <w:ind w:firstLine="6300"/>
        <w:jc w:val="right"/>
        <w:rPr>
          <w:sz w:val="20"/>
          <w:szCs w:val="20"/>
        </w:rPr>
      </w:pPr>
    </w:p>
    <w:p w:rsidR="00381E61" w:rsidRDefault="00381E61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AF3837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21.12 2017 № 22</w:t>
      </w:r>
      <w:r w:rsidR="00C204C1">
        <w:rPr>
          <w:sz w:val="20"/>
          <w:szCs w:val="20"/>
        </w:rPr>
        <w:t>/1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3253</w:t>
            </w:r>
            <w:r w:rsidR="00E300D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E300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E300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E300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2731</w:t>
            </w:r>
            <w:r w:rsidR="00E300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1956</w:t>
            </w:r>
            <w:r w:rsidR="00FC25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400497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«Градостроительство в муниципальном образовании Кинзельский сельсовет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F7775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1210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F7775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F7775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F7775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F77751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0A6556">
              <w:rPr>
                <w:sz w:val="20"/>
                <w:szCs w:val="20"/>
                <w:lang w:eastAsia="en-US"/>
              </w:rPr>
              <w:t>8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F77751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0A6556">
              <w:rPr>
                <w:sz w:val="20"/>
                <w:szCs w:val="20"/>
                <w:lang w:eastAsia="en-US"/>
              </w:rPr>
              <w:t>8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0A6556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0A6556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CB06F9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Комплекс кадастровых работ по подготовке документов для постановки на государственный кадастровый учет земельных участков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E404EB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</w:t>
            </w:r>
            <w:r w:rsidR="00C204C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872DB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C204C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2C48CF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C204C1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2C48C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1" w:rsidRDefault="00C204C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6D375C" w:rsidTr="00CB06F9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D375C" w:rsidTr="00CB06F9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C" w:rsidRDefault="006D375C" w:rsidP="00CB06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8D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2326</w:t>
            </w:r>
            <w:r w:rsidR="00DB0B48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E661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8D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8D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8D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8D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8D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E14A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жильем молодых семей в Красногвардейском районе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B9134E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</w:t>
            </w:r>
            <w:r w:rsidR="00DB0B48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AE74BB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796F36" w:rsidRDefault="00DB0B4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935578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DB0B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4B4A2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6514D1" w:rsidRDefault="00DB0B48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B0B48" w:rsidRPr="00305616" w:rsidTr="00F00431">
        <w:tblPrEx>
          <w:tblLook w:val="0000"/>
        </w:tblPrEx>
        <w:trPr>
          <w:trHeight w:val="206"/>
        </w:trPr>
        <w:tc>
          <w:tcPr>
            <w:tcW w:w="4111" w:type="dxa"/>
            <w:gridSpan w:val="2"/>
          </w:tcPr>
          <w:p w:rsidR="00DB0B48" w:rsidRPr="00FE4714" w:rsidRDefault="00DB0B48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DB0B48" w:rsidRPr="00B934BF" w:rsidRDefault="00DB0B48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B0B48" w:rsidRPr="00305616" w:rsidRDefault="00DB0B48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DB0B48" w:rsidRPr="00B934BF" w:rsidRDefault="00DB0B48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DB0B48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Default="00DB0B48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Default="00DB0B48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8" w:rsidRPr="0035397E" w:rsidRDefault="0095231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  <w:r w:rsidR="00BC57BD">
              <w:rPr>
                <w:b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8" w:rsidRPr="0035397E" w:rsidRDefault="00DB0B48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123EF9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sectPr w:rsidR="00123EF9" w:rsidSect="003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9C"/>
    <w:rsid w:val="00007A94"/>
    <w:rsid w:val="0001435C"/>
    <w:rsid w:val="00016DC7"/>
    <w:rsid w:val="00027B9C"/>
    <w:rsid w:val="0006252F"/>
    <w:rsid w:val="00063716"/>
    <w:rsid w:val="00072AC2"/>
    <w:rsid w:val="00092C32"/>
    <w:rsid w:val="000A59F5"/>
    <w:rsid w:val="000A6556"/>
    <w:rsid w:val="000E2B7E"/>
    <w:rsid w:val="001160B4"/>
    <w:rsid w:val="00120880"/>
    <w:rsid w:val="00123633"/>
    <w:rsid w:val="00123EF9"/>
    <w:rsid w:val="001318D8"/>
    <w:rsid w:val="00143B1B"/>
    <w:rsid w:val="00150E8B"/>
    <w:rsid w:val="0018055C"/>
    <w:rsid w:val="00186FC5"/>
    <w:rsid w:val="001A2953"/>
    <w:rsid w:val="001A2EF0"/>
    <w:rsid w:val="001B1843"/>
    <w:rsid w:val="001B65A6"/>
    <w:rsid w:val="001C1AB1"/>
    <w:rsid w:val="001C3DF4"/>
    <w:rsid w:val="001C73DB"/>
    <w:rsid w:val="001E3C17"/>
    <w:rsid w:val="001F1870"/>
    <w:rsid w:val="001F422C"/>
    <w:rsid w:val="00201027"/>
    <w:rsid w:val="002057DF"/>
    <w:rsid w:val="00206E7C"/>
    <w:rsid w:val="00217C15"/>
    <w:rsid w:val="00232BE3"/>
    <w:rsid w:val="0023487E"/>
    <w:rsid w:val="00240A42"/>
    <w:rsid w:val="002476E3"/>
    <w:rsid w:val="002562AB"/>
    <w:rsid w:val="00260585"/>
    <w:rsid w:val="002748C2"/>
    <w:rsid w:val="002843F4"/>
    <w:rsid w:val="002926A4"/>
    <w:rsid w:val="002A57F4"/>
    <w:rsid w:val="002A7D6B"/>
    <w:rsid w:val="002C48CF"/>
    <w:rsid w:val="002E3276"/>
    <w:rsid w:val="002E5D78"/>
    <w:rsid w:val="002E6A01"/>
    <w:rsid w:val="002F3304"/>
    <w:rsid w:val="00303938"/>
    <w:rsid w:val="003142F8"/>
    <w:rsid w:val="00320ECE"/>
    <w:rsid w:val="0032521E"/>
    <w:rsid w:val="00325497"/>
    <w:rsid w:val="003263EA"/>
    <w:rsid w:val="003308AF"/>
    <w:rsid w:val="00335861"/>
    <w:rsid w:val="00340424"/>
    <w:rsid w:val="003676DB"/>
    <w:rsid w:val="00373369"/>
    <w:rsid w:val="00376960"/>
    <w:rsid w:val="00381E61"/>
    <w:rsid w:val="0039207C"/>
    <w:rsid w:val="00397657"/>
    <w:rsid w:val="003A320D"/>
    <w:rsid w:val="003B3A95"/>
    <w:rsid w:val="003E424E"/>
    <w:rsid w:val="003F216E"/>
    <w:rsid w:val="003F51BA"/>
    <w:rsid w:val="003F62F0"/>
    <w:rsid w:val="004003C6"/>
    <w:rsid w:val="00400497"/>
    <w:rsid w:val="004014A0"/>
    <w:rsid w:val="00411813"/>
    <w:rsid w:val="00413B6F"/>
    <w:rsid w:val="004148F1"/>
    <w:rsid w:val="00415176"/>
    <w:rsid w:val="004246FE"/>
    <w:rsid w:val="00466D1C"/>
    <w:rsid w:val="00487B62"/>
    <w:rsid w:val="00495CE0"/>
    <w:rsid w:val="004B25A0"/>
    <w:rsid w:val="004B4A28"/>
    <w:rsid w:val="004C14AA"/>
    <w:rsid w:val="004C2998"/>
    <w:rsid w:val="004E1654"/>
    <w:rsid w:val="004E37FA"/>
    <w:rsid w:val="00500805"/>
    <w:rsid w:val="00505956"/>
    <w:rsid w:val="00516AFD"/>
    <w:rsid w:val="0052066D"/>
    <w:rsid w:val="0053691F"/>
    <w:rsid w:val="00540D15"/>
    <w:rsid w:val="00547253"/>
    <w:rsid w:val="0055766E"/>
    <w:rsid w:val="005B43DB"/>
    <w:rsid w:val="005C4C79"/>
    <w:rsid w:val="005D142B"/>
    <w:rsid w:val="005D4A4A"/>
    <w:rsid w:val="005E7687"/>
    <w:rsid w:val="0062415D"/>
    <w:rsid w:val="00625187"/>
    <w:rsid w:val="00635454"/>
    <w:rsid w:val="006377E9"/>
    <w:rsid w:val="006514D1"/>
    <w:rsid w:val="0066015F"/>
    <w:rsid w:val="006766D6"/>
    <w:rsid w:val="0068348B"/>
    <w:rsid w:val="00683BFC"/>
    <w:rsid w:val="006959B9"/>
    <w:rsid w:val="006A6754"/>
    <w:rsid w:val="006B3FD0"/>
    <w:rsid w:val="006C62AB"/>
    <w:rsid w:val="006D1C09"/>
    <w:rsid w:val="006D3394"/>
    <w:rsid w:val="006D375C"/>
    <w:rsid w:val="006D4D26"/>
    <w:rsid w:val="006D5C58"/>
    <w:rsid w:val="006E33C6"/>
    <w:rsid w:val="006F4B8D"/>
    <w:rsid w:val="0071399D"/>
    <w:rsid w:val="00722042"/>
    <w:rsid w:val="00733DC1"/>
    <w:rsid w:val="00766F92"/>
    <w:rsid w:val="007734B4"/>
    <w:rsid w:val="007800C6"/>
    <w:rsid w:val="0079475B"/>
    <w:rsid w:val="00796DD2"/>
    <w:rsid w:val="007A0FDB"/>
    <w:rsid w:val="007A1731"/>
    <w:rsid w:val="007B664A"/>
    <w:rsid w:val="007C033F"/>
    <w:rsid w:val="007E6972"/>
    <w:rsid w:val="007E6B26"/>
    <w:rsid w:val="007E77D9"/>
    <w:rsid w:val="008067FC"/>
    <w:rsid w:val="0081344C"/>
    <w:rsid w:val="008505E3"/>
    <w:rsid w:val="0085168E"/>
    <w:rsid w:val="00872DBE"/>
    <w:rsid w:val="00882A15"/>
    <w:rsid w:val="00884687"/>
    <w:rsid w:val="00886BB4"/>
    <w:rsid w:val="008C037F"/>
    <w:rsid w:val="008D173A"/>
    <w:rsid w:val="008D34B4"/>
    <w:rsid w:val="008E587B"/>
    <w:rsid w:val="00913496"/>
    <w:rsid w:val="009149FF"/>
    <w:rsid w:val="009200BA"/>
    <w:rsid w:val="009318C2"/>
    <w:rsid w:val="00935578"/>
    <w:rsid w:val="0095231B"/>
    <w:rsid w:val="00953E03"/>
    <w:rsid w:val="00960A67"/>
    <w:rsid w:val="00967353"/>
    <w:rsid w:val="00976875"/>
    <w:rsid w:val="009B6282"/>
    <w:rsid w:val="009C64EB"/>
    <w:rsid w:val="009D66CE"/>
    <w:rsid w:val="00A03344"/>
    <w:rsid w:val="00A072B1"/>
    <w:rsid w:val="00A20102"/>
    <w:rsid w:val="00A25034"/>
    <w:rsid w:val="00A31961"/>
    <w:rsid w:val="00A52B24"/>
    <w:rsid w:val="00A54AD2"/>
    <w:rsid w:val="00A6081B"/>
    <w:rsid w:val="00A64AE5"/>
    <w:rsid w:val="00A7732B"/>
    <w:rsid w:val="00A77C0C"/>
    <w:rsid w:val="00AA27D8"/>
    <w:rsid w:val="00AD064E"/>
    <w:rsid w:val="00AD68D3"/>
    <w:rsid w:val="00AE1407"/>
    <w:rsid w:val="00AE5322"/>
    <w:rsid w:val="00AF25D0"/>
    <w:rsid w:val="00AF3837"/>
    <w:rsid w:val="00B076DB"/>
    <w:rsid w:val="00B21E4C"/>
    <w:rsid w:val="00B302CC"/>
    <w:rsid w:val="00B32D92"/>
    <w:rsid w:val="00B34C9D"/>
    <w:rsid w:val="00B47DD1"/>
    <w:rsid w:val="00B57D23"/>
    <w:rsid w:val="00B72234"/>
    <w:rsid w:val="00B85A33"/>
    <w:rsid w:val="00B9134E"/>
    <w:rsid w:val="00B93BE5"/>
    <w:rsid w:val="00BB2528"/>
    <w:rsid w:val="00BB7C08"/>
    <w:rsid w:val="00BC57BD"/>
    <w:rsid w:val="00BC6A87"/>
    <w:rsid w:val="00BD3990"/>
    <w:rsid w:val="00BE07E1"/>
    <w:rsid w:val="00BE6A20"/>
    <w:rsid w:val="00BF5EA2"/>
    <w:rsid w:val="00C01146"/>
    <w:rsid w:val="00C07424"/>
    <w:rsid w:val="00C14BF0"/>
    <w:rsid w:val="00C15946"/>
    <w:rsid w:val="00C17463"/>
    <w:rsid w:val="00C17AB2"/>
    <w:rsid w:val="00C201EF"/>
    <w:rsid w:val="00C204C1"/>
    <w:rsid w:val="00C314FC"/>
    <w:rsid w:val="00C4158E"/>
    <w:rsid w:val="00C43358"/>
    <w:rsid w:val="00C60325"/>
    <w:rsid w:val="00C773B0"/>
    <w:rsid w:val="00C85688"/>
    <w:rsid w:val="00CA5F15"/>
    <w:rsid w:val="00CB06F9"/>
    <w:rsid w:val="00CD31B6"/>
    <w:rsid w:val="00CE7678"/>
    <w:rsid w:val="00CF2438"/>
    <w:rsid w:val="00D00275"/>
    <w:rsid w:val="00D069BB"/>
    <w:rsid w:val="00D141D5"/>
    <w:rsid w:val="00D14D15"/>
    <w:rsid w:val="00D17C37"/>
    <w:rsid w:val="00D265F7"/>
    <w:rsid w:val="00D41750"/>
    <w:rsid w:val="00D53976"/>
    <w:rsid w:val="00D56B6E"/>
    <w:rsid w:val="00D659B1"/>
    <w:rsid w:val="00D7082E"/>
    <w:rsid w:val="00D71957"/>
    <w:rsid w:val="00D7197B"/>
    <w:rsid w:val="00D83EF0"/>
    <w:rsid w:val="00D84D85"/>
    <w:rsid w:val="00DA04F5"/>
    <w:rsid w:val="00DA67D3"/>
    <w:rsid w:val="00DB0B48"/>
    <w:rsid w:val="00DB3142"/>
    <w:rsid w:val="00DB4BE3"/>
    <w:rsid w:val="00DD1801"/>
    <w:rsid w:val="00DF503B"/>
    <w:rsid w:val="00E03A58"/>
    <w:rsid w:val="00E06CD2"/>
    <w:rsid w:val="00E14AA4"/>
    <w:rsid w:val="00E300D4"/>
    <w:rsid w:val="00E306B0"/>
    <w:rsid w:val="00E34960"/>
    <w:rsid w:val="00E3583E"/>
    <w:rsid w:val="00E404EB"/>
    <w:rsid w:val="00E44B97"/>
    <w:rsid w:val="00E725F7"/>
    <w:rsid w:val="00E80A26"/>
    <w:rsid w:val="00E852D6"/>
    <w:rsid w:val="00E93E6E"/>
    <w:rsid w:val="00E940DC"/>
    <w:rsid w:val="00EA0C5D"/>
    <w:rsid w:val="00EC0223"/>
    <w:rsid w:val="00EC4A53"/>
    <w:rsid w:val="00F00431"/>
    <w:rsid w:val="00F03898"/>
    <w:rsid w:val="00F057FE"/>
    <w:rsid w:val="00F2341E"/>
    <w:rsid w:val="00F32C5A"/>
    <w:rsid w:val="00F461B2"/>
    <w:rsid w:val="00F50AB4"/>
    <w:rsid w:val="00F53E68"/>
    <w:rsid w:val="00F66395"/>
    <w:rsid w:val="00F672C5"/>
    <w:rsid w:val="00F77751"/>
    <w:rsid w:val="00F8036E"/>
    <w:rsid w:val="00F855C9"/>
    <w:rsid w:val="00F9142C"/>
    <w:rsid w:val="00F93C04"/>
    <w:rsid w:val="00F972C0"/>
    <w:rsid w:val="00F97DC4"/>
    <w:rsid w:val="00FA5977"/>
    <w:rsid w:val="00FC25C5"/>
    <w:rsid w:val="00FC5868"/>
    <w:rsid w:val="00FD2AF4"/>
    <w:rsid w:val="00FD717F"/>
    <w:rsid w:val="00FE2DE1"/>
    <w:rsid w:val="00FE5E77"/>
    <w:rsid w:val="00FE6679"/>
    <w:rsid w:val="00FF4194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282</cp:revision>
  <cp:lastPrinted>2017-12-21T07:12:00Z</cp:lastPrinted>
  <dcterms:created xsi:type="dcterms:W3CDTF">2017-02-17T09:50:00Z</dcterms:created>
  <dcterms:modified xsi:type="dcterms:W3CDTF">2017-12-21T07:12:00Z</dcterms:modified>
</cp:coreProperties>
</file>