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9C" w:rsidRPr="00F70A41" w:rsidRDefault="0096629C" w:rsidP="0096629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3085" cy="6273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9C" w:rsidRPr="00F70A41" w:rsidRDefault="0096629C" w:rsidP="009662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96629C" w:rsidRPr="00F70A41" w:rsidRDefault="0096629C" w:rsidP="009662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96629C" w:rsidRPr="00F70A41" w:rsidRDefault="0096629C" w:rsidP="009662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Кинзельский сельсовет</w:t>
      </w:r>
    </w:p>
    <w:p w:rsidR="0096629C" w:rsidRPr="00F70A41" w:rsidRDefault="0096629C" w:rsidP="009662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Красногвардейского района</w:t>
      </w:r>
    </w:p>
    <w:p w:rsidR="0096629C" w:rsidRPr="00F70A41" w:rsidRDefault="0096629C" w:rsidP="009662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96629C" w:rsidRPr="00F70A41" w:rsidRDefault="0096629C" w:rsidP="009662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третьего созыва</w:t>
      </w:r>
    </w:p>
    <w:p w:rsidR="0096629C" w:rsidRPr="00F70A41" w:rsidRDefault="0096629C" w:rsidP="009662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с. Кинзелька</w:t>
      </w:r>
    </w:p>
    <w:p w:rsidR="0096629C" w:rsidRPr="00F70A41" w:rsidRDefault="0096629C" w:rsidP="009662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96629C" w:rsidRPr="00F70A41" w:rsidRDefault="0096629C" w:rsidP="009662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РЕШЕНИЕ</w:t>
      </w:r>
    </w:p>
    <w:p w:rsidR="0096629C" w:rsidRPr="00A664E7" w:rsidRDefault="0096629C" w:rsidP="0096629C">
      <w:pPr>
        <w:jc w:val="center"/>
        <w:rPr>
          <w:sz w:val="26"/>
          <w:szCs w:val="26"/>
        </w:rPr>
      </w:pPr>
    </w:p>
    <w:p w:rsidR="0096629C" w:rsidRPr="00EB36F4" w:rsidRDefault="0096629C" w:rsidP="0096629C">
      <w:pPr>
        <w:jc w:val="center"/>
        <w:rPr>
          <w:b/>
          <w:sz w:val="28"/>
          <w:szCs w:val="28"/>
        </w:rPr>
      </w:pPr>
    </w:p>
    <w:p w:rsidR="004165F0" w:rsidRDefault="00893747" w:rsidP="0096629C">
      <w:pPr>
        <w:jc w:val="center"/>
        <w:rPr>
          <w:sz w:val="28"/>
          <w:szCs w:val="28"/>
        </w:rPr>
      </w:pPr>
      <w:r>
        <w:rPr>
          <w:sz w:val="28"/>
          <w:szCs w:val="28"/>
        </w:rPr>
        <w:t>27.</w:t>
      </w:r>
      <w:r w:rsidR="00801375">
        <w:rPr>
          <w:sz w:val="28"/>
          <w:szCs w:val="28"/>
        </w:rPr>
        <w:t>12</w:t>
      </w:r>
      <w:r w:rsidR="009A42D4">
        <w:rPr>
          <w:sz w:val="28"/>
          <w:szCs w:val="28"/>
        </w:rPr>
        <w:t>.</w:t>
      </w:r>
      <w:r w:rsidR="001D65D0">
        <w:rPr>
          <w:sz w:val="28"/>
          <w:szCs w:val="28"/>
        </w:rPr>
        <w:t>2018</w:t>
      </w:r>
      <w:r w:rsidR="004165F0">
        <w:rPr>
          <w:sz w:val="28"/>
          <w:szCs w:val="28"/>
        </w:rPr>
        <w:t xml:space="preserve">   </w:t>
      </w:r>
      <w:r w:rsidR="0096629C">
        <w:rPr>
          <w:sz w:val="28"/>
          <w:szCs w:val="28"/>
        </w:rPr>
        <w:t xml:space="preserve"> </w:t>
      </w:r>
      <w:r w:rsidR="004165F0">
        <w:rPr>
          <w:sz w:val="28"/>
          <w:szCs w:val="28"/>
        </w:rPr>
        <w:t xml:space="preserve">                                                          </w:t>
      </w:r>
      <w:r w:rsidR="007A633D">
        <w:rPr>
          <w:sz w:val="28"/>
          <w:szCs w:val="28"/>
        </w:rPr>
        <w:t xml:space="preserve">                              </w:t>
      </w:r>
      <w:r w:rsidR="0096629C">
        <w:rPr>
          <w:sz w:val="28"/>
          <w:szCs w:val="28"/>
        </w:rPr>
        <w:t xml:space="preserve">  </w:t>
      </w:r>
      <w:r>
        <w:rPr>
          <w:sz w:val="28"/>
          <w:szCs w:val="28"/>
        </w:rPr>
        <w:t>№ 29/3</w:t>
      </w:r>
    </w:p>
    <w:p w:rsidR="0096629C" w:rsidRDefault="0096629C" w:rsidP="0096629C">
      <w:pPr>
        <w:jc w:val="center"/>
        <w:rPr>
          <w:sz w:val="28"/>
          <w:szCs w:val="28"/>
        </w:rPr>
      </w:pPr>
    </w:p>
    <w:p w:rsidR="004165F0" w:rsidRPr="0096629C" w:rsidRDefault="004165F0" w:rsidP="0096629C">
      <w:pPr>
        <w:jc w:val="center"/>
        <w:rPr>
          <w:sz w:val="28"/>
          <w:szCs w:val="28"/>
        </w:rPr>
      </w:pPr>
      <w:r w:rsidRPr="0096629C">
        <w:rPr>
          <w:sz w:val="28"/>
          <w:szCs w:val="28"/>
        </w:rPr>
        <w:t>О бюджете муниципального образования Кинзельский сельсовет</w:t>
      </w:r>
      <w:r w:rsidR="0096629C" w:rsidRPr="0096629C">
        <w:rPr>
          <w:sz w:val="28"/>
          <w:szCs w:val="28"/>
        </w:rPr>
        <w:t xml:space="preserve"> </w:t>
      </w:r>
      <w:r w:rsidR="001D65D0" w:rsidRPr="0096629C">
        <w:rPr>
          <w:sz w:val="28"/>
          <w:szCs w:val="28"/>
        </w:rPr>
        <w:t>на 2019</w:t>
      </w:r>
      <w:r w:rsidRPr="0096629C">
        <w:rPr>
          <w:sz w:val="28"/>
          <w:szCs w:val="28"/>
        </w:rPr>
        <w:t xml:space="preserve"> год</w:t>
      </w:r>
      <w:r w:rsidR="001D65D0" w:rsidRPr="0096629C">
        <w:rPr>
          <w:sz w:val="28"/>
          <w:szCs w:val="28"/>
        </w:rPr>
        <w:t xml:space="preserve"> и на плановый период 2020 и 2021</w:t>
      </w:r>
      <w:r w:rsidR="00420B6E" w:rsidRPr="0096629C">
        <w:rPr>
          <w:sz w:val="28"/>
          <w:szCs w:val="28"/>
        </w:rPr>
        <w:t xml:space="preserve"> годов</w:t>
      </w:r>
    </w:p>
    <w:p w:rsidR="004165F0" w:rsidRDefault="004165F0" w:rsidP="0096629C">
      <w:pPr>
        <w:jc w:val="both"/>
        <w:rPr>
          <w:sz w:val="20"/>
          <w:szCs w:val="20"/>
        </w:rPr>
      </w:pPr>
    </w:p>
    <w:p w:rsidR="0096629C" w:rsidRPr="0096629C" w:rsidRDefault="0096629C" w:rsidP="0096629C">
      <w:pPr>
        <w:jc w:val="both"/>
        <w:rPr>
          <w:sz w:val="20"/>
          <w:szCs w:val="20"/>
        </w:rPr>
      </w:pPr>
    </w:p>
    <w:p w:rsidR="0096629C" w:rsidRPr="003D2590" w:rsidRDefault="0096629C" w:rsidP="0096629C">
      <w:pPr>
        <w:tabs>
          <w:tab w:val="left" w:pos="0"/>
          <w:tab w:val="left" w:pos="993"/>
        </w:tabs>
        <w:ind w:right="-5" w:firstLine="709"/>
        <w:jc w:val="both"/>
        <w:rPr>
          <w:sz w:val="28"/>
          <w:szCs w:val="28"/>
        </w:rPr>
      </w:pPr>
      <w:r w:rsidRPr="00BE162A">
        <w:rPr>
          <w:sz w:val="28"/>
          <w:szCs w:val="28"/>
        </w:rPr>
        <w:t>В соответствии со статьями 5, 1</w:t>
      </w:r>
      <w:r>
        <w:rPr>
          <w:sz w:val="28"/>
          <w:szCs w:val="28"/>
        </w:rPr>
        <w:t>7</w:t>
      </w:r>
      <w:r w:rsidRPr="00BE162A">
        <w:rPr>
          <w:sz w:val="28"/>
          <w:szCs w:val="28"/>
        </w:rPr>
        <w:t>, 3</w:t>
      </w:r>
      <w:r>
        <w:rPr>
          <w:sz w:val="28"/>
          <w:szCs w:val="28"/>
        </w:rPr>
        <w:t>4</w:t>
      </w:r>
      <w:r w:rsidRPr="00BE162A">
        <w:rPr>
          <w:sz w:val="28"/>
          <w:szCs w:val="28"/>
        </w:rPr>
        <w:t xml:space="preserve">, </w:t>
      </w:r>
      <w:r>
        <w:rPr>
          <w:sz w:val="28"/>
          <w:szCs w:val="28"/>
        </w:rPr>
        <w:t>56-61</w:t>
      </w:r>
      <w:r w:rsidRPr="00BE162A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Кинзельский</w:t>
      </w:r>
      <w:r w:rsidRPr="00BE162A">
        <w:rPr>
          <w:sz w:val="28"/>
          <w:szCs w:val="28"/>
        </w:rPr>
        <w:t xml:space="preserve">  сельсовет Красногвардейского района Оренбургской области, Положением о бюджетном  процессе в  муниципальном образовании </w:t>
      </w:r>
      <w:r>
        <w:rPr>
          <w:sz w:val="28"/>
          <w:szCs w:val="28"/>
        </w:rPr>
        <w:t>Кинзельский</w:t>
      </w:r>
      <w:r w:rsidRPr="00BE162A">
        <w:rPr>
          <w:sz w:val="28"/>
          <w:szCs w:val="28"/>
        </w:rPr>
        <w:t xml:space="preserve"> сельсовет Красногвардейского района Оренбургской области, утвержденного решением Совета депутатов муниципального образования </w:t>
      </w:r>
      <w:r>
        <w:rPr>
          <w:sz w:val="28"/>
          <w:szCs w:val="28"/>
        </w:rPr>
        <w:t>Кинзельский</w:t>
      </w:r>
      <w:r w:rsidRPr="00BE162A">
        <w:rPr>
          <w:sz w:val="28"/>
          <w:szCs w:val="28"/>
        </w:rPr>
        <w:t xml:space="preserve">  сельсовет Красногвардейского района от </w:t>
      </w:r>
      <w:r>
        <w:rPr>
          <w:sz w:val="28"/>
          <w:szCs w:val="28"/>
        </w:rPr>
        <w:t>17.04.2012 № 14/1</w:t>
      </w:r>
      <w:r w:rsidRPr="003D2590">
        <w:rPr>
          <w:sz w:val="28"/>
          <w:szCs w:val="28"/>
        </w:rPr>
        <w:t xml:space="preserve"> , Совет депутатов РЕШИЛ:</w:t>
      </w:r>
    </w:p>
    <w:p w:rsidR="0096629C" w:rsidRPr="00BE162A" w:rsidRDefault="0096629C" w:rsidP="0096629C">
      <w:pPr>
        <w:numPr>
          <w:ilvl w:val="0"/>
          <w:numId w:val="3"/>
        </w:numPr>
        <w:tabs>
          <w:tab w:val="num" w:pos="0"/>
          <w:tab w:val="left" w:pos="993"/>
        </w:tabs>
        <w:ind w:left="0" w:right="-5" w:firstLine="709"/>
        <w:jc w:val="both"/>
        <w:rPr>
          <w:sz w:val="28"/>
          <w:szCs w:val="28"/>
        </w:rPr>
      </w:pPr>
      <w:r w:rsidRPr="003D2590">
        <w:rPr>
          <w:sz w:val="28"/>
          <w:szCs w:val="28"/>
        </w:rPr>
        <w:t>Утвердить бюджет муниципального образования</w:t>
      </w:r>
      <w:r w:rsidRPr="00BE162A">
        <w:rPr>
          <w:sz w:val="28"/>
          <w:szCs w:val="28"/>
        </w:rPr>
        <w:t xml:space="preserve"> </w:t>
      </w:r>
      <w:r>
        <w:rPr>
          <w:sz w:val="28"/>
          <w:szCs w:val="28"/>
        </w:rPr>
        <w:t>Кинзельский</w:t>
      </w:r>
      <w:r w:rsidRPr="00BE162A">
        <w:rPr>
          <w:sz w:val="28"/>
          <w:szCs w:val="28"/>
        </w:rPr>
        <w:t xml:space="preserve"> сельсовет на 201</w:t>
      </w:r>
      <w:r>
        <w:rPr>
          <w:sz w:val="28"/>
          <w:szCs w:val="28"/>
        </w:rPr>
        <w:t>9</w:t>
      </w:r>
      <w:r w:rsidRPr="00BE162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BE162A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BE162A">
        <w:rPr>
          <w:sz w:val="28"/>
          <w:szCs w:val="28"/>
        </w:rPr>
        <w:t xml:space="preserve"> годов  по доходам и расходам согласно приложению.</w:t>
      </w:r>
    </w:p>
    <w:p w:rsidR="0096629C" w:rsidRPr="0096629C" w:rsidRDefault="0096629C" w:rsidP="0096629C">
      <w:pPr>
        <w:numPr>
          <w:ilvl w:val="0"/>
          <w:numId w:val="3"/>
        </w:numPr>
        <w:tabs>
          <w:tab w:val="num" w:pos="0"/>
          <w:tab w:val="left" w:pos="993"/>
        </w:tabs>
        <w:ind w:left="0" w:right="-5" w:firstLine="709"/>
        <w:jc w:val="both"/>
        <w:rPr>
          <w:sz w:val="28"/>
          <w:szCs w:val="28"/>
        </w:rPr>
      </w:pPr>
      <w:r w:rsidRPr="0096629C">
        <w:rPr>
          <w:sz w:val="28"/>
          <w:szCs w:val="28"/>
        </w:rPr>
        <w:t xml:space="preserve"> Установить, что настоящее решение вступает в силу с 01 января 2019 года и подлежит обнародованию путем размещения на информационных стендах в установленном порядке.</w:t>
      </w:r>
      <w:r w:rsidRPr="0096629C">
        <w:t xml:space="preserve">  </w:t>
      </w:r>
    </w:p>
    <w:p w:rsidR="0096629C" w:rsidRPr="00BE162A" w:rsidRDefault="0096629C" w:rsidP="0096629C">
      <w:pPr>
        <w:numPr>
          <w:ilvl w:val="0"/>
          <w:numId w:val="3"/>
        </w:numPr>
        <w:tabs>
          <w:tab w:val="left" w:pos="0"/>
          <w:tab w:val="left" w:pos="993"/>
        </w:tabs>
        <w:ind w:left="0" w:right="-5" w:firstLine="709"/>
        <w:jc w:val="both"/>
        <w:rPr>
          <w:sz w:val="28"/>
          <w:szCs w:val="28"/>
        </w:rPr>
      </w:pPr>
      <w:r w:rsidRPr="00BE162A">
        <w:rPr>
          <w:sz w:val="28"/>
          <w:szCs w:val="28"/>
        </w:rPr>
        <w:t xml:space="preserve">Возложить </w:t>
      </w:r>
      <w:proofErr w:type="gramStart"/>
      <w:r w:rsidRPr="00BE162A">
        <w:rPr>
          <w:sz w:val="28"/>
          <w:szCs w:val="28"/>
        </w:rPr>
        <w:t>контроль за</w:t>
      </w:r>
      <w:proofErr w:type="gramEnd"/>
      <w:r w:rsidRPr="00BE162A">
        <w:rPr>
          <w:sz w:val="28"/>
          <w:szCs w:val="28"/>
        </w:rPr>
        <w:t xml:space="preserve"> исполнением настоящего решения на постоянную комиссию по вопросам финансово-экономического развития и сельскому хозяйству.</w:t>
      </w:r>
    </w:p>
    <w:p w:rsidR="004165F0" w:rsidRPr="007B37CE" w:rsidRDefault="004165F0" w:rsidP="0096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4165F0" w:rsidRDefault="004165F0" w:rsidP="0096629C">
      <w:pPr>
        <w:rPr>
          <w:sz w:val="20"/>
          <w:szCs w:val="20"/>
        </w:rPr>
      </w:pPr>
    </w:p>
    <w:p w:rsidR="004165F0" w:rsidRDefault="004165F0" w:rsidP="0096629C">
      <w:pPr>
        <w:rPr>
          <w:sz w:val="20"/>
          <w:szCs w:val="20"/>
        </w:rPr>
      </w:pPr>
    </w:p>
    <w:p w:rsidR="004165F0" w:rsidRPr="00B63B34" w:rsidRDefault="004165F0" w:rsidP="0096629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</w:t>
      </w:r>
    </w:p>
    <w:p w:rsidR="004165F0" w:rsidRPr="00203021" w:rsidDel="004B5F40" w:rsidRDefault="004165F0" w:rsidP="0096629C">
      <w:pPr>
        <w:rPr>
          <w:del w:id="0" w:author="Yser" w:date="2016-11-21T11:00:00Z"/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Г.Н.</w:t>
      </w:r>
      <w:r w:rsidR="0096629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Работягов</w:t>
      </w:r>
    </w:p>
    <w:p w:rsidR="004165F0" w:rsidRDefault="004165F0" w:rsidP="0096629C">
      <w:pPr>
        <w:rPr>
          <w:sz w:val="20"/>
          <w:szCs w:val="20"/>
        </w:rPr>
      </w:pPr>
    </w:p>
    <w:p w:rsidR="004165F0" w:rsidRDefault="004165F0" w:rsidP="0096629C">
      <w:pPr>
        <w:rPr>
          <w:sz w:val="20"/>
          <w:szCs w:val="20"/>
        </w:rPr>
      </w:pPr>
    </w:p>
    <w:p w:rsidR="0096629C" w:rsidRDefault="0096629C" w:rsidP="0096629C"/>
    <w:p w:rsidR="004165F0" w:rsidRPr="0096629C" w:rsidRDefault="004165F0" w:rsidP="0096629C">
      <w:r w:rsidRPr="0096629C">
        <w:t>Разослано: в дело, администрации района, прокуратуру района, финансовому</w:t>
      </w:r>
      <w:r w:rsidR="0096629C">
        <w:t xml:space="preserve"> </w:t>
      </w:r>
      <w:r w:rsidRPr="0096629C">
        <w:t>отделу.</w:t>
      </w:r>
    </w:p>
    <w:p w:rsidR="005B396F" w:rsidRDefault="005B396F" w:rsidP="0096629C">
      <w:pPr>
        <w:rPr>
          <w:sz w:val="28"/>
          <w:szCs w:val="28"/>
        </w:rPr>
      </w:pPr>
    </w:p>
    <w:p w:rsidR="00D20385" w:rsidRDefault="00D20385" w:rsidP="0096629C">
      <w:pPr>
        <w:rPr>
          <w:sz w:val="28"/>
          <w:szCs w:val="28"/>
        </w:rPr>
      </w:pPr>
    </w:p>
    <w:p w:rsidR="000C1380" w:rsidRDefault="000C1380" w:rsidP="0096629C">
      <w:pPr>
        <w:jc w:val="right"/>
        <w:rPr>
          <w:bCs/>
        </w:rPr>
      </w:pPr>
    </w:p>
    <w:p w:rsidR="004165F0" w:rsidRPr="00253D04" w:rsidRDefault="004165F0" w:rsidP="0096629C">
      <w:pPr>
        <w:jc w:val="right"/>
        <w:rPr>
          <w:bCs/>
        </w:rPr>
      </w:pPr>
      <w:r w:rsidRPr="00253D04">
        <w:rPr>
          <w:bCs/>
        </w:rPr>
        <w:lastRenderedPageBreak/>
        <w:t>Приложение</w:t>
      </w:r>
    </w:p>
    <w:p w:rsidR="0096629C" w:rsidRDefault="004165F0" w:rsidP="0096629C">
      <w:pPr>
        <w:jc w:val="right"/>
        <w:rPr>
          <w:bCs/>
        </w:rPr>
      </w:pPr>
      <w:r w:rsidRPr="00253D04">
        <w:rPr>
          <w:bCs/>
        </w:rPr>
        <w:t xml:space="preserve">к решению Совета депутатов </w:t>
      </w:r>
    </w:p>
    <w:p w:rsidR="0096629C" w:rsidRDefault="004165F0" w:rsidP="0096629C">
      <w:pPr>
        <w:jc w:val="right"/>
        <w:rPr>
          <w:bCs/>
        </w:rPr>
      </w:pPr>
      <w:r w:rsidRPr="00253D04">
        <w:rPr>
          <w:bCs/>
        </w:rPr>
        <w:t>муниципального</w:t>
      </w:r>
      <w:r w:rsidR="0096629C">
        <w:rPr>
          <w:bCs/>
        </w:rPr>
        <w:t xml:space="preserve"> </w:t>
      </w:r>
      <w:r w:rsidRPr="00253D04">
        <w:rPr>
          <w:bCs/>
        </w:rPr>
        <w:t xml:space="preserve">образования </w:t>
      </w:r>
    </w:p>
    <w:p w:rsidR="004165F0" w:rsidRPr="00253D04" w:rsidRDefault="004165F0" w:rsidP="0096629C">
      <w:pPr>
        <w:jc w:val="right"/>
        <w:rPr>
          <w:bCs/>
        </w:rPr>
      </w:pPr>
      <w:r>
        <w:rPr>
          <w:bCs/>
        </w:rPr>
        <w:t>Кинзельский сельсовет</w:t>
      </w:r>
    </w:p>
    <w:p w:rsidR="004165F0" w:rsidRDefault="00F358D6" w:rsidP="0096629C">
      <w:pPr>
        <w:jc w:val="right"/>
        <w:rPr>
          <w:bCs/>
        </w:rPr>
      </w:pPr>
      <w:r>
        <w:rPr>
          <w:bCs/>
        </w:rPr>
        <w:t>от 27</w:t>
      </w:r>
      <w:r w:rsidR="009A42D4">
        <w:rPr>
          <w:bCs/>
        </w:rPr>
        <w:t>.12.</w:t>
      </w:r>
      <w:r>
        <w:rPr>
          <w:bCs/>
        </w:rPr>
        <w:t>2018 №  29/3</w:t>
      </w:r>
    </w:p>
    <w:p w:rsidR="004165F0" w:rsidRPr="00EA052E" w:rsidRDefault="004165F0" w:rsidP="0096629C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</w:t>
      </w:r>
    </w:p>
    <w:p w:rsidR="004165F0" w:rsidRPr="00F94625" w:rsidRDefault="004165F0" w:rsidP="0096629C">
      <w:pPr>
        <w:rPr>
          <w:b/>
          <w:bCs/>
        </w:rPr>
      </w:pPr>
    </w:p>
    <w:p w:rsidR="004165F0" w:rsidRPr="0096629C" w:rsidRDefault="004165F0" w:rsidP="0096629C">
      <w:pPr>
        <w:jc w:val="center"/>
        <w:rPr>
          <w:b/>
        </w:rPr>
      </w:pPr>
      <w:r w:rsidRPr="0096629C">
        <w:rPr>
          <w:b/>
        </w:rPr>
        <w:t>БЮДЖЕТ</w:t>
      </w:r>
    </w:p>
    <w:p w:rsidR="004165F0" w:rsidRPr="0096629C" w:rsidRDefault="004165F0" w:rsidP="0096629C">
      <w:pPr>
        <w:jc w:val="center"/>
        <w:rPr>
          <w:b/>
        </w:rPr>
      </w:pPr>
      <w:r w:rsidRPr="0096629C">
        <w:rPr>
          <w:b/>
        </w:rPr>
        <w:t>МУНИЦИПАЛЬНОГО ОБРАЗОВАНИЯ КИНЗЕЛЬСКИЙ СЕЛЬСОВЕТ</w:t>
      </w:r>
    </w:p>
    <w:p w:rsidR="004165F0" w:rsidRPr="0096629C" w:rsidRDefault="002D5474" w:rsidP="0096629C">
      <w:pPr>
        <w:jc w:val="center"/>
      </w:pPr>
      <w:r w:rsidRPr="0096629C">
        <w:rPr>
          <w:b/>
        </w:rPr>
        <w:t>НА 2019</w:t>
      </w:r>
      <w:r w:rsidR="004165F0" w:rsidRPr="0096629C">
        <w:rPr>
          <w:b/>
        </w:rPr>
        <w:t xml:space="preserve"> ГОД</w:t>
      </w:r>
      <w:r w:rsidR="0007774A" w:rsidRPr="0096629C">
        <w:rPr>
          <w:b/>
        </w:rPr>
        <w:t xml:space="preserve"> </w:t>
      </w:r>
      <w:r w:rsidR="0096629C" w:rsidRPr="0096629C">
        <w:rPr>
          <w:b/>
        </w:rPr>
        <w:t xml:space="preserve">И НА ПЛАНОВЫЙ ПЕРИОД </w:t>
      </w:r>
      <w:r w:rsidRPr="0096629C">
        <w:rPr>
          <w:b/>
        </w:rPr>
        <w:t>2020</w:t>
      </w:r>
      <w:proofErr w:type="gramStart"/>
      <w:r w:rsidRPr="0096629C">
        <w:rPr>
          <w:b/>
        </w:rPr>
        <w:t xml:space="preserve"> </w:t>
      </w:r>
      <w:r w:rsidR="0096629C" w:rsidRPr="0096629C">
        <w:rPr>
          <w:b/>
        </w:rPr>
        <w:t>И</w:t>
      </w:r>
      <w:proofErr w:type="gramEnd"/>
      <w:r w:rsidRPr="0096629C">
        <w:rPr>
          <w:b/>
        </w:rPr>
        <w:t xml:space="preserve"> 2021</w:t>
      </w:r>
      <w:r w:rsidR="0007774A" w:rsidRPr="0096629C">
        <w:rPr>
          <w:b/>
        </w:rPr>
        <w:t xml:space="preserve"> </w:t>
      </w:r>
      <w:r w:rsidR="0096629C" w:rsidRPr="0096629C">
        <w:rPr>
          <w:b/>
        </w:rPr>
        <w:t>ГОДОВ</w:t>
      </w:r>
    </w:p>
    <w:p w:rsidR="004165F0" w:rsidRPr="00F94625" w:rsidRDefault="004165F0" w:rsidP="0096629C">
      <w:pPr>
        <w:jc w:val="both"/>
      </w:pP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</w:p>
    <w:p w:rsidR="004165F0" w:rsidRPr="0096629C" w:rsidRDefault="004165F0" w:rsidP="0096629C">
      <w:pPr>
        <w:ind w:firstLine="709"/>
        <w:jc w:val="both"/>
        <w:rPr>
          <w:b/>
          <w:bCs/>
        </w:rPr>
      </w:pPr>
      <w:r w:rsidRPr="0096629C">
        <w:rPr>
          <w:b/>
          <w:bCs/>
        </w:rPr>
        <w:t>Статья 1</w:t>
      </w:r>
      <w:r w:rsidR="0096629C" w:rsidRPr="0096629C">
        <w:rPr>
          <w:b/>
          <w:bCs/>
        </w:rPr>
        <w:t>.</w:t>
      </w:r>
    </w:p>
    <w:p w:rsidR="004165F0" w:rsidRPr="0096629C" w:rsidRDefault="004165F0" w:rsidP="0096629C">
      <w:pPr>
        <w:pStyle w:val="4"/>
        <w:ind w:firstLine="709"/>
        <w:rPr>
          <w:b w:val="0"/>
        </w:rPr>
      </w:pPr>
      <w:r w:rsidRPr="0096629C">
        <w:rPr>
          <w:b w:val="0"/>
        </w:rPr>
        <w:t>1. Утвердить основные характе</w:t>
      </w:r>
      <w:r w:rsidR="002D5474" w:rsidRPr="0096629C">
        <w:rPr>
          <w:b w:val="0"/>
        </w:rPr>
        <w:t>ристики местного бюджета на 2019</w:t>
      </w:r>
      <w:r w:rsidRPr="0096629C">
        <w:rPr>
          <w:b w:val="0"/>
        </w:rPr>
        <w:t xml:space="preserve"> год в размерах:</w:t>
      </w:r>
    </w:p>
    <w:p w:rsidR="004165F0" w:rsidRPr="0096629C" w:rsidRDefault="004165F0" w:rsidP="0096629C">
      <w:pPr>
        <w:ind w:firstLine="709"/>
        <w:jc w:val="both"/>
      </w:pPr>
      <w:r w:rsidRPr="0096629C">
        <w:t xml:space="preserve">1) прогнозируемый общий объем доходов -  в сумме </w:t>
      </w:r>
      <w:r w:rsidR="00DF504B" w:rsidRPr="0096629C">
        <w:t>7061,6</w:t>
      </w:r>
      <w:r w:rsidRPr="0096629C">
        <w:t xml:space="preserve"> тыс. рублей;</w:t>
      </w:r>
      <w:r w:rsidR="00DF504B" w:rsidRPr="0096629C">
        <w:t xml:space="preserve"> на плановый 2020 год – 7442,8</w:t>
      </w:r>
      <w:r w:rsidR="002D5474" w:rsidRPr="0096629C">
        <w:t xml:space="preserve"> тыс. руб., на плановый 2021</w:t>
      </w:r>
      <w:r w:rsidR="00820CF0" w:rsidRPr="0096629C">
        <w:t xml:space="preserve"> год – </w:t>
      </w:r>
      <w:r w:rsidR="00DF504B" w:rsidRPr="0096629C">
        <w:t>7981,7</w:t>
      </w:r>
      <w:r w:rsidR="00820CF0" w:rsidRPr="0096629C">
        <w:t xml:space="preserve"> тыс. руб.</w:t>
      </w:r>
    </w:p>
    <w:p w:rsidR="004165F0" w:rsidRPr="0096629C" w:rsidRDefault="004165F0" w:rsidP="0096629C">
      <w:pPr>
        <w:ind w:firstLine="709"/>
        <w:jc w:val="both"/>
      </w:pPr>
      <w:r w:rsidRPr="0096629C">
        <w:t xml:space="preserve">2) общий объем расходов -  в сумме </w:t>
      </w:r>
      <w:r w:rsidR="00DF504B" w:rsidRPr="0096629C">
        <w:t>7061,6</w:t>
      </w:r>
      <w:r w:rsidRPr="0096629C">
        <w:t xml:space="preserve"> тыс. рублей;</w:t>
      </w:r>
      <w:r w:rsidR="00DF504B" w:rsidRPr="0096629C">
        <w:t xml:space="preserve"> на плановый 2020 год – 7442,8</w:t>
      </w:r>
      <w:r w:rsidR="00165245" w:rsidRPr="0096629C">
        <w:t xml:space="preserve"> тыс. руб</w:t>
      </w:r>
      <w:r w:rsidR="008C222F" w:rsidRPr="0096629C">
        <w:t>., на плановый 2021</w:t>
      </w:r>
      <w:r w:rsidR="00F06AB0" w:rsidRPr="0096629C">
        <w:t xml:space="preserve"> год –</w:t>
      </w:r>
      <w:r w:rsidR="00DF504B" w:rsidRPr="0096629C">
        <w:t xml:space="preserve"> 7981,7</w:t>
      </w:r>
      <w:r w:rsidR="00820CF0" w:rsidRPr="0096629C">
        <w:t xml:space="preserve"> тыс. руб.</w:t>
      </w:r>
    </w:p>
    <w:p w:rsidR="004165F0" w:rsidRPr="0096629C" w:rsidRDefault="004165F0" w:rsidP="0096629C">
      <w:pPr>
        <w:ind w:firstLine="709"/>
        <w:jc w:val="both"/>
      </w:pPr>
      <w:r w:rsidRPr="0096629C">
        <w:t>3) прогнозируемый дефицит местного бюджета</w:t>
      </w:r>
      <w:r w:rsidR="008C222F" w:rsidRPr="0096629C">
        <w:t xml:space="preserve"> на 2019</w:t>
      </w:r>
      <w:r w:rsidR="00277760" w:rsidRPr="0096629C">
        <w:t xml:space="preserve"> год</w:t>
      </w:r>
      <w:r w:rsidRPr="0096629C">
        <w:t xml:space="preserve"> -  в с</w:t>
      </w:r>
      <w:r w:rsidR="00277760" w:rsidRPr="0096629C">
        <w:t>умме 0,0</w:t>
      </w:r>
      <w:r w:rsidR="008C222F" w:rsidRPr="0096629C">
        <w:t xml:space="preserve"> тыс. рублей, или 0,0 %, на 2020</w:t>
      </w:r>
      <w:r w:rsidR="00277760" w:rsidRPr="0096629C">
        <w:t xml:space="preserve"> год -  в сумме 0,0 тыс. рублей, или 0,0 %, на</w:t>
      </w:r>
      <w:r w:rsidR="008C222F" w:rsidRPr="0096629C">
        <w:t xml:space="preserve"> 2021</w:t>
      </w:r>
      <w:r w:rsidR="00277760" w:rsidRPr="0096629C">
        <w:t xml:space="preserve"> год -  в сумме 0,0 тыс. рублей, или 0,0 %</w:t>
      </w:r>
    </w:p>
    <w:p w:rsidR="004165F0" w:rsidRPr="0096629C" w:rsidRDefault="004165F0" w:rsidP="0096629C">
      <w:pPr>
        <w:ind w:firstLine="709"/>
        <w:jc w:val="both"/>
      </w:pPr>
      <w:proofErr w:type="gramStart"/>
      <w:r w:rsidRPr="0096629C">
        <w:t>4) верхний предел муниципального внутреннего долга муниципального образования Кинзел</w:t>
      </w:r>
      <w:r w:rsidR="008C222F" w:rsidRPr="0096629C">
        <w:t>ьский сельсовет на 1 января 2020</w:t>
      </w:r>
      <w:r w:rsidRPr="0096629C">
        <w:t xml:space="preserve"> года в сумме 0,0 тыс. рублей, в том числе верхний предел долга по муниципальным га</w:t>
      </w:r>
      <w:r w:rsidR="00F50B5B" w:rsidRPr="0096629C">
        <w:t xml:space="preserve">рантиям в сумме 0,0 тыс. рублей, </w:t>
      </w:r>
      <w:r w:rsidR="008C222F" w:rsidRPr="0096629C">
        <w:t>на 1 января 2021</w:t>
      </w:r>
      <w:r w:rsidR="00F50B5B" w:rsidRPr="0096629C">
        <w:t xml:space="preserve"> года в сумме 0,0 тыс. рублей, в том числе верхний предел долга по муниципальным гарантиям в сумме 0,0 тыс. рублей, </w:t>
      </w:r>
      <w:r w:rsidR="008C222F" w:rsidRPr="0096629C">
        <w:t>на 1</w:t>
      </w:r>
      <w:proofErr w:type="gramEnd"/>
      <w:r w:rsidR="008C222F" w:rsidRPr="0096629C">
        <w:t xml:space="preserve"> января 2022</w:t>
      </w:r>
      <w:r w:rsidR="00F50B5B" w:rsidRPr="0096629C">
        <w:t xml:space="preserve"> года в сумме 0,0 тыс. рублей, в том числе верхний предел долга по муниципальным гарантиям в сумме 0,0 тыс. рублей</w:t>
      </w:r>
    </w:p>
    <w:p w:rsidR="004165F0" w:rsidRPr="0096629C" w:rsidRDefault="004165F0" w:rsidP="0096629C">
      <w:pPr>
        <w:ind w:firstLine="709"/>
        <w:jc w:val="both"/>
      </w:pPr>
    </w:p>
    <w:p w:rsidR="004165F0" w:rsidRPr="0096629C" w:rsidRDefault="004165F0" w:rsidP="0096629C">
      <w:pPr>
        <w:ind w:firstLine="709"/>
        <w:jc w:val="both"/>
      </w:pPr>
      <w:r w:rsidRPr="0096629C">
        <w:rPr>
          <w:b/>
          <w:bCs/>
        </w:rPr>
        <w:t xml:space="preserve"> Статья </w:t>
      </w:r>
      <w:r w:rsidRPr="0096629C">
        <w:rPr>
          <w:b/>
        </w:rPr>
        <w:t>2</w:t>
      </w:r>
      <w:r w:rsidR="0096629C" w:rsidRPr="0096629C">
        <w:rPr>
          <w:b/>
        </w:rPr>
        <w:t>.</w:t>
      </w:r>
      <w:r w:rsidRPr="0096629C">
        <w:t xml:space="preserve">    </w:t>
      </w:r>
    </w:p>
    <w:p w:rsidR="004165F0" w:rsidRPr="0096629C" w:rsidRDefault="004165F0" w:rsidP="0096629C">
      <w:pPr>
        <w:ind w:firstLine="709"/>
        <w:jc w:val="both"/>
      </w:pPr>
      <w:r w:rsidRPr="0096629C">
        <w:t>Утвердить источники внутреннего финансирования д</w:t>
      </w:r>
      <w:r w:rsidR="00BB720D" w:rsidRPr="0096629C">
        <w:t>ефицита местного бюджета на 2019</w:t>
      </w:r>
      <w:r w:rsidR="00843E94" w:rsidRPr="0096629C">
        <w:t xml:space="preserve"> год согласно приложению № 1, и на плановый пе</w:t>
      </w:r>
      <w:r w:rsidR="00BB720D" w:rsidRPr="0096629C">
        <w:t>риод 2020 и 2021</w:t>
      </w:r>
      <w:r w:rsidR="00843E94" w:rsidRPr="0096629C">
        <w:t xml:space="preserve"> годов.</w:t>
      </w:r>
    </w:p>
    <w:p w:rsidR="004165F0" w:rsidRPr="0096629C" w:rsidRDefault="004165F0" w:rsidP="0096629C">
      <w:pPr>
        <w:ind w:firstLine="709"/>
        <w:jc w:val="both"/>
      </w:pPr>
    </w:p>
    <w:p w:rsidR="004165F0" w:rsidRPr="0096629C" w:rsidRDefault="004165F0" w:rsidP="0096629C">
      <w:pPr>
        <w:ind w:firstLine="709"/>
        <w:jc w:val="both"/>
        <w:rPr>
          <w:b/>
          <w:bCs/>
        </w:rPr>
      </w:pPr>
      <w:r w:rsidRPr="0096629C">
        <w:rPr>
          <w:b/>
          <w:bCs/>
        </w:rPr>
        <w:t>Статья 3</w:t>
      </w:r>
      <w:r w:rsidR="0096629C" w:rsidRPr="0096629C">
        <w:rPr>
          <w:b/>
          <w:bCs/>
        </w:rPr>
        <w:t>.</w:t>
      </w:r>
    </w:p>
    <w:p w:rsidR="004165F0" w:rsidRPr="0096629C" w:rsidRDefault="004165F0" w:rsidP="0096629C">
      <w:pPr>
        <w:ind w:firstLine="709"/>
        <w:jc w:val="both"/>
      </w:pPr>
      <w:r w:rsidRPr="0096629C">
        <w:t>В соответствии с пунктом 2 статьи 184</w:t>
      </w:r>
      <w:r w:rsidRPr="0096629C">
        <w:rPr>
          <w:vertAlign w:val="superscript"/>
        </w:rPr>
        <w:t xml:space="preserve"> </w:t>
      </w:r>
      <w:r w:rsidRPr="0096629C">
        <w:t>Бюджетного кодекса Российской Федерации утвердить нормативы распределения доходов между областным, райо</w:t>
      </w:r>
      <w:r w:rsidR="00BB720D" w:rsidRPr="0096629C">
        <w:t>нным и местным бюджетами на 2019</w:t>
      </w:r>
      <w:r w:rsidRPr="0096629C">
        <w:t xml:space="preserve"> год</w:t>
      </w:r>
      <w:r w:rsidR="00843E94" w:rsidRPr="0096629C">
        <w:t xml:space="preserve"> </w:t>
      </w:r>
      <w:r w:rsidR="00BB720D" w:rsidRPr="0096629C">
        <w:t>и на плановый период 2020 и 2021</w:t>
      </w:r>
      <w:r w:rsidR="00843E94" w:rsidRPr="0096629C">
        <w:t xml:space="preserve"> годов</w:t>
      </w:r>
      <w:r w:rsidR="00F44FEF" w:rsidRPr="0096629C">
        <w:t>,</w:t>
      </w:r>
      <w:r w:rsidRPr="0096629C">
        <w:t xml:space="preserve"> согласно приложению № 2.</w:t>
      </w:r>
      <w:r w:rsidR="00134A0F" w:rsidRPr="0096629C">
        <w:t xml:space="preserve"> </w:t>
      </w:r>
      <w:proofErr w:type="gramStart"/>
      <w:r w:rsidR="00BB720D" w:rsidRPr="0096629C">
        <w:rPr>
          <w:color w:val="000000"/>
        </w:rPr>
        <w:t>Установить, что на 2019 год и на плановый период 2020 и 2021</w:t>
      </w:r>
      <w:r w:rsidR="00134A0F" w:rsidRPr="0096629C">
        <w:rPr>
          <w:color w:val="000000"/>
        </w:rPr>
        <w:t xml:space="preserve"> годов нормативы отчислений в местные бюджеты</w:t>
      </w:r>
      <w:r w:rsidR="00134A0F" w:rsidRPr="0096629C">
        <w:rPr>
          <w:rStyle w:val="apple-converted-space"/>
          <w:rFonts w:eastAsiaTheme="majorEastAsia"/>
          <w:color w:val="000000"/>
        </w:rPr>
        <w:t> </w:t>
      </w:r>
      <w:r w:rsidR="00134A0F" w:rsidRPr="0096629C">
        <w:rPr>
          <w:color w:val="000000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134A0F" w:rsidRPr="0096629C">
        <w:rPr>
          <w:color w:val="000000"/>
        </w:rPr>
        <w:t>инжекторных</w:t>
      </w:r>
      <w:proofErr w:type="spellEnd"/>
      <w:r w:rsidR="00134A0F" w:rsidRPr="0096629C">
        <w:rPr>
          <w:color w:val="000000"/>
        </w:rPr>
        <w:t>) двигателей, производимые на территории Российской Федерации, утверждаются</w:t>
      </w:r>
      <w:r w:rsidR="00134A0F" w:rsidRPr="0096629C">
        <w:rPr>
          <w:rStyle w:val="apple-converted-space"/>
          <w:rFonts w:eastAsiaTheme="majorEastAsia"/>
          <w:color w:val="000000"/>
        </w:rPr>
        <w:t> </w:t>
      </w:r>
      <w:r w:rsidR="00134A0F" w:rsidRPr="0096629C">
        <w:rPr>
          <w:color w:val="000000"/>
        </w:rPr>
        <w:t>Законом Оренбургской области от 30 ноября 2005 года № 2738/499-</w:t>
      </w:r>
      <w:r w:rsidR="00134A0F" w:rsidRPr="0096629C">
        <w:rPr>
          <w:color w:val="000000"/>
          <w:lang w:val="en-US"/>
        </w:rPr>
        <w:t>III</w:t>
      </w:r>
      <w:r w:rsidR="00134A0F" w:rsidRPr="0096629C">
        <w:rPr>
          <w:color w:val="000000"/>
        </w:rPr>
        <w:t>-ОЗ «О межбюджетных отношениях в Оренбургской области».</w:t>
      </w:r>
      <w:proofErr w:type="gramEnd"/>
    </w:p>
    <w:p w:rsidR="004165F0" w:rsidRPr="0096629C" w:rsidRDefault="004165F0" w:rsidP="0096629C">
      <w:pPr>
        <w:ind w:firstLine="709"/>
        <w:jc w:val="both"/>
      </w:pPr>
    </w:p>
    <w:p w:rsidR="004165F0" w:rsidRPr="0096629C" w:rsidRDefault="004165F0" w:rsidP="0096629C">
      <w:pPr>
        <w:ind w:firstLine="709"/>
        <w:rPr>
          <w:b/>
        </w:rPr>
      </w:pPr>
      <w:r w:rsidRPr="0096629C">
        <w:rPr>
          <w:b/>
        </w:rPr>
        <w:t>Статья 4</w:t>
      </w:r>
      <w:r w:rsidR="0096629C" w:rsidRPr="0096629C">
        <w:rPr>
          <w:b/>
        </w:rPr>
        <w:t>.</w:t>
      </w:r>
    </w:p>
    <w:p w:rsidR="004165F0" w:rsidRPr="0096629C" w:rsidRDefault="004165F0" w:rsidP="0096629C">
      <w:pPr>
        <w:ind w:firstLine="709"/>
        <w:jc w:val="both"/>
      </w:pPr>
      <w:r w:rsidRPr="0096629C">
        <w:t xml:space="preserve">Утвердить перечень главных администраторов </w:t>
      </w:r>
      <w:r w:rsidR="0007774A" w:rsidRPr="0096629C">
        <w:t>д</w:t>
      </w:r>
      <w:r w:rsidR="002E0534" w:rsidRPr="0096629C">
        <w:t>оходов местного бюджета на 2019</w:t>
      </w:r>
      <w:r w:rsidRPr="0096629C">
        <w:t xml:space="preserve"> год</w:t>
      </w:r>
      <w:r w:rsidR="00DC3B59" w:rsidRPr="0096629C">
        <w:t xml:space="preserve"> </w:t>
      </w:r>
      <w:r w:rsidR="002E0534" w:rsidRPr="0096629C">
        <w:t>и на плановый период 2020 и 2021</w:t>
      </w:r>
      <w:r w:rsidR="00DC3B59" w:rsidRPr="0096629C">
        <w:t xml:space="preserve"> годов</w:t>
      </w:r>
      <w:r w:rsidRPr="0096629C">
        <w:t xml:space="preserve"> согласно приложению № 3.</w:t>
      </w:r>
    </w:p>
    <w:p w:rsidR="004165F0" w:rsidRPr="0096629C" w:rsidRDefault="004165F0" w:rsidP="0096629C">
      <w:pPr>
        <w:ind w:firstLine="709"/>
        <w:jc w:val="both"/>
      </w:pPr>
    </w:p>
    <w:p w:rsidR="004165F0" w:rsidRPr="0096629C" w:rsidRDefault="004165F0" w:rsidP="0096629C">
      <w:pPr>
        <w:ind w:firstLine="709"/>
        <w:jc w:val="both"/>
        <w:rPr>
          <w:b/>
          <w:bCs/>
        </w:rPr>
      </w:pPr>
      <w:r w:rsidRPr="0096629C">
        <w:rPr>
          <w:b/>
          <w:bCs/>
        </w:rPr>
        <w:t>Статья 5</w:t>
      </w:r>
      <w:r w:rsidR="0096629C" w:rsidRPr="0096629C">
        <w:rPr>
          <w:b/>
          <w:bCs/>
        </w:rPr>
        <w:t>.</w:t>
      </w:r>
    </w:p>
    <w:p w:rsidR="004165F0" w:rsidRPr="0096629C" w:rsidRDefault="004165F0" w:rsidP="0096629C">
      <w:pPr>
        <w:ind w:firstLine="709"/>
        <w:jc w:val="both"/>
      </w:pPr>
      <w:r w:rsidRPr="0096629C">
        <w:t xml:space="preserve">Утвердить перечень главных </w:t>
      </w:r>
      <w:proofErr w:type="gramStart"/>
      <w:r w:rsidRPr="0096629C">
        <w:t>администраторов источников финансирования дефицита местного бюджета</w:t>
      </w:r>
      <w:proofErr w:type="gramEnd"/>
      <w:r w:rsidRPr="0096629C">
        <w:t xml:space="preserve"> </w:t>
      </w:r>
      <w:r w:rsidR="002E0534" w:rsidRPr="0096629C">
        <w:t>на 2019</w:t>
      </w:r>
      <w:r w:rsidRPr="0096629C">
        <w:t xml:space="preserve"> год</w:t>
      </w:r>
      <w:r w:rsidR="005E041C" w:rsidRPr="0096629C">
        <w:t xml:space="preserve"> </w:t>
      </w:r>
      <w:r w:rsidR="002E0534" w:rsidRPr="0096629C">
        <w:t>и на плановый период 2020 и 2021</w:t>
      </w:r>
      <w:r w:rsidR="005E041C" w:rsidRPr="0096629C">
        <w:t xml:space="preserve"> годов</w:t>
      </w:r>
      <w:r w:rsidRPr="0096629C">
        <w:t xml:space="preserve"> согласно приложению № 4.</w:t>
      </w:r>
    </w:p>
    <w:p w:rsidR="0096629C" w:rsidRDefault="0096629C" w:rsidP="009662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309" w:rsidRPr="0096629C" w:rsidRDefault="00226309" w:rsidP="009662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29C">
        <w:rPr>
          <w:rFonts w:ascii="Times New Roman" w:hAnsi="Times New Roman" w:cs="Times New Roman"/>
          <w:b/>
          <w:sz w:val="24"/>
          <w:szCs w:val="24"/>
        </w:rPr>
        <w:lastRenderedPageBreak/>
        <w:t>Статья 6</w:t>
      </w:r>
      <w:r w:rsidR="0096629C" w:rsidRPr="0096629C">
        <w:rPr>
          <w:rFonts w:ascii="Times New Roman" w:hAnsi="Times New Roman" w:cs="Times New Roman"/>
          <w:b/>
          <w:sz w:val="24"/>
          <w:szCs w:val="24"/>
        </w:rPr>
        <w:t>.</w:t>
      </w:r>
    </w:p>
    <w:p w:rsidR="00226309" w:rsidRPr="0096629C" w:rsidRDefault="00226309" w:rsidP="0096629C">
      <w:pPr>
        <w:ind w:firstLine="709"/>
        <w:jc w:val="both"/>
      </w:pPr>
      <w:r w:rsidRPr="0096629C">
        <w:t>Учесть поступление доходов в бюджет сельсовета по кодам видов д</w:t>
      </w:r>
      <w:r w:rsidR="002E0534" w:rsidRPr="0096629C">
        <w:t>оходов, подвидов доходов на 2019</w:t>
      </w:r>
      <w:r w:rsidRPr="0096629C">
        <w:t xml:space="preserve"> год и на плановый </w:t>
      </w:r>
      <w:r w:rsidR="002E0534" w:rsidRPr="0096629C">
        <w:t>период 2020 и 2021</w:t>
      </w:r>
      <w:r w:rsidRPr="0096629C">
        <w:t xml:space="preserve"> годов согласно приложению № 5.</w:t>
      </w:r>
    </w:p>
    <w:p w:rsidR="0096629C" w:rsidRDefault="0096629C" w:rsidP="009662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5F0" w:rsidRPr="0096629C" w:rsidRDefault="00792D6B" w:rsidP="009662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29C">
        <w:rPr>
          <w:rFonts w:ascii="Times New Roman" w:hAnsi="Times New Roman" w:cs="Times New Roman"/>
          <w:b/>
          <w:sz w:val="24"/>
          <w:szCs w:val="24"/>
        </w:rPr>
        <w:t>Статья 7</w:t>
      </w:r>
      <w:r w:rsidR="0096629C" w:rsidRPr="0096629C">
        <w:rPr>
          <w:rFonts w:ascii="Times New Roman" w:hAnsi="Times New Roman" w:cs="Times New Roman"/>
          <w:b/>
          <w:sz w:val="24"/>
          <w:szCs w:val="24"/>
        </w:rPr>
        <w:t>.</w:t>
      </w:r>
    </w:p>
    <w:p w:rsidR="004165F0" w:rsidRPr="0096629C" w:rsidRDefault="004165F0" w:rsidP="0096629C">
      <w:pPr>
        <w:ind w:firstLine="709"/>
        <w:jc w:val="both"/>
        <w:rPr>
          <w:b/>
          <w:bCs/>
        </w:rPr>
      </w:pPr>
      <w:r w:rsidRPr="0096629C">
        <w:t>Утвердить распределение бюджетных ассигнований местного бюджета по разделам и подразделам класси</w:t>
      </w:r>
      <w:r w:rsidR="00DC4429" w:rsidRPr="0096629C">
        <w:t xml:space="preserve">фикации расходов бюджета на </w:t>
      </w:r>
      <w:r w:rsidR="002E0534" w:rsidRPr="0096629C">
        <w:t>2019</w:t>
      </w:r>
      <w:r w:rsidRPr="0096629C">
        <w:t xml:space="preserve"> год</w:t>
      </w:r>
      <w:r w:rsidR="00792D6B" w:rsidRPr="0096629C">
        <w:t xml:space="preserve"> </w:t>
      </w:r>
      <w:r w:rsidR="002E0534" w:rsidRPr="0096629C">
        <w:t>и на плановый период 2020 и 2021</w:t>
      </w:r>
      <w:r w:rsidR="00792D6B" w:rsidRPr="0096629C">
        <w:t xml:space="preserve"> годов </w:t>
      </w:r>
      <w:r w:rsidRPr="0096629C">
        <w:t>согласно приложению № 6.</w:t>
      </w:r>
    </w:p>
    <w:p w:rsidR="004165F0" w:rsidRPr="0096629C" w:rsidRDefault="004165F0" w:rsidP="0096629C">
      <w:pPr>
        <w:ind w:firstLine="709"/>
        <w:jc w:val="both"/>
        <w:rPr>
          <w:b/>
          <w:bCs/>
        </w:rPr>
      </w:pPr>
    </w:p>
    <w:p w:rsidR="004165F0" w:rsidRPr="0096629C" w:rsidRDefault="00792D6B" w:rsidP="0096629C">
      <w:pPr>
        <w:ind w:firstLine="709"/>
        <w:jc w:val="both"/>
        <w:rPr>
          <w:b/>
          <w:bCs/>
        </w:rPr>
      </w:pPr>
      <w:r w:rsidRPr="0096629C">
        <w:rPr>
          <w:b/>
          <w:bCs/>
        </w:rPr>
        <w:t>Статья 8</w:t>
      </w:r>
      <w:r w:rsidR="0096629C" w:rsidRPr="0096629C">
        <w:rPr>
          <w:b/>
          <w:bCs/>
        </w:rPr>
        <w:t>.</w:t>
      </w:r>
    </w:p>
    <w:p w:rsidR="004165F0" w:rsidRPr="0096629C" w:rsidRDefault="004165F0" w:rsidP="0096629C">
      <w:pPr>
        <w:ind w:firstLine="709"/>
        <w:jc w:val="both"/>
      </w:pPr>
      <w:r w:rsidRPr="0096629C">
        <w:t>Утвердить ведомственную структуру р</w:t>
      </w:r>
      <w:r w:rsidR="00876A34" w:rsidRPr="0096629C">
        <w:t>асходов местного бюджета на 2019</w:t>
      </w:r>
      <w:r w:rsidRPr="0096629C">
        <w:t xml:space="preserve"> год </w:t>
      </w:r>
      <w:r w:rsidR="00876A34" w:rsidRPr="0096629C">
        <w:t>и на плановый период 2020 и 2021</w:t>
      </w:r>
      <w:r w:rsidR="00792D6B" w:rsidRPr="0096629C">
        <w:t xml:space="preserve"> годов </w:t>
      </w:r>
      <w:r w:rsidRPr="0096629C">
        <w:t>согласно приложению № 7.</w:t>
      </w:r>
    </w:p>
    <w:p w:rsidR="004165F0" w:rsidRPr="0096629C" w:rsidRDefault="004165F0" w:rsidP="0096629C">
      <w:pPr>
        <w:ind w:firstLine="709"/>
        <w:jc w:val="both"/>
        <w:rPr>
          <w:b/>
          <w:bCs/>
        </w:rPr>
      </w:pPr>
    </w:p>
    <w:p w:rsidR="004165F0" w:rsidRPr="0096629C" w:rsidRDefault="00792D6B" w:rsidP="0096629C">
      <w:pPr>
        <w:ind w:firstLine="709"/>
        <w:jc w:val="both"/>
        <w:rPr>
          <w:b/>
          <w:bCs/>
        </w:rPr>
      </w:pPr>
      <w:r w:rsidRPr="0096629C">
        <w:rPr>
          <w:b/>
          <w:bCs/>
        </w:rPr>
        <w:t>Статья 9</w:t>
      </w:r>
      <w:r w:rsidR="0096629C" w:rsidRPr="0096629C">
        <w:rPr>
          <w:b/>
          <w:bCs/>
        </w:rPr>
        <w:t>.</w:t>
      </w:r>
    </w:p>
    <w:p w:rsidR="004165F0" w:rsidRPr="0096629C" w:rsidRDefault="004165F0" w:rsidP="0096629C">
      <w:pPr>
        <w:ind w:firstLine="709"/>
        <w:jc w:val="both"/>
      </w:pPr>
      <w:r w:rsidRPr="0096629C">
        <w:t>Утвердить распределение бюджетных ассиг</w:t>
      </w:r>
      <w:r w:rsidR="00876A34" w:rsidRPr="0096629C">
        <w:t>нований местного бюджета на 2019</w:t>
      </w:r>
      <w:r w:rsidRPr="0096629C">
        <w:t xml:space="preserve"> год </w:t>
      </w:r>
      <w:r w:rsidR="00792D6B" w:rsidRPr="0096629C">
        <w:t>и на плановый период 2</w:t>
      </w:r>
      <w:r w:rsidR="00876A34" w:rsidRPr="0096629C">
        <w:t>020 и 2021</w:t>
      </w:r>
      <w:r w:rsidR="00792D6B" w:rsidRPr="0096629C">
        <w:t xml:space="preserve"> годов </w:t>
      </w:r>
      <w:r w:rsidRPr="0096629C">
        <w:t>по разделам и подразделам, целевым статьям (муниципальным программам и непрограммным направлениям деятельности), группам и подгруппам видам расходов классификации расходов согласно приложению № 8.</w:t>
      </w:r>
    </w:p>
    <w:p w:rsidR="004165F0" w:rsidRPr="0096629C" w:rsidRDefault="004165F0" w:rsidP="0096629C">
      <w:pPr>
        <w:ind w:firstLine="709"/>
        <w:jc w:val="both"/>
        <w:rPr>
          <w:b/>
          <w:bCs/>
        </w:rPr>
      </w:pPr>
    </w:p>
    <w:p w:rsidR="004165F0" w:rsidRPr="0096629C" w:rsidRDefault="00792D6B" w:rsidP="0096629C">
      <w:pPr>
        <w:ind w:firstLine="709"/>
        <w:jc w:val="both"/>
        <w:rPr>
          <w:b/>
          <w:bCs/>
        </w:rPr>
      </w:pPr>
      <w:r w:rsidRPr="0096629C">
        <w:rPr>
          <w:b/>
          <w:bCs/>
        </w:rPr>
        <w:t>Статья 10</w:t>
      </w:r>
      <w:r w:rsidR="0096629C" w:rsidRPr="0096629C">
        <w:rPr>
          <w:b/>
          <w:bCs/>
        </w:rPr>
        <w:t>.</w:t>
      </w:r>
    </w:p>
    <w:p w:rsidR="004165F0" w:rsidRPr="0096629C" w:rsidRDefault="00876A34" w:rsidP="0096629C">
      <w:pPr>
        <w:ind w:firstLine="709"/>
        <w:jc w:val="both"/>
      </w:pPr>
      <w:r w:rsidRPr="0096629C">
        <w:t>Предоставление в 2019</w:t>
      </w:r>
      <w:r w:rsidR="004165F0" w:rsidRPr="0096629C">
        <w:t xml:space="preserve"> году рассрочек и отсрочек по оплате местных налогов, сборов и неналоговых платежей не осуществлять.</w:t>
      </w:r>
    </w:p>
    <w:p w:rsidR="004165F0" w:rsidRPr="0096629C" w:rsidRDefault="004165F0" w:rsidP="0096629C">
      <w:pPr>
        <w:ind w:firstLine="709"/>
        <w:jc w:val="both"/>
        <w:rPr>
          <w:b/>
          <w:bCs/>
        </w:rPr>
      </w:pPr>
      <w:r w:rsidRPr="0096629C">
        <w:rPr>
          <w:b/>
          <w:bCs/>
        </w:rPr>
        <w:t xml:space="preserve">       </w:t>
      </w:r>
    </w:p>
    <w:p w:rsidR="004165F0" w:rsidRPr="0096629C" w:rsidRDefault="00792D6B" w:rsidP="0096629C">
      <w:pPr>
        <w:ind w:firstLine="709"/>
        <w:jc w:val="both"/>
      </w:pPr>
      <w:r w:rsidRPr="0096629C">
        <w:rPr>
          <w:b/>
          <w:bCs/>
        </w:rPr>
        <w:t>Статья 11</w:t>
      </w:r>
      <w:r w:rsidR="0096629C" w:rsidRPr="0096629C">
        <w:rPr>
          <w:b/>
          <w:bCs/>
        </w:rPr>
        <w:t>.</w:t>
      </w:r>
    </w:p>
    <w:p w:rsidR="004165F0" w:rsidRPr="0096629C" w:rsidRDefault="004165F0" w:rsidP="0096629C">
      <w:pPr>
        <w:ind w:firstLine="709"/>
        <w:jc w:val="both"/>
      </w:pPr>
      <w:r w:rsidRPr="0096629C">
        <w:t>Установить,</w:t>
      </w:r>
      <w:r w:rsidR="00876A34" w:rsidRPr="0096629C">
        <w:t xml:space="preserve"> что: в 2019</w:t>
      </w:r>
      <w:r w:rsidRPr="0096629C">
        <w:t xml:space="preserve"> году средства, полученные от оказания платных услуг муниципальными казенными учреждениями, а также полученные ими безвозмездные поступления от физических и юридических лиц, в том числе добровольные пожертвования, в полном объеме зачисляются в доходы местного бюджета. </w:t>
      </w:r>
    </w:p>
    <w:p w:rsidR="004165F0" w:rsidRPr="0096629C" w:rsidRDefault="004165F0" w:rsidP="0096629C">
      <w:pPr>
        <w:ind w:firstLine="709"/>
        <w:jc w:val="both"/>
      </w:pPr>
      <w:r w:rsidRPr="0096629C">
        <w:t xml:space="preserve">                                       </w:t>
      </w:r>
    </w:p>
    <w:p w:rsidR="004165F0" w:rsidRPr="0096629C" w:rsidRDefault="00792D6B" w:rsidP="0096629C">
      <w:pPr>
        <w:ind w:firstLine="709"/>
        <w:jc w:val="both"/>
      </w:pPr>
      <w:r w:rsidRPr="0096629C">
        <w:rPr>
          <w:b/>
        </w:rPr>
        <w:t>Статья 12</w:t>
      </w:r>
      <w:r w:rsidR="0096629C" w:rsidRPr="0096629C">
        <w:t>.</w:t>
      </w:r>
    </w:p>
    <w:p w:rsidR="004165F0" w:rsidRPr="0096629C" w:rsidRDefault="004165F0" w:rsidP="0096629C">
      <w:pPr>
        <w:ind w:firstLine="709"/>
        <w:jc w:val="both"/>
      </w:pPr>
      <w:proofErr w:type="gramStart"/>
      <w:r w:rsidRPr="0096629C"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4165F0" w:rsidRPr="0096629C" w:rsidRDefault="004165F0" w:rsidP="0096629C">
      <w:pPr>
        <w:ind w:firstLine="709"/>
        <w:jc w:val="both"/>
      </w:pPr>
      <w:r w:rsidRPr="0096629C"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бюджета.</w:t>
      </w:r>
    </w:p>
    <w:p w:rsidR="004165F0" w:rsidRPr="0096629C" w:rsidRDefault="004165F0" w:rsidP="0096629C">
      <w:pPr>
        <w:ind w:firstLine="709"/>
        <w:jc w:val="both"/>
      </w:pPr>
      <w:r w:rsidRPr="0096629C"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финансовый отдел администрации района.</w:t>
      </w:r>
    </w:p>
    <w:p w:rsidR="004165F0" w:rsidRPr="0096629C" w:rsidRDefault="004165F0" w:rsidP="0096629C">
      <w:pPr>
        <w:ind w:firstLine="709"/>
        <w:jc w:val="both"/>
      </w:pPr>
      <w:r w:rsidRPr="0096629C">
        <w:t>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порядок учета обязательств, подлежащих исполнению за счет средств местного бюджета.</w:t>
      </w:r>
    </w:p>
    <w:p w:rsidR="004165F0" w:rsidRPr="0096629C" w:rsidRDefault="004165F0" w:rsidP="0096629C">
      <w:pPr>
        <w:ind w:firstLine="709"/>
        <w:jc w:val="both"/>
      </w:pPr>
      <w:r w:rsidRPr="0096629C"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</w:t>
      </w:r>
      <w:r w:rsidRPr="0096629C">
        <w:lastRenderedPageBreak/>
        <w:t xml:space="preserve">подлежат признанию </w:t>
      </w:r>
      <w:proofErr w:type="gramStart"/>
      <w:r w:rsidRPr="0096629C">
        <w:t>недействительными</w:t>
      </w:r>
      <w:proofErr w:type="gramEnd"/>
      <w:r w:rsidRPr="0096629C">
        <w:t xml:space="preserve"> по иску вышестоящей организации или Администрацией сельсовета.</w:t>
      </w:r>
    </w:p>
    <w:p w:rsidR="001B2E11" w:rsidRPr="0096629C" w:rsidRDefault="001B2E11" w:rsidP="0096629C">
      <w:pPr>
        <w:ind w:firstLine="709"/>
        <w:jc w:val="both"/>
      </w:pPr>
    </w:p>
    <w:p w:rsidR="004165F0" w:rsidRPr="0096629C" w:rsidRDefault="001B2E11" w:rsidP="0096629C">
      <w:pPr>
        <w:ind w:firstLine="709"/>
        <w:jc w:val="both"/>
        <w:rPr>
          <w:b/>
        </w:rPr>
      </w:pPr>
      <w:r w:rsidRPr="0096629C">
        <w:rPr>
          <w:b/>
        </w:rPr>
        <w:t>Статья 13</w:t>
      </w:r>
      <w:r w:rsidR="0096629C" w:rsidRPr="0096629C">
        <w:rPr>
          <w:b/>
        </w:rPr>
        <w:t>.</w:t>
      </w:r>
    </w:p>
    <w:p w:rsidR="004165F0" w:rsidRPr="0096629C" w:rsidRDefault="004165F0" w:rsidP="0096629C">
      <w:pPr>
        <w:ind w:firstLine="709"/>
        <w:jc w:val="both"/>
      </w:pPr>
      <w:r w:rsidRPr="0096629C">
        <w:t>Органы местного самоуправления муниципального образо</w:t>
      </w:r>
      <w:r w:rsidR="00876A34" w:rsidRPr="0096629C">
        <w:t>вания не вправе принимать в 2019</w:t>
      </w:r>
      <w:r w:rsidRPr="0096629C"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165F0" w:rsidRPr="0096629C" w:rsidRDefault="004165F0" w:rsidP="0096629C">
      <w:pPr>
        <w:ind w:firstLine="709"/>
        <w:jc w:val="both"/>
      </w:pPr>
    </w:p>
    <w:p w:rsidR="004165F0" w:rsidRPr="0096629C" w:rsidRDefault="001B2E11" w:rsidP="0096629C">
      <w:pPr>
        <w:ind w:firstLine="709"/>
        <w:jc w:val="both"/>
        <w:rPr>
          <w:b/>
        </w:rPr>
      </w:pPr>
      <w:r w:rsidRPr="0096629C">
        <w:rPr>
          <w:b/>
        </w:rPr>
        <w:t>Статья 14</w:t>
      </w:r>
      <w:r w:rsidR="0096629C" w:rsidRPr="0096629C">
        <w:rPr>
          <w:b/>
        </w:rPr>
        <w:t>.</w:t>
      </w:r>
    </w:p>
    <w:p w:rsidR="004165F0" w:rsidRPr="0096629C" w:rsidRDefault="004165F0" w:rsidP="0096629C">
      <w:pPr>
        <w:ind w:firstLine="709"/>
        <w:jc w:val="both"/>
      </w:pPr>
      <w:r w:rsidRPr="0096629C">
        <w:t>Установить, что исполнение местного бюджета по казначейской системе осуществляется финансовым отделом администрации района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Оренбургской области.</w:t>
      </w:r>
    </w:p>
    <w:p w:rsidR="004165F0" w:rsidRPr="0096629C" w:rsidRDefault="004165F0" w:rsidP="0096629C">
      <w:pPr>
        <w:ind w:firstLine="709"/>
        <w:jc w:val="both"/>
      </w:pPr>
    </w:p>
    <w:p w:rsidR="004165F0" w:rsidRPr="0096629C" w:rsidRDefault="001B2E11" w:rsidP="0096629C">
      <w:pPr>
        <w:ind w:firstLine="709"/>
        <w:jc w:val="both"/>
        <w:rPr>
          <w:b/>
        </w:rPr>
      </w:pPr>
      <w:r w:rsidRPr="0096629C">
        <w:rPr>
          <w:b/>
        </w:rPr>
        <w:t>Статья 15</w:t>
      </w:r>
    </w:p>
    <w:p w:rsidR="004165F0" w:rsidRPr="0096629C" w:rsidRDefault="004165F0" w:rsidP="0096629C">
      <w:pPr>
        <w:ind w:firstLine="709"/>
        <w:jc w:val="both"/>
      </w:pPr>
      <w:proofErr w:type="gramStart"/>
      <w:r w:rsidRPr="0096629C"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</w:t>
      </w:r>
      <w:r w:rsidR="00876A34" w:rsidRPr="0096629C">
        <w:t>местного бюджета в 2019</w:t>
      </w:r>
      <w:r w:rsidRPr="0096629C">
        <w:t xml:space="preserve"> году, а также сокращение его доходную базу, реализуется и применяется только при наличии соответствующих источников дополнительных поступлений в местный бюджет и (или) при сокращении расходов по конкретным</w:t>
      </w:r>
      <w:r w:rsidR="00876A34" w:rsidRPr="0096629C">
        <w:t xml:space="preserve"> статьям местного бюджета в 2019</w:t>
      </w:r>
      <w:r w:rsidRPr="0096629C">
        <w:t xml:space="preserve"> году, а также после внесения соответствующих изменений в</w:t>
      </w:r>
      <w:proofErr w:type="gramEnd"/>
      <w:r w:rsidRPr="0096629C">
        <w:t xml:space="preserve"> настоящее Решение.</w:t>
      </w:r>
    </w:p>
    <w:p w:rsidR="004165F0" w:rsidRPr="0096629C" w:rsidRDefault="004165F0" w:rsidP="0096629C">
      <w:pPr>
        <w:ind w:firstLine="709"/>
        <w:jc w:val="both"/>
      </w:pPr>
      <w:r w:rsidRPr="0096629C">
        <w:t>В случае</w:t>
      </w:r>
      <w:proofErr w:type="gramStart"/>
      <w:r w:rsidRPr="0096629C">
        <w:t>,</w:t>
      </w:r>
      <w:proofErr w:type="gramEnd"/>
      <w:r w:rsidRPr="0096629C"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</w:t>
      </w:r>
      <w:r w:rsidR="00876A34" w:rsidRPr="0096629C">
        <w:t>19</w:t>
      </w:r>
      <w:r w:rsidRPr="0096629C">
        <w:t xml:space="preserve"> год.</w:t>
      </w:r>
    </w:p>
    <w:p w:rsidR="004165F0" w:rsidRPr="0096629C" w:rsidRDefault="004165F0" w:rsidP="0096629C">
      <w:pPr>
        <w:ind w:firstLine="709"/>
        <w:jc w:val="both"/>
      </w:pPr>
    </w:p>
    <w:p w:rsidR="004165F0" w:rsidRPr="0096629C" w:rsidRDefault="001B2E11" w:rsidP="0096629C">
      <w:pPr>
        <w:ind w:firstLine="709"/>
        <w:jc w:val="both"/>
        <w:rPr>
          <w:b/>
        </w:rPr>
      </w:pPr>
      <w:r w:rsidRPr="0096629C">
        <w:rPr>
          <w:b/>
        </w:rPr>
        <w:t>Статья 16</w:t>
      </w:r>
      <w:r w:rsidR="0096629C" w:rsidRPr="0096629C">
        <w:rPr>
          <w:b/>
        </w:rPr>
        <w:t>.</w:t>
      </w:r>
    </w:p>
    <w:p w:rsidR="004165F0" w:rsidRPr="0096629C" w:rsidRDefault="004165F0" w:rsidP="0096629C">
      <w:pPr>
        <w:ind w:firstLine="709"/>
        <w:jc w:val="both"/>
      </w:pPr>
      <w:r w:rsidRPr="0096629C">
        <w:t>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(работ и услуг) субвенции, межбюджетные субсидии и иные межбюджетные трансферты, предусмотренные настоящим решением, представляются в порядке и условиях, определенных правовыми актами администрации сельсовета.</w:t>
      </w:r>
    </w:p>
    <w:p w:rsidR="004165F0" w:rsidRPr="0096629C" w:rsidRDefault="004165F0" w:rsidP="0096629C">
      <w:pPr>
        <w:ind w:firstLine="709"/>
        <w:jc w:val="both"/>
        <w:rPr>
          <w:b/>
        </w:rPr>
      </w:pPr>
    </w:p>
    <w:p w:rsidR="004165F0" w:rsidRPr="0096629C" w:rsidRDefault="001B2E11" w:rsidP="0096629C">
      <w:pPr>
        <w:ind w:firstLine="709"/>
        <w:jc w:val="both"/>
        <w:rPr>
          <w:b/>
        </w:rPr>
      </w:pPr>
      <w:r w:rsidRPr="0096629C">
        <w:rPr>
          <w:b/>
        </w:rPr>
        <w:t>Статья 17</w:t>
      </w:r>
      <w:r w:rsidR="0096629C" w:rsidRPr="0096629C">
        <w:rPr>
          <w:b/>
        </w:rPr>
        <w:t>.</w:t>
      </w:r>
    </w:p>
    <w:p w:rsidR="004165F0" w:rsidRPr="0096629C" w:rsidRDefault="0009217A" w:rsidP="0096629C">
      <w:pPr>
        <w:tabs>
          <w:tab w:val="left" w:pos="660"/>
        </w:tabs>
        <w:ind w:firstLine="709"/>
        <w:jc w:val="both"/>
      </w:pPr>
      <w:r w:rsidRPr="0096629C">
        <w:t>Утвердить межбюджетные трансферты</w:t>
      </w:r>
      <w:r w:rsidR="004165F0" w:rsidRPr="0096629C">
        <w:t xml:space="preserve">, передаваемые в районный бюджет из местного бюджета на осуществление части полномочий по решению вопросов местного значения в соответствии с заключенными соглашениями на </w:t>
      </w:r>
      <w:r w:rsidR="00DC7BFC" w:rsidRPr="0096629C">
        <w:rPr>
          <w:color w:val="000000"/>
        </w:rPr>
        <w:t>2019</w:t>
      </w:r>
      <w:r w:rsidR="004165F0" w:rsidRPr="0096629C">
        <w:rPr>
          <w:color w:val="000000"/>
        </w:rPr>
        <w:t xml:space="preserve"> год </w:t>
      </w:r>
      <w:r w:rsidR="00DC7BFC" w:rsidRPr="0096629C">
        <w:t>и на плановый период 2020 и 2021</w:t>
      </w:r>
      <w:r w:rsidR="001B2E11" w:rsidRPr="0096629C">
        <w:t xml:space="preserve"> годов </w:t>
      </w:r>
      <w:r w:rsidR="004165F0" w:rsidRPr="0096629C">
        <w:t>согласно приложению 9.</w:t>
      </w:r>
    </w:p>
    <w:p w:rsidR="004165F0" w:rsidRPr="0096629C" w:rsidRDefault="004165F0" w:rsidP="0096629C">
      <w:pPr>
        <w:ind w:firstLine="709"/>
        <w:jc w:val="both"/>
      </w:pPr>
    </w:p>
    <w:p w:rsidR="004165F0" w:rsidRPr="0096629C" w:rsidRDefault="00351ED3" w:rsidP="0096629C">
      <w:pPr>
        <w:ind w:firstLine="709"/>
        <w:jc w:val="both"/>
      </w:pPr>
      <w:r w:rsidRPr="0096629C">
        <w:rPr>
          <w:b/>
        </w:rPr>
        <w:t>Статья 18</w:t>
      </w:r>
      <w:r w:rsidR="0096629C" w:rsidRPr="0096629C">
        <w:rPr>
          <w:b/>
        </w:rPr>
        <w:t>.</w:t>
      </w:r>
    </w:p>
    <w:p w:rsidR="004165F0" w:rsidRPr="0096629C" w:rsidRDefault="004165F0" w:rsidP="0096629C">
      <w:pPr>
        <w:tabs>
          <w:tab w:val="left" w:pos="660"/>
        </w:tabs>
        <w:ind w:firstLine="709"/>
        <w:jc w:val="both"/>
      </w:pPr>
      <w:r w:rsidRPr="0096629C">
        <w:t>Утвердить объем бюджетных ассигнований дорожного фонда на 2</w:t>
      </w:r>
      <w:r w:rsidR="00DC7BFC" w:rsidRPr="0096629C">
        <w:rPr>
          <w:color w:val="000000"/>
        </w:rPr>
        <w:t>019</w:t>
      </w:r>
      <w:r w:rsidRPr="0096629C">
        <w:rPr>
          <w:color w:val="000000"/>
        </w:rPr>
        <w:t xml:space="preserve"> год в сумме </w:t>
      </w:r>
      <w:r w:rsidR="00E47F6D" w:rsidRPr="0096629C">
        <w:rPr>
          <w:color w:val="000000"/>
        </w:rPr>
        <w:t>478,0</w:t>
      </w:r>
      <w:r w:rsidRPr="0096629C">
        <w:rPr>
          <w:color w:val="000000"/>
        </w:rPr>
        <w:t xml:space="preserve"> тыс. рублей</w:t>
      </w:r>
      <w:r w:rsidR="00242347" w:rsidRPr="0096629C">
        <w:t xml:space="preserve">, </w:t>
      </w:r>
      <w:r w:rsidR="00DC7BFC" w:rsidRPr="0096629C">
        <w:t xml:space="preserve"> на пл</w:t>
      </w:r>
      <w:r w:rsidR="00E47F6D" w:rsidRPr="0096629C">
        <w:t>ановый период 2020 в сумме 600,2</w:t>
      </w:r>
      <w:r w:rsidR="00242347" w:rsidRPr="0096629C">
        <w:t xml:space="preserve"> тыс. руб.</w:t>
      </w:r>
      <w:r w:rsidR="00DC7BFC" w:rsidRPr="0096629C">
        <w:t xml:space="preserve"> и 2021</w:t>
      </w:r>
      <w:r w:rsidR="00242347" w:rsidRPr="0096629C">
        <w:t xml:space="preserve"> годов</w:t>
      </w:r>
      <w:r w:rsidR="00E47F6D" w:rsidRPr="0096629C">
        <w:t xml:space="preserve"> в сумме 857,1</w:t>
      </w:r>
      <w:r w:rsidR="00242347" w:rsidRPr="0096629C">
        <w:t xml:space="preserve"> тыс. руб.</w:t>
      </w:r>
    </w:p>
    <w:p w:rsidR="004165F0" w:rsidRPr="0096629C" w:rsidRDefault="004165F0" w:rsidP="0096629C">
      <w:pPr>
        <w:tabs>
          <w:tab w:val="left" w:pos="660"/>
        </w:tabs>
        <w:ind w:firstLine="709"/>
        <w:jc w:val="both"/>
      </w:pPr>
    </w:p>
    <w:p w:rsidR="004165F0" w:rsidRPr="0096629C" w:rsidRDefault="00351ED3" w:rsidP="0096629C">
      <w:pPr>
        <w:tabs>
          <w:tab w:val="left" w:pos="660"/>
        </w:tabs>
        <w:ind w:firstLine="709"/>
        <w:jc w:val="both"/>
        <w:rPr>
          <w:highlight w:val="yellow"/>
        </w:rPr>
      </w:pPr>
      <w:r w:rsidRPr="0096629C">
        <w:rPr>
          <w:b/>
        </w:rPr>
        <w:t>Статья 19</w:t>
      </w:r>
      <w:r w:rsidR="0096629C" w:rsidRPr="0096629C">
        <w:rPr>
          <w:b/>
        </w:rPr>
        <w:t>.</w:t>
      </w:r>
    </w:p>
    <w:p w:rsidR="004165F0" w:rsidRPr="0096629C" w:rsidRDefault="004165F0" w:rsidP="0096629C">
      <w:pPr>
        <w:tabs>
          <w:tab w:val="left" w:pos="660"/>
        </w:tabs>
        <w:ind w:firstLine="709"/>
        <w:jc w:val="both"/>
      </w:pPr>
      <w:r w:rsidRPr="0096629C">
        <w:t xml:space="preserve">Утвердить общий объем бюджетных ассигнований на исполнение публичных </w:t>
      </w:r>
      <w:r w:rsidR="00D41231" w:rsidRPr="0096629C">
        <w:t xml:space="preserve">нормативных обязательств </w:t>
      </w:r>
      <w:r w:rsidR="004D7B5A" w:rsidRPr="0096629C">
        <w:t>на 2019</w:t>
      </w:r>
      <w:r w:rsidRPr="0096629C">
        <w:t xml:space="preserve"> год в сумме </w:t>
      </w:r>
      <w:r w:rsidR="00754285" w:rsidRPr="0096629C">
        <w:t>5</w:t>
      </w:r>
      <w:r w:rsidRPr="0096629C">
        <w:t>,0 тыс.</w:t>
      </w:r>
      <w:r w:rsidR="00351ED3" w:rsidRPr="0096629C">
        <w:t xml:space="preserve"> </w:t>
      </w:r>
      <w:r w:rsidRPr="0096629C">
        <w:t>руб.</w:t>
      </w:r>
      <w:r w:rsidR="004D7B5A" w:rsidRPr="0096629C">
        <w:t>, на 2020 год-5,0 тыс. руб., на 2021</w:t>
      </w:r>
      <w:r w:rsidR="00754285" w:rsidRPr="0096629C">
        <w:t xml:space="preserve"> год – 5</w:t>
      </w:r>
      <w:r w:rsidR="00351ED3" w:rsidRPr="0096629C">
        <w:t>,0 тыс. руб.</w:t>
      </w:r>
    </w:p>
    <w:p w:rsidR="004165F0" w:rsidRPr="0096629C" w:rsidRDefault="004165F0" w:rsidP="0096629C">
      <w:pPr>
        <w:tabs>
          <w:tab w:val="left" w:pos="660"/>
        </w:tabs>
        <w:ind w:firstLine="709"/>
      </w:pPr>
    </w:p>
    <w:p w:rsidR="00A1707F" w:rsidRPr="0096629C" w:rsidRDefault="0009217A" w:rsidP="0096629C">
      <w:pPr>
        <w:tabs>
          <w:tab w:val="left" w:pos="660"/>
        </w:tabs>
        <w:ind w:firstLine="709"/>
        <w:rPr>
          <w:b/>
        </w:rPr>
      </w:pPr>
      <w:r w:rsidRPr="0096629C">
        <w:rPr>
          <w:b/>
        </w:rPr>
        <w:t>Статья 20</w:t>
      </w:r>
      <w:r w:rsidR="0096629C" w:rsidRPr="0096629C">
        <w:rPr>
          <w:b/>
        </w:rPr>
        <w:t>.</w:t>
      </w:r>
    </w:p>
    <w:p w:rsidR="004165F0" w:rsidRPr="0096629C" w:rsidRDefault="004165F0" w:rsidP="0096629C">
      <w:pPr>
        <w:tabs>
          <w:tab w:val="left" w:pos="660"/>
        </w:tabs>
        <w:ind w:firstLine="709"/>
        <w:rPr>
          <w:bCs/>
        </w:rPr>
      </w:pPr>
      <w:r w:rsidRPr="0096629C">
        <w:rPr>
          <w:bCs/>
        </w:rPr>
        <w:t>Утвердить распределение бюджетных ассигнований на реализацию муниципальных программ, предусмотренных</w:t>
      </w:r>
      <w:r w:rsidR="004D7B5A" w:rsidRPr="0096629C">
        <w:rPr>
          <w:bCs/>
        </w:rPr>
        <w:t xml:space="preserve"> к финансированию на 2019</w:t>
      </w:r>
      <w:r w:rsidRPr="0096629C">
        <w:rPr>
          <w:bCs/>
        </w:rPr>
        <w:t xml:space="preserve"> год</w:t>
      </w:r>
      <w:r w:rsidR="00A1707F" w:rsidRPr="0096629C">
        <w:rPr>
          <w:bCs/>
        </w:rPr>
        <w:t xml:space="preserve"> </w:t>
      </w:r>
      <w:r w:rsidR="004D7B5A" w:rsidRPr="0096629C">
        <w:t>и на плановый период 2020 и 2021</w:t>
      </w:r>
      <w:r w:rsidR="00A1707F" w:rsidRPr="0096629C">
        <w:t xml:space="preserve"> годов</w:t>
      </w:r>
      <w:r w:rsidR="0009217A" w:rsidRPr="0096629C">
        <w:rPr>
          <w:bCs/>
        </w:rPr>
        <w:t>, согласно приложению 10</w:t>
      </w:r>
    </w:p>
    <w:p w:rsidR="004165F0" w:rsidRPr="0096629C" w:rsidRDefault="004165F0" w:rsidP="0096629C">
      <w:pPr>
        <w:tabs>
          <w:tab w:val="left" w:pos="660"/>
        </w:tabs>
        <w:ind w:firstLine="709"/>
      </w:pPr>
    </w:p>
    <w:p w:rsidR="004165F0" w:rsidRPr="0096629C" w:rsidRDefault="00A1707F" w:rsidP="0096629C">
      <w:pPr>
        <w:tabs>
          <w:tab w:val="left" w:pos="765"/>
        </w:tabs>
        <w:ind w:firstLine="709"/>
        <w:rPr>
          <w:b/>
        </w:rPr>
      </w:pPr>
      <w:r w:rsidRPr="0096629C">
        <w:rPr>
          <w:b/>
        </w:rPr>
        <w:t>Статья 22</w:t>
      </w:r>
      <w:r w:rsidR="0096629C" w:rsidRPr="0096629C">
        <w:rPr>
          <w:b/>
        </w:rPr>
        <w:t>.</w:t>
      </w:r>
    </w:p>
    <w:p w:rsidR="004165F0" w:rsidRPr="0096629C" w:rsidRDefault="004165F0" w:rsidP="0096629C">
      <w:pPr>
        <w:tabs>
          <w:tab w:val="center" w:pos="7568"/>
        </w:tabs>
        <w:ind w:firstLine="709"/>
        <w:jc w:val="both"/>
      </w:pPr>
      <w:r w:rsidRPr="0096629C">
        <w:t>Утвердить программу муниципальных гарантий муниципального образования Кинзельский сельсовет в валюте Российской Федерации</w:t>
      </w:r>
      <w:r w:rsidR="00A1707F" w:rsidRPr="0096629C">
        <w:t xml:space="preserve"> </w:t>
      </w:r>
      <w:r w:rsidR="004D7B5A" w:rsidRPr="0096629C">
        <w:rPr>
          <w:bCs/>
        </w:rPr>
        <w:t>на 2019</w:t>
      </w:r>
      <w:r w:rsidR="00A1707F" w:rsidRPr="0096629C">
        <w:rPr>
          <w:bCs/>
        </w:rPr>
        <w:t xml:space="preserve"> год </w:t>
      </w:r>
      <w:r w:rsidR="004D7B5A" w:rsidRPr="0096629C">
        <w:t>и на плановый период 2020 и 2021</w:t>
      </w:r>
      <w:r w:rsidR="00A1707F" w:rsidRPr="0096629C">
        <w:t xml:space="preserve"> годов,</w:t>
      </w:r>
      <w:r w:rsidR="0009217A" w:rsidRPr="0096629C">
        <w:t xml:space="preserve"> согласно приложению 11</w:t>
      </w:r>
      <w:r w:rsidRPr="0096629C">
        <w:t>.</w:t>
      </w:r>
    </w:p>
    <w:p w:rsidR="004165F0" w:rsidRPr="0096629C" w:rsidRDefault="004165F0" w:rsidP="0096629C">
      <w:pPr>
        <w:ind w:firstLine="709"/>
        <w:jc w:val="both"/>
      </w:pPr>
    </w:p>
    <w:p w:rsidR="004165F0" w:rsidRPr="0096629C" w:rsidRDefault="00A1707F" w:rsidP="0096629C">
      <w:pPr>
        <w:tabs>
          <w:tab w:val="left" w:pos="765"/>
        </w:tabs>
        <w:ind w:firstLine="709"/>
        <w:rPr>
          <w:b/>
        </w:rPr>
      </w:pPr>
      <w:r w:rsidRPr="0096629C">
        <w:rPr>
          <w:b/>
        </w:rPr>
        <w:t>Статья 23</w:t>
      </w:r>
      <w:r w:rsidR="0096629C" w:rsidRPr="0096629C">
        <w:rPr>
          <w:b/>
        </w:rPr>
        <w:t>.</w:t>
      </w:r>
    </w:p>
    <w:p w:rsidR="004165F0" w:rsidRPr="0096629C" w:rsidRDefault="004165F0" w:rsidP="0096629C">
      <w:pPr>
        <w:ind w:firstLine="709"/>
        <w:jc w:val="both"/>
      </w:pPr>
      <w:r w:rsidRPr="0096629C">
        <w:t>Утвердить программу муниципальных внутренних заимствований муниципального образования Кинзельский сельсовет</w:t>
      </w:r>
      <w:r w:rsidR="00A1707F" w:rsidRPr="0096629C">
        <w:t xml:space="preserve"> </w:t>
      </w:r>
      <w:r w:rsidR="004D7B5A" w:rsidRPr="0096629C">
        <w:rPr>
          <w:bCs/>
        </w:rPr>
        <w:t>на 2019</w:t>
      </w:r>
      <w:r w:rsidR="00A1707F" w:rsidRPr="0096629C">
        <w:rPr>
          <w:bCs/>
        </w:rPr>
        <w:t xml:space="preserve"> год </w:t>
      </w:r>
      <w:r w:rsidR="004D7B5A" w:rsidRPr="0096629C">
        <w:t>и на плановый период 2020 и 2021</w:t>
      </w:r>
      <w:r w:rsidR="00A1707F" w:rsidRPr="0096629C">
        <w:t xml:space="preserve"> годов,</w:t>
      </w:r>
      <w:r w:rsidR="0009217A" w:rsidRPr="0096629C">
        <w:t xml:space="preserve"> согласно приложению 12</w:t>
      </w:r>
      <w:r w:rsidRPr="0096629C">
        <w:t>.</w:t>
      </w:r>
    </w:p>
    <w:p w:rsidR="004165F0" w:rsidRPr="008A3FD8" w:rsidRDefault="004165F0" w:rsidP="0096629C">
      <w:pPr>
        <w:tabs>
          <w:tab w:val="left" w:pos="765"/>
        </w:tabs>
        <w:ind w:firstLine="709"/>
      </w:pPr>
    </w:p>
    <w:p w:rsidR="004165F0" w:rsidRDefault="004165F0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A3F69" w:rsidRDefault="00AA3F69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A1707F" w:rsidRDefault="00A1707F" w:rsidP="0096629C">
      <w:pPr>
        <w:tabs>
          <w:tab w:val="left" w:pos="615"/>
        </w:tabs>
      </w:pPr>
    </w:p>
    <w:p w:rsidR="00263A59" w:rsidRDefault="00263A59" w:rsidP="0096629C">
      <w:pPr>
        <w:tabs>
          <w:tab w:val="left" w:pos="615"/>
        </w:tabs>
      </w:pPr>
    </w:p>
    <w:p w:rsidR="00263A59" w:rsidRDefault="00263A59" w:rsidP="0096629C">
      <w:pPr>
        <w:tabs>
          <w:tab w:val="left" w:pos="615"/>
        </w:tabs>
      </w:pPr>
    </w:p>
    <w:p w:rsidR="00263A59" w:rsidRDefault="00263A59" w:rsidP="0096629C">
      <w:pPr>
        <w:tabs>
          <w:tab w:val="left" w:pos="615"/>
        </w:tabs>
      </w:pPr>
    </w:p>
    <w:p w:rsidR="00263A59" w:rsidRDefault="00263A59" w:rsidP="0096629C">
      <w:pPr>
        <w:tabs>
          <w:tab w:val="left" w:pos="615"/>
        </w:tabs>
      </w:pPr>
    </w:p>
    <w:p w:rsidR="003B4622" w:rsidRDefault="003B4622" w:rsidP="0096629C">
      <w:pPr>
        <w:tabs>
          <w:tab w:val="left" w:pos="615"/>
        </w:tabs>
      </w:pPr>
    </w:p>
    <w:p w:rsidR="003B4622" w:rsidRDefault="003B4622" w:rsidP="0096629C">
      <w:pPr>
        <w:tabs>
          <w:tab w:val="left" w:pos="615"/>
        </w:tabs>
      </w:pPr>
    </w:p>
    <w:p w:rsidR="00263A59" w:rsidRDefault="00263A59" w:rsidP="0096629C">
      <w:pPr>
        <w:tabs>
          <w:tab w:val="left" w:pos="615"/>
        </w:tabs>
      </w:pPr>
    </w:p>
    <w:p w:rsidR="00DE0B09" w:rsidRDefault="00DE0B09" w:rsidP="0096629C">
      <w:pPr>
        <w:tabs>
          <w:tab w:val="left" w:pos="615"/>
        </w:tabs>
      </w:pPr>
    </w:p>
    <w:p w:rsidR="00DE0B09" w:rsidRDefault="00DE0B09" w:rsidP="0096629C">
      <w:pPr>
        <w:tabs>
          <w:tab w:val="left" w:pos="615"/>
        </w:tabs>
      </w:pPr>
    </w:p>
    <w:p w:rsidR="005D47FD" w:rsidRPr="00297AD1" w:rsidRDefault="005D47FD" w:rsidP="0096629C">
      <w:pPr>
        <w:tabs>
          <w:tab w:val="left" w:pos="615"/>
        </w:tabs>
      </w:pPr>
    </w:p>
    <w:p w:rsidR="004165F0" w:rsidRDefault="004165F0" w:rsidP="0096629C">
      <w:pPr>
        <w:rPr>
          <w:sz w:val="20"/>
          <w:szCs w:val="20"/>
        </w:rPr>
      </w:pPr>
    </w:p>
    <w:p w:rsidR="0096629C" w:rsidRDefault="0096629C" w:rsidP="0096629C">
      <w:pPr>
        <w:rPr>
          <w:sz w:val="20"/>
          <w:szCs w:val="20"/>
        </w:rPr>
      </w:pPr>
    </w:p>
    <w:p w:rsidR="000E7909" w:rsidRDefault="000E7909" w:rsidP="0096629C">
      <w:pPr>
        <w:rPr>
          <w:sz w:val="20"/>
          <w:szCs w:val="20"/>
        </w:rPr>
      </w:pPr>
    </w:p>
    <w:p w:rsidR="004165F0" w:rsidRPr="0096629C" w:rsidRDefault="004165F0" w:rsidP="0096629C">
      <w:pPr>
        <w:ind w:firstLine="6300"/>
        <w:jc w:val="right"/>
      </w:pPr>
      <w:r w:rsidRPr="0096629C">
        <w:lastRenderedPageBreak/>
        <w:t>Приложение № 1</w:t>
      </w:r>
    </w:p>
    <w:p w:rsidR="004165F0" w:rsidRPr="0096629C" w:rsidRDefault="004165F0" w:rsidP="0096629C">
      <w:pPr>
        <w:jc w:val="right"/>
      </w:pPr>
      <w:r w:rsidRPr="0096629C">
        <w:t xml:space="preserve">к бюджету муниципального образования </w:t>
      </w:r>
    </w:p>
    <w:p w:rsidR="004165F0" w:rsidRPr="0096629C" w:rsidRDefault="004165F0" w:rsidP="0096629C">
      <w:pPr>
        <w:tabs>
          <w:tab w:val="left" w:pos="8640"/>
        </w:tabs>
        <w:jc w:val="right"/>
      </w:pPr>
      <w:r w:rsidRPr="0096629C">
        <w:t>Кинзельский сельсовет на 201</w:t>
      </w:r>
      <w:r w:rsidR="005D1FF3" w:rsidRPr="0096629C">
        <w:t>9</w:t>
      </w:r>
      <w:r w:rsidRPr="0096629C">
        <w:t xml:space="preserve"> год</w:t>
      </w:r>
      <w:r w:rsidR="00E678F0" w:rsidRPr="0096629C">
        <w:t xml:space="preserve"> </w:t>
      </w:r>
    </w:p>
    <w:p w:rsidR="004165F0" w:rsidRPr="0096629C" w:rsidRDefault="0020682A" w:rsidP="0096629C">
      <w:pPr>
        <w:jc w:val="right"/>
      </w:pPr>
      <w:r w:rsidRPr="0096629C">
        <w:t xml:space="preserve">и </w:t>
      </w:r>
      <w:r w:rsidR="005D1FF3" w:rsidRPr="0096629C">
        <w:t>на плановый период 2020 и 2021</w:t>
      </w:r>
      <w:r w:rsidR="00E678F0" w:rsidRPr="0096629C">
        <w:t xml:space="preserve"> годов</w:t>
      </w:r>
    </w:p>
    <w:p w:rsidR="004165F0" w:rsidRPr="0096629C" w:rsidRDefault="004165F0" w:rsidP="0096629C">
      <w:pPr>
        <w:jc w:val="right"/>
      </w:pPr>
    </w:p>
    <w:p w:rsidR="001D1EF6" w:rsidRPr="0096629C" w:rsidRDefault="004165F0" w:rsidP="0096629C">
      <w:pPr>
        <w:jc w:val="center"/>
        <w:rPr>
          <w:b/>
        </w:rPr>
      </w:pPr>
      <w:r w:rsidRPr="0096629C">
        <w:rPr>
          <w:b/>
        </w:rPr>
        <w:t>Источники внутреннего финансирования  дефицита</w:t>
      </w:r>
    </w:p>
    <w:p w:rsidR="00DC1855" w:rsidRPr="0096629C" w:rsidRDefault="004165F0" w:rsidP="0096629C">
      <w:pPr>
        <w:jc w:val="center"/>
        <w:rPr>
          <w:b/>
        </w:rPr>
      </w:pPr>
      <w:r w:rsidRPr="0096629C">
        <w:rPr>
          <w:b/>
        </w:rPr>
        <w:t xml:space="preserve"> бюджета </w:t>
      </w:r>
      <w:r w:rsidR="001D1EF6" w:rsidRPr="0096629C">
        <w:rPr>
          <w:b/>
        </w:rPr>
        <w:t xml:space="preserve">поселения </w:t>
      </w:r>
      <w:r w:rsidR="005D1FF3" w:rsidRPr="0096629C">
        <w:rPr>
          <w:b/>
        </w:rPr>
        <w:t>на 2019</w:t>
      </w:r>
      <w:r w:rsidRPr="0096629C">
        <w:rPr>
          <w:b/>
        </w:rPr>
        <w:t xml:space="preserve"> год </w:t>
      </w:r>
      <w:r w:rsidR="00DC1855" w:rsidRPr="0096629C">
        <w:rPr>
          <w:b/>
        </w:rPr>
        <w:t>и на плановый перио</w:t>
      </w:r>
      <w:r w:rsidR="005D1FF3" w:rsidRPr="0096629C">
        <w:rPr>
          <w:b/>
        </w:rPr>
        <w:t>д 2020 и 2021</w:t>
      </w:r>
      <w:r w:rsidR="00DC1855" w:rsidRPr="0096629C">
        <w:rPr>
          <w:b/>
        </w:rPr>
        <w:t xml:space="preserve"> годов.</w:t>
      </w:r>
    </w:p>
    <w:p w:rsidR="004165F0" w:rsidRPr="0096629C" w:rsidRDefault="004165F0" w:rsidP="0096629C">
      <w:pPr>
        <w:jc w:val="right"/>
      </w:pPr>
      <w:r w:rsidRPr="0096629C">
        <w:rPr>
          <w:b/>
        </w:rPr>
        <w:t xml:space="preserve">                                                        (</w:t>
      </w:r>
      <w:r w:rsidRPr="0096629C">
        <w:t>тыс. рублей)</w:t>
      </w:r>
    </w:p>
    <w:tbl>
      <w:tblPr>
        <w:tblW w:w="10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2409"/>
        <w:gridCol w:w="1163"/>
        <w:gridCol w:w="1105"/>
        <w:gridCol w:w="1165"/>
      </w:tblGrid>
      <w:tr w:rsidR="0070407F" w:rsidRPr="00F43649" w:rsidTr="00FD7C06">
        <w:trPr>
          <w:trHeight w:val="4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7F" w:rsidRPr="00F4364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7F" w:rsidRPr="00F4364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Утвержденные бюджетные назначения</w:t>
            </w:r>
          </w:p>
        </w:tc>
      </w:tr>
      <w:tr w:rsidR="0070407F" w:rsidRPr="00F43649" w:rsidTr="00FD7C06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2019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2020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2021 год</w:t>
            </w:r>
          </w:p>
        </w:tc>
      </w:tr>
      <w:tr w:rsidR="0070407F" w:rsidRPr="00F43649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F4364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5</w:t>
            </w:r>
          </w:p>
        </w:tc>
      </w:tr>
      <w:tr w:rsidR="0070407F" w:rsidRPr="00CB3599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BC2DCC" w:rsidRDefault="0070407F" w:rsidP="0096629C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BC2DCC" w:rsidRDefault="0070407F" w:rsidP="0096629C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BC2DCC" w:rsidRDefault="0070407F" w:rsidP="0096629C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BC2DCC" w:rsidRDefault="0070407F" w:rsidP="0096629C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BC2DCC" w:rsidRDefault="0070407F" w:rsidP="0096629C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</w:tr>
      <w:tr w:rsidR="0070407F" w:rsidRPr="00CB3599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BC2DCC" w:rsidRDefault="0070407F" w:rsidP="0096629C">
            <w:pPr>
              <w:ind w:right="99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BC2DCC" w:rsidRDefault="0070407F" w:rsidP="0096629C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BC2DCC" w:rsidRDefault="0070407F" w:rsidP="0096629C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BC2DCC" w:rsidRDefault="0070407F" w:rsidP="0096629C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BC2DCC" w:rsidRDefault="0070407F" w:rsidP="0096629C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</w:tr>
      <w:tr w:rsidR="0070407F" w:rsidRPr="00A74A4E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CB3599" w:rsidRDefault="0070407F" w:rsidP="0096629C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CB359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70407F" w:rsidRPr="00A74A4E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CB3599" w:rsidRDefault="0070407F" w:rsidP="0096629C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CB359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70407F" w:rsidRPr="00A74A4E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CB3599" w:rsidRDefault="0070407F" w:rsidP="0096629C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CB359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70407F" w:rsidRPr="007A57F8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7A57F8" w:rsidRDefault="0070407F" w:rsidP="0096629C">
            <w:pPr>
              <w:ind w:right="99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7A57F8" w:rsidRDefault="0070407F" w:rsidP="0096629C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01 05 02 01 10 0000 510</w:t>
            </w:r>
          </w:p>
          <w:p w:rsidR="0070407F" w:rsidRPr="007A57F8" w:rsidRDefault="0070407F" w:rsidP="0096629C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6E627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-7061,6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6E627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6E627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-7981,7</w:t>
            </w:r>
          </w:p>
        </w:tc>
      </w:tr>
      <w:tr w:rsidR="0070407F" w:rsidRPr="00A74A4E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CB3599" w:rsidRDefault="0070407F" w:rsidP="0096629C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CB359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70407F" w:rsidRPr="00A74A4E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CB3599" w:rsidRDefault="0070407F" w:rsidP="0096629C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CB359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70407F" w:rsidRPr="00A74A4E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CB3599" w:rsidRDefault="0070407F" w:rsidP="0096629C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CB3599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A74A4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70407F" w:rsidRPr="007A57F8" w:rsidTr="00FD7C06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7A57F8" w:rsidRDefault="0070407F" w:rsidP="0096629C">
            <w:pPr>
              <w:ind w:right="99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7F" w:rsidRPr="007A57F8" w:rsidRDefault="0070407F" w:rsidP="0096629C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6E627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7061,6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6E627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F" w:rsidRPr="006E627E" w:rsidRDefault="0070407F" w:rsidP="0096629C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7981,7</w:t>
            </w:r>
          </w:p>
        </w:tc>
      </w:tr>
    </w:tbl>
    <w:p w:rsidR="0070407F" w:rsidRDefault="0070407F" w:rsidP="0096629C">
      <w:pPr>
        <w:ind w:left="-284" w:right="-143"/>
        <w:rPr>
          <w:sz w:val="28"/>
          <w:szCs w:val="28"/>
        </w:rPr>
      </w:pPr>
    </w:p>
    <w:p w:rsidR="0070407F" w:rsidRDefault="0070407F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B5F40" w:rsidRDefault="004B5F40" w:rsidP="0096629C"/>
    <w:p w:rsidR="003B4622" w:rsidRDefault="003B4622" w:rsidP="0096629C"/>
    <w:p w:rsidR="00EE1DA6" w:rsidRDefault="00EE1DA6" w:rsidP="0096629C"/>
    <w:p w:rsidR="00EE1DA6" w:rsidRDefault="00EE1DA6" w:rsidP="0096629C"/>
    <w:p w:rsidR="004165F0" w:rsidRDefault="004165F0" w:rsidP="0096629C"/>
    <w:p w:rsidR="004165F0" w:rsidRDefault="004165F0" w:rsidP="0096629C"/>
    <w:p w:rsidR="000E7909" w:rsidRDefault="004165F0" w:rsidP="009662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0E7909">
        <w:rPr>
          <w:sz w:val="20"/>
          <w:szCs w:val="20"/>
        </w:rPr>
        <w:t xml:space="preserve">                        </w:t>
      </w:r>
    </w:p>
    <w:p w:rsidR="0096629C" w:rsidRDefault="0096629C" w:rsidP="0096629C">
      <w:pPr>
        <w:jc w:val="center"/>
        <w:rPr>
          <w:sz w:val="20"/>
          <w:szCs w:val="20"/>
        </w:rPr>
      </w:pPr>
    </w:p>
    <w:p w:rsidR="0096629C" w:rsidRDefault="0096629C" w:rsidP="0096629C">
      <w:pPr>
        <w:jc w:val="center"/>
        <w:rPr>
          <w:sz w:val="20"/>
          <w:szCs w:val="20"/>
        </w:rPr>
      </w:pPr>
    </w:p>
    <w:p w:rsidR="004165F0" w:rsidRDefault="003B4622" w:rsidP="009662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4165F0">
        <w:rPr>
          <w:sz w:val="20"/>
          <w:szCs w:val="20"/>
        </w:rPr>
        <w:t xml:space="preserve">                                                                                </w:t>
      </w:r>
    </w:p>
    <w:p w:rsidR="004165F0" w:rsidRPr="0096629C" w:rsidRDefault="004165F0" w:rsidP="0096629C">
      <w:pPr>
        <w:ind w:firstLine="6300"/>
        <w:jc w:val="right"/>
      </w:pPr>
      <w:r w:rsidRPr="0096629C">
        <w:lastRenderedPageBreak/>
        <w:t>Приложение № 2</w:t>
      </w:r>
    </w:p>
    <w:p w:rsidR="004165F0" w:rsidRPr="0096629C" w:rsidRDefault="004165F0" w:rsidP="0096629C">
      <w:pPr>
        <w:jc w:val="right"/>
      </w:pPr>
      <w:r w:rsidRPr="0096629C">
        <w:t xml:space="preserve">к бюджету муниципального образования </w:t>
      </w:r>
    </w:p>
    <w:p w:rsidR="002D224C" w:rsidRPr="0096629C" w:rsidRDefault="004165F0" w:rsidP="0096629C">
      <w:pPr>
        <w:jc w:val="right"/>
      </w:pPr>
      <w:r w:rsidRPr="0096629C">
        <w:t>Кинзельский сельсовет на 201</w:t>
      </w:r>
      <w:r w:rsidR="00FF6986" w:rsidRPr="0096629C">
        <w:t>9</w:t>
      </w:r>
      <w:r w:rsidRPr="0096629C">
        <w:t xml:space="preserve"> год</w:t>
      </w:r>
      <w:r w:rsidR="00E678F0" w:rsidRPr="0096629C">
        <w:t xml:space="preserve"> </w:t>
      </w:r>
      <w:r w:rsidR="002D224C" w:rsidRPr="0096629C">
        <w:t>и</w:t>
      </w:r>
    </w:p>
    <w:p w:rsidR="002D224C" w:rsidRPr="0096629C" w:rsidRDefault="00FF6986" w:rsidP="0096629C">
      <w:pPr>
        <w:jc w:val="right"/>
      </w:pPr>
      <w:r w:rsidRPr="0096629C">
        <w:t xml:space="preserve"> на плановый период 2020 и 2021</w:t>
      </w:r>
      <w:r w:rsidR="002D224C" w:rsidRPr="0096629C">
        <w:t xml:space="preserve"> годов</w:t>
      </w:r>
    </w:p>
    <w:p w:rsidR="004165F0" w:rsidRPr="0096629C" w:rsidRDefault="004165F0" w:rsidP="0096629C">
      <w:r w:rsidRPr="0096629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5F0" w:rsidRPr="0096629C" w:rsidRDefault="004165F0" w:rsidP="0096629C">
      <w:pPr>
        <w:tabs>
          <w:tab w:val="left" w:pos="0"/>
        </w:tabs>
        <w:ind w:right="-5"/>
        <w:jc w:val="center"/>
        <w:rPr>
          <w:b/>
        </w:rPr>
      </w:pPr>
      <w:r w:rsidRPr="0096629C">
        <w:rPr>
          <w:b/>
        </w:rPr>
        <w:t xml:space="preserve">Нормативы распределения доходов между областным бюджетом, бюджетом района </w:t>
      </w:r>
    </w:p>
    <w:p w:rsidR="004165F0" w:rsidRPr="0096629C" w:rsidRDefault="00BD0F5D" w:rsidP="0096629C">
      <w:pPr>
        <w:jc w:val="center"/>
      </w:pPr>
      <w:r w:rsidRPr="0096629C">
        <w:rPr>
          <w:b/>
        </w:rPr>
        <w:t>и</w:t>
      </w:r>
      <w:r w:rsidR="004165F0" w:rsidRPr="0096629C">
        <w:rPr>
          <w:b/>
        </w:rPr>
        <w:t xml:space="preserve"> бюджет</w:t>
      </w:r>
      <w:r w:rsidRPr="0096629C">
        <w:rPr>
          <w:b/>
        </w:rPr>
        <w:t>ами сельских поселений</w:t>
      </w:r>
      <w:r w:rsidR="004165F0" w:rsidRPr="0096629C">
        <w:rPr>
          <w:b/>
        </w:rPr>
        <w:t xml:space="preserve">  </w:t>
      </w:r>
      <w:r w:rsidR="00FF6986" w:rsidRPr="0096629C">
        <w:rPr>
          <w:b/>
        </w:rPr>
        <w:t>на 2019</w:t>
      </w:r>
      <w:r w:rsidR="004165F0" w:rsidRPr="0096629C">
        <w:rPr>
          <w:b/>
        </w:rPr>
        <w:t xml:space="preserve">  год </w:t>
      </w:r>
      <w:r w:rsidR="000C0555" w:rsidRPr="0096629C">
        <w:rPr>
          <w:b/>
        </w:rPr>
        <w:t>и</w:t>
      </w:r>
      <w:r w:rsidR="000C0555" w:rsidRPr="0096629C">
        <w:t xml:space="preserve"> </w:t>
      </w:r>
      <w:r w:rsidR="00FF6986" w:rsidRPr="0096629C">
        <w:rPr>
          <w:b/>
        </w:rPr>
        <w:t>на плановый период 2020 и 2021</w:t>
      </w:r>
      <w:r w:rsidR="005A08B4" w:rsidRPr="0096629C">
        <w:rPr>
          <w:b/>
        </w:rPr>
        <w:t xml:space="preserve"> </w:t>
      </w:r>
      <w:r w:rsidR="000C0555" w:rsidRPr="0096629C">
        <w:rPr>
          <w:b/>
        </w:rPr>
        <w:t>годов</w:t>
      </w:r>
    </w:p>
    <w:p w:rsidR="004165F0" w:rsidRPr="00AF5570" w:rsidRDefault="004165F0" w:rsidP="0096629C">
      <w:pPr>
        <w:tabs>
          <w:tab w:val="left" w:pos="0"/>
        </w:tabs>
        <w:ind w:right="-5"/>
        <w:jc w:val="right"/>
        <w:rPr>
          <w:sz w:val="20"/>
          <w:szCs w:val="20"/>
        </w:rPr>
      </w:pPr>
      <w:r w:rsidRPr="00AF5570">
        <w:rPr>
          <w:sz w:val="20"/>
          <w:szCs w:val="20"/>
        </w:rPr>
        <w:t>(процентов)</w:t>
      </w:r>
    </w:p>
    <w:tbl>
      <w:tblPr>
        <w:tblW w:w="9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3"/>
        <w:gridCol w:w="3686"/>
        <w:gridCol w:w="1417"/>
        <w:gridCol w:w="1134"/>
        <w:gridCol w:w="1404"/>
      </w:tblGrid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4165F0" w:rsidRPr="00CA2C77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  <w:p w:rsidR="004165F0" w:rsidRPr="00CA2C77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Наименование кода поступлений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5F0" w:rsidRPr="00CA2C77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65F0" w:rsidRPr="00CA2C77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65F0" w:rsidRDefault="004165F0" w:rsidP="0096629C">
            <w:pPr>
              <w:tabs>
                <w:tab w:val="left" w:pos="0"/>
              </w:tabs>
              <w:ind w:right="-276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Бюджет</w:t>
            </w:r>
          </w:p>
          <w:p w:rsidR="004165F0" w:rsidRPr="00CA2C77" w:rsidRDefault="004165F0" w:rsidP="0096629C">
            <w:pPr>
              <w:tabs>
                <w:tab w:val="left" w:pos="0"/>
              </w:tabs>
              <w:ind w:right="-276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поселений</w:t>
            </w:r>
          </w:p>
        </w:tc>
      </w:tr>
      <w:tr w:rsidR="004165F0" w:rsidRPr="00CA2C77" w:rsidTr="0007774A"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5</w:t>
            </w:r>
          </w:p>
        </w:tc>
      </w:tr>
      <w:tr w:rsidR="004165F0" w:rsidRPr="00CA2C77" w:rsidTr="0007774A"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F0" w:rsidRPr="00CA2C77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ЧАСТИ НАЛОГОВ НА ПРИБЫЛЬ, ДОХОДЫ</w:t>
            </w:r>
          </w:p>
        </w:tc>
      </w:tr>
      <w:tr w:rsidR="0086136D" w:rsidRPr="00CA2C77" w:rsidTr="0007774A">
        <w:trPr>
          <w:trHeight w:val="257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</w:tcPr>
          <w:p w:rsidR="0086136D" w:rsidRPr="00F204E6" w:rsidRDefault="0086136D" w:rsidP="0096629C">
            <w:pPr>
              <w:pStyle w:val="a5"/>
              <w:rPr>
                <w:snapToGrid w:val="0"/>
              </w:rPr>
            </w:pPr>
            <w:r w:rsidRPr="00F204E6">
              <w:rPr>
                <w:snapToGrid w:val="0"/>
              </w:rPr>
              <w:t>1 01 02010 01 0000 110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6136D" w:rsidRPr="003C09F3" w:rsidRDefault="0086136D" w:rsidP="0096629C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F204E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204E6">
              <w:rPr>
                <w:sz w:val="20"/>
                <w:szCs w:val="20"/>
                <w:vertAlign w:val="superscript"/>
              </w:rPr>
              <w:t>1</w:t>
            </w:r>
            <w:r w:rsidRPr="00F204E6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36D" w:rsidRDefault="008613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27,80</w:t>
            </w:r>
          </w:p>
          <w:p w:rsidR="0086136D" w:rsidRDefault="008613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24,50</w:t>
            </w:r>
          </w:p>
          <w:p w:rsidR="0086136D" w:rsidRPr="00DB0014" w:rsidRDefault="008613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23,23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36D" w:rsidRDefault="008613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2019-57,20</w:t>
            </w:r>
          </w:p>
          <w:p w:rsidR="0086136D" w:rsidRDefault="008613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2020-60,50</w:t>
            </w:r>
          </w:p>
          <w:p w:rsidR="0086136D" w:rsidRPr="00DB0014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2021-61,77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36D" w:rsidRDefault="008613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15</w:t>
            </w:r>
          </w:p>
          <w:p w:rsidR="0086136D" w:rsidRDefault="000A4D9A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6136D">
              <w:rPr>
                <w:sz w:val="20"/>
                <w:szCs w:val="20"/>
              </w:rPr>
              <w:t xml:space="preserve"> – 15</w:t>
            </w:r>
          </w:p>
          <w:p w:rsidR="0086136D" w:rsidRPr="00DB0014" w:rsidRDefault="008613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A4D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0A4D9A" w:rsidRPr="00CA2C77" w:rsidTr="0007774A">
        <w:trPr>
          <w:trHeight w:val="257"/>
        </w:trPr>
        <w:tc>
          <w:tcPr>
            <w:tcW w:w="2203" w:type="dxa"/>
            <w:shd w:val="clear" w:color="auto" w:fill="auto"/>
          </w:tcPr>
          <w:p w:rsidR="000A4D9A" w:rsidRPr="00F204E6" w:rsidRDefault="000A4D9A" w:rsidP="0096629C">
            <w:pPr>
              <w:pStyle w:val="a5"/>
              <w:rPr>
                <w:snapToGrid w:val="0"/>
              </w:rPr>
            </w:pPr>
            <w:r w:rsidRPr="00F204E6">
              <w:rPr>
                <w:snapToGrid w:val="0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</w:tcPr>
          <w:p w:rsidR="000A4D9A" w:rsidRPr="003C09F3" w:rsidRDefault="000A4D9A" w:rsidP="0096629C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F204E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D9A" w:rsidRDefault="000A4D9A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27,80</w:t>
            </w:r>
          </w:p>
          <w:p w:rsidR="000A4D9A" w:rsidRDefault="000A4D9A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24,50</w:t>
            </w:r>
          </w:p>
          <w:p w:rsidR="000A4D9A" w:rsidRPr="00DB0014" w:rsidRDefault="000A4D9A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23,23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D9A" w:rsidRDefault="000A4D9A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2019-57,20</w:t>
            </w:r>
          </w:p>
          <w:p w:rsidR="000A4D9A" w:rsidRDefault="000A4D9A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2020-60,50</w:t>
            </w:r>
          </w:p>
          <w:p w:rsidR="000A4D9A" w:rsidRPr="00DB0014" w:rsidRDefault="000A4D9A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2021-61,77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A4D9A" w:rsidRDefault="000A4D9A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15</w:t>
            </w:r>
          </w:p>
          <w:p w:rsidR="000A4D9A" w:rsidRDefault="000A4D9A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B5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15</w:t>
            </w:r>
          </w:p>
          <w:p w:rsidR="000A4D9A" w:rsidRPr="00DB0014" w:rsidRDefault="000A4D9A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15</w:t>
            </w:r>
          </w:p>
        </w:tc>
      </w:tr>
      <w:tr w:rsidR="000A4D9A" w:rsidRPr="00CA2C77" w:rsidTr="0007774A">
        <w:trPr>
          <w:trHeight w:val="257"/>
        </w:trPr>
        <w:tc>
          <w:tcPr>
            <w:tcW w:w="2203" w:type="dxa"/>
            <w:shd w:val="clear" w:color="auto" w:fill="auto"/>
          </w:tcPr>
          <w:p w:rsidR="000A4D9A" w:rsidRPr="00F204E6" w:rsidRDefault="000A4D9A" w:rsidP="0096629C">
            <w:pPr>
              <w:pStyle w:val="a5"/>
              <w:rPr>
                <w:snapToGrid w:val="0"/>
              </w:rPr>
            </w:pPr>
            <w:r w:rsidRPr="00F204E6">
              <w:rPr>
                <w:snapToGrid w:val="0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</w:tcPr>
          <w:p w:rsidR="000A4D9A" w:rsidRPr="003C09F3" w:rsidRDefault="000A4D9A" w:rsidP="0096629C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F204E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4D9A" w:rsidRDefault="000A4D9A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27,80</w:t>
            </w:r>
          </w:p>
          <w:p w:rsidR="000A4D9A" w:rsidRDefault="000A4D9A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24,50</w:t>
            </w:r>
          </w:p>
          <w:p w:rsidR="000A4D9A" w:rsidRPr="00DB0014" w:rsidRDefault="000A4D9A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23,23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D9A" w:rsidRDefault="000A4D9A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2019-57,20</w:t>
            </w:r>
          </w:p>
          <w:p w:rsidR="000A4D9A" w:rsidRDefault="000A4D9A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2020-60,50</w:t>
            </w:r>
          </w:p>
          <w:p w:rsidR="000A4D9A" w:rsidRPr="00DB0014" w:rsidRDefault="000A4D9A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2021-61,77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A4D9A" w:rsidRDefault="000A4D9A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15</w:t>
            </w:r>
          </w:p>
          <w:p w:rsidR="000A4D9A" w:rsidRDefault="000A4D9A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15</w:t>
            </w:r>
          </w:p>
          <w:p w:rsidR="000A4D9A" w:rsidRPr="00DB0014" w:rsidRDefault="000A4D9A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15</w:t>
            </w:r>
          </w:p>
        </w:tc>
      </w:tr>
      <w:tr w:rsidR="0086136D" w:rsidRPr="00CA2C77" w:rsidTr="0007774A">
        <w:tc>
          <w:tcPr>
            <w:tcW w:w="9844" w:type="dxa"/>
            <w:gridSpan w:val="5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A342DC">
              <w:rPr>
                <w:b/>
                <w:snapToGrid w:val="0"/>
                <w:sz w:val="20"/>
                <w:szCs w:val="20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5D1E96" w:rsidRDefault="0086136D" w:rsidP="0096629C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3686" w:type="dxa"/>
            <w:shd w:val="clear" w:color="auto" w:fill="auto"/>
          </w:tcPr>
          <w:p w:rsidR="0086136D" w:rsidRPr="003C09F3" w:rsidRDefault="0086136D" w:rsidP="0096629C">
            <w:pPr>
              <w:jc w:val="both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топливо,</w:t>
            </w:r>
            <w:r w:rsidRPr="005D1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6136D" w:rsidRPr="003C09F3" w:rsidRDefault="0086136D" w:rsidP="009662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0A346B" w:rsidRDefault="00D631BC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55432">
              <w:rPr>
                <w:sz w:val="20"/>
                <w:szCs w:val="20"/>
              </w:rPr>
              <w:t xml:space="preserve">огласно </w:t>
            </w:r>
            <w:r>
              <w:rPr>
                <w:sz w:val="20"/>
                <w:szCs w:val="20"/>
              </w:rPr>
              <w:t xml:space="preserve">приложению 7 </w:t>
            </w:r>
            <w:r w:rsidRPr="00355432">
              <w:rPr>
                <w:sz w:val="20"/>
                <w:szCs w:val="20"/>
              </w:rPr>
              <w:t xml:space="preserve"> закона Оренбургской области «</w:t>
            </w:r>
            <w:r>
              <w:rPr>
                <w:sz w:val="20"/>
                <w:szCs w:val="20"/>
              </w:rPr>
              <w:t>О межбюджетных отношениях в Оренбургской области</w:t>
            </w:r>
            <w:r w:rsidR="000A346B">
              <w:rPr>
                <w:sz w:val="20"/>
                <w:szCs w:val="20"/>
              </w:rPr>
              <w:t xml:space="preserve"> </w:t>
            </w:r>
            <w:r w:rsidR="000A346B" w:rsidRPr="00804EEA">
              <w:rPr>
                <w:sz w:val="20"/>
                <w:szCs w:val="20"/>
              </w:rPr>
              <w:t>на 201</w:t>
            </w:r>
            <w:r w:rsidR="000A346B">
              <w:rPr>
                <w:sz w:val="20"/>
                <w:szCs w:val="20"/>
              </w:rPr>
              <w:t>9</w:t>
            </w:r>
            <w:r w:rsidR="000A346B" w:rsidRPr="00804EEA">
              <w:rPr>
                <w:sz w:val="20"/>
                <w:szCs w:val="20"/>
              </w:rPr>
              <w:t xml:space="preserve"> год</w:t>
            </w:r>
            <w:r w:rsidR="000A346B">
              <w:rPr>
                <w:sz w:val="20"/>
                <w:szCs w:val="20"/>
              </w:rPr>
              <w:t xml:space="preserve"> </w:t>
            </w:r>
            <w:r w:rsidR="000A346B" w:rsidRPr="00E678F0">
              <w:rPr>
                <w:sz w:val="20"/>
                <w:szCs w:val="20"/>
              </w:rPr>
              <w:t>и</w:t>
            </w:r>
          </w:p>
          <w:p w:rsidR="0086136D" w:rsidRPr="000A346B" w:rsidRDefault="000A346B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плановый период 2020 и 2021</w:t>
            </w:r>
            <w:r w:rsidRPr="00E678F0">
              <w:rPr>
                <w:sz w:val="20"/>
                <w:szCs w:val="20"/>
              </w:rPr>
              <w:t xml:space="preserve"> годов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5D1E96" w:rsidRDefault="0086136D" w:rsidP="0096629C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96629C">
            <w:pPr>
              <w:jc w:val="both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E96">
              <w:rPr>
                <w:sz w:val="20"/>
                <w:szCs w:val="20"/>
              </w:rPr>
              <w:t>инжекторных</w:t>
            </w:r>
            <w:proofErr w:type="spellEnd"/>
            <w:r w:rsidRPr="005D1E96">
              <w:rPr>
                <w:sz w:val="20"/>
                <w:szCs w:val="20"/>
              </w:rPr>
              <w:t xml:space="preserve">) двигателей, </w:t>
            </w:r>
            <w:r>
              <w:rPr>
                <w:sz w:val="20"/>
                <w:szCs w:val="20"/>
              </w:rPr>
              <w:t xml:space="preserve">подлежащие распределению между бюджетами субъектов Российской Федерации и </w:t>
            </w:r>
            <w:r>
              <w:rPr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  <w:p w:rsidR="0086136D" w:rsidRPr="005D1E96" w:rsidRDefault="0086136D" w:rsidP="009662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0A346B" w:rsidRDefault="004E7E20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6136D" w:rsidRPr="00355432">
              <w:rPr>
                <w:sz w:val="20"/>
                <w:szCs w:val="20"/>
              </w:rPr>
              <w:t xml:space="preserve">огласно </w:t>
            </w:r>
            <w:r w:rsidR="00D0404C">
              <w:rPr>
                <w:sz w:val="20"/>
                <w:szCs w:val="20"/>
              </w:rPr>
              <w:t xml:space="preserve">приложению 7 </w:t>
            </w:r>
            <w:r w:rsidR="0086136D" w:rsidRPr="00355432">
              <w:rPr>
                <w:sz w:val="20"/>
                <w:szCs w:val="20"/>
              </w:rPr>
              <w:t xml:space="preserve"> закона Оренбургской области «</w:t>
            </w:r>
            <w:r w:rsidR="00D0404C">
              <w:rPr>
                <w:sz w:val="20"/>
                <w:szCs w:val="20"/>
              </w:rPr>
              <w:t>О межбюджетн</w:t>
            </w:r>
            <w:r w:rsidR="00D0404C">
              <w:rPr>
                <w:sz w:val="20"/>
                <w:szCs w:val="20"/>
              </w:rPr>
              <w:lastRenderedPageBreak/>
              <w:t>ых отношениях в Оренбургской области</w:t>
            </w:r>
            <w:r w:rsidR="000A346B">
              <w:rPr>
                <w:sz w:val="20"/>
                <w:szCs w:val="20"/>
              </w:rPr>
              <w:t xml:space="preserve"> </w:t>
            </w:r>
            <w:r w:rsidR="000A346B" w:rsidRPr="00804EEA">
              <w:rPr>
                <w:sz w:val="20"/>
                <w:szCs w:val="20"/>
              </w:rPr>
              <w:t>на 201</w:t>
            </w:r>
            <w:r w:rsidR="000A346B">
              <w:rPr>
                <w:sz w:val="20"/>
                <w:szCs w:val="20"/>
              </w:rPr>
              <w:t>9</w:t>
            </w:r>
            <w:r w:rsidR="000A346B" w:rsidRPr="00804EEA">
              <w:rPr>
                <w:sz w:val="20"/>
                <w:szCs w:val="20"/>
              </w:rPr>
              <w:t xml:space="preserve"> год</w:t>
            </w:r>
            <w:r w:rsidR="000A346B">
              <w:rPr>
                <w:sz w:val="20"/>
                <w:szCs w:val="20"/>
              </w:rPr>
              <w:t xml:space="preserve"> </w:t>
            </w:r>
            <w:r w:rsidR="000A346B" w:rsidRPr="00E678F0">
              <w:rPr>
                <w:sz w:val="20"/>
                <w:szCs w:val="20"/>
              </w:rPr>
              <w:t>и</w:t>
            </w:r>
          </w:p>
          <w:p w:rsidR="0086136D" w:rsidRPr="009A352E" w:rsidRDefault="000A346B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плановый период 2020 и 2021</w:t>
            </w:r>
            <w:r w:rsidRPr="00E678F0">
              <w:rPr>
                <w:sz w:val="20"/>
                <w:szCs w:val="20"/>
              </w:rPr>
              <w:t xml:space="preserve"> годов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5D1E96" w:rsidRDefault="0086136D" w:rsidP="0096629C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3686" w:type="dxa"/>
            <w:shd w:val="clear" w:color="auto" w:fill="auto"/>
          </w:tcPr>
          <w:p w:rsidR="0086136D" w:rsidRPr="005D1E96" w:rsidRDefault="0086136D" w:rsidP="0096629C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0A346B" w:rsidRDefault="004E7E20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55432">
              <w:rPr>
                <w:sz w:val="20"/>
                <w:szCs w:val="20"/>
              </w:rPr>
              <w:t xml:space="preserve">огласно </w:t>
            </w:r>
            <w:r>
              <w:rPr>
                <w:sz w:val="20"/>
                <w:szCs w:val="20"/>
              </w:rPr>
              <w:t xml:space="preserve">приложению 7 </w:t>
            </w:r>
            <w:r w:rsidRPr="00355432">
              <w:rPr>
                <w:sz w:val="20"/>
                <w:szCs w:val="20"/>
              </w:rPr>
              <w:t xml:space="preserve"> закона Оренбургской области «</w:t>
            </w:r>
            <w:r>
              <w:rPr>
                <w:sz w:val="20"/>
                <w:szCs w:val="20"/>
              </w:rPr>
              <w:t>О межбюджетных отношениях в Оренбургской области</w:t>
            </w:r>
            <w:r w:rsidR="000A346B" w:rsidRPr="00804EEA">
              <w:rPr>
                <w:sz w:val="20"/>
                <w:szCs w:val="20"/>
              </w:rPr>
              <w:t xml:space="preserve"> на 201</w:t>
            </w:r>
            <w:r w:rsidR="000A346B">
              <w:rPr>
                <w:sz w:val="20"/>
                <w:szCs w:val="20"/>
              </w:rPr>
              <w:t>9</w:t>
            </w:r>
            <w:r w:rsidR="000A346B" w:rsidRPr="00804EEA">
              <w:rPr>
                <w:sz w:val="20"/>
                <w:szCs w:val="20"/>
              </w:rPr>
              <w:t xml:space="preserve"> год</w:t>
            </w:r>
            <w:r w:rsidR="000A346B">
              <w:rPr>
                <w:sz w:val="20"/>
                <w:szCs w:val="20"/>
              </w:rPr>
              <w:t xml:space="preserve"> </w:t>
            </w:r>
            <w:r w:rsidR="000A346B" w:rsidRPr="00E678F0">
              <w:rPr>
                <w:sz w:val="20"/>
                <w:szCs w:val="20"/>
              </w:rPr>
              <w:t>и</w:t>
            </w:r>
          </w:p>
          <w:p w:rsidR="0086136D" w:rsidRPr="000A346B" w:rsidRDefault="000A346B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плановый период 2020 и 2021</w:t>
            </w:r>
            <w:r w:rsidRPr="00E678F0">
              <w:rPr>
                <w:sz w:val="20"/>
                <w:szCs w:val="20"/>
              </w:rPr>
              <w:t xml:space="preserve"> годов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5D1E96" w:rsidRDefault="0086136D" w:rsidP="0096629C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1 03 02260 01 0000 110</w:t>
            </w:r>
          </w:p>
        </w:tc>
        <w:tc>
          <w:tcPr>
            <w:tcW w:w="3686" w:type="dxa"/>
            <w:shd w:val="clear" w:color="auto" w:fill="auto"/>
          </w:tcPr>
          <w:p w:rsidR="0086136D" w:rsidRPr="005D1E96" w:rsidRDefault="0086136D" w:rsidP="0096629C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0A346B" w:rsidRDefault="004E7E20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55432">
              <w:rPr>
                <w:sz w:val="20"/>
                <w:szCs w:val="20"/>
              </w:rPr>
              <w:t xml:space="preserve">огласно </w:t>
            </w:r>
            <w:r>
              <w:rPr>
                <w:sz w:val="20"/>
                <w:szCs w:val="20"/>
              </w:rPr>
              <w:t xml:space="preserve">приложению 7 </w:t>
            </w:r>
            <w:r w:rsidRPr="00355432">
              <w:rPr>
                <w:sz w:val="20"/>
                <w:szCs w:val="20"/>
              </w:rPr>
              <w:t xml:space="preserve"> закона Оренбургской области «</w:t>
            </w:r>
            <w:r>
              <w:rPr>
                <w:sz w:val="20"/>
                <w:szCs w:val="20"/>
              </w:rPr>
              <w:t>О межбюджетных отношениях в Оренбургской области</w:t>
            </w:r>
            <w:r w:rsidR="000A346B">
              <w:rPr>
                <w:sz w:val="20"/>
                <w:szCs w:val="20"/>
              </w:rPr>
              <w:t xml:space="preserve"> </w:t>
            </w:r>
            <w:r w:rsidR="000A346B" w:rsidRPr="00804EEA">
              <w:rPr>
                <w:sz w:val="20"/>
                <w:szCs w:val="20"/>
              </w:rPr>
              <w:t>на 201</w:t>
            </w:r>
            <w:r w:rsidR="000A346B">
              <w:rPr>
                <w:sz w:val="20"/>
                <w:szCs w:val="20"/>
              </w:rPr>
              <w:t>9</w:t>
            </w:r>
            <w:r w:rsidR="000A346B" w:rsidRPr="00804EEA">
              <w:rPr>
                <w:sz w:val="20"/>
                <w:szCs w:val="20"/>
              </w:rPr>
              <w:t xml:space="preserve"> год</w:t>
            </w:r>
            <w:r w:rsidR="000A346B">
              <w:rPr>
                <w:sz w:val="20"/>
                <w:szCs w:val="20"/>
              </w:rPr>
              <w:t xml:space="preserve"> </w:t>
            </w:r>
            <w:r w:rsidR="000A346B" w:rsidRPr="00E678F0">
              <w:rPr>
                <w:sz w:val="20"/>
                <w:szCs w:val="20"/>
              </w:rPr>
              <w:t>и</w:t>
            </w:r>
          </w:p>
          <w:p w:rsidR="0086136D" w:rsidRPr="000A346B" w:rsidRDefault="000A346B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плановый период 2020 и 2021</w:t>
            </w:r>
            <w:r w:rsidRPr="00E678F0">
              <w:rPr>
                <w:sz w:val="20"/>
                <w:szCs w:val="20"/>
              </w:rPr>
              <w:t xml:space="preserve"> годов</w:t>
            </w:r>
          </w:p>
        </w:tc>
      </w:tr>
      <w:tr w:rsidR="0086136D" w:rsidRPr="00CA2C77" w:rsidTr="0007774A">
        <w:trPr>
          <w:trHeight w:val="258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A342DC">
              <w:rPr>
                <w:b/>
                <w:caps/>
                <w:sz w:val="20"/>
                <w:szCs w:val="20"/>
              </w:rPr>
              <w:t>В части налогов на совокупный доход</w:t>
            </w:r>
          </w:p>
        </w:tc>
      </w:tr>
      <w:tr w:rsidR="0086136D" w:rsidRPr="00CA2C77" w:rsidTr="0007774A">
        <w:trPr>
          <w:trHeight w:val="301"/>
        </w:trPr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rPr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</w:tcPr>
          <w:p w:rsidR="0086136D" w:rsidRPr="00CA2C77" w:rsidRDefault="0086136D" w:rsidP="0096629C">
            <w:pPr>
              <w:jc w:val="both"/>
              <w:rPr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50</w:t>
            </w: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50</w:t>
            </w:r>
          </w:p>
        </w:tc>
      </w:tr>
      <w:tr w:rsidR="0086136D" w:rsidRPr="00CA2C77" w:rsidTr="0007774A">
        <w:trPr>
          <w:trHeight w:val="301"/>
        </w:trPr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rPr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1 05 03020 01 0000 110</w:t>
            </w:r>
          </w:p>
        </w:tc>
        <w:tc>
          <w:tcPr>
            <w:tcW w:w="3686" w:type="dxa"/>
            <w:shd w:val="clear" w:color="auto" w:fill="auto"/>
          </w:tcPr>
          <w:p w:rsidR="0086136D" w:rsidRPr="00D7260C" w:rsidRDefault="0086136D" w:rsidP="0096629C">
            <w:pPr>
              <w:jc w:val="both"/>
              <w:rPr>
                <w:rFonts w:ascii="Calibri" w:hAnsi="Calibri" w:cs="TimesNewRomanPSMT"/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 xml:space="preserve">Единый сельскохозяйственный налог (за налоговые периоды, </w:t>
            </w:r>
            <w:proofErr w:type="spellStart"/>
            <w:proofErr w:type="gramStart"/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истекш</w:t>
            </w:r>
            <w:proofErr w:type="spellEnd"/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                           </w:t>
            </w:r>
            <w:proofErr w:type="spellStart"/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ие</w:t>
            </w:r>
            <w:proofErr w:type="spellEnd"/>
            <w:proofErr w:type="gramEnd"/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 xml:space="preserve"> до 1 января 2011 года)</w:t>
            </w:r>
          </w:p>
          <w:p w:rsidR="0086136D" w:rsidRPr="003C09F3" w:rsidRDefault="0086136D" w:rsidP="0096629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6136D" w:rsidRPr="00CA2C77" w:rsidTr="0007774A">
        <w:trPr>
          <w:trHeight w:val="275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>В части налогов на имущество</w:t>
            </w:r>
          </w:p>
        </w:tc>
      </w:tr>
      <w:tr w:rsidR="0086136D" w:rsidRPr="00CA2C77" w:rsidTr="0007774A">
        <w:trPr>
          <w:trHeight w:val="403"/>
        </w:trPr>
        <w:tc>
          <w:tcPr>
            <w:tcW w:w="2203" w:type="dxa"/>
            <w:shd w:val="clear" w:color="auto" w:fill="auto"/>
          </w:tcPr>
          <w:p w:rsidR="0086136D" w:rsidRPr="00E462C5" w:rsidRDefault="0086136D" w:rsidP="0096629C">
            <w:pPr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1 06 01030 10 0000 110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96629C">
            <w:pPr>
              <w:jc w:val="both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86136D" w:rsidRPr="00E462C5" w:rsidRDefault="0086136D" w:rsidP="0096629C">
            <w:pPr>
              <w:jc w:val="both"/>
              <w:rPr>
                <w:sz w:val="20"/>
                <w:szCs w:val="20"/>
              </w:rPr>
            </w:pPr>
          </w:p>
          <w:p w:rsidR="0086136D" w:rsidRPr="00E462C5" w:rsidRDefault="0086136D" w:rsidP="009662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950"/>
        </w:trPr>
        <w:tc>
          <w:tcPr>
            <w:tcW w:w="2203" w:type="dxa"/>
            <w:shd w:val="clear" w:color="auto" w:fill="auto"/>
          </w:tcPr>
          <w:p w:rsidR="0086136D" w:rsidRPr="00E462C5" w:rsidRDefault="0086136D" w:rsidP="00966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1 06 06033 10 0000 110</w:t>
            </w:r>
          </w:p>
        </w:tc>
        <w:tc>
          <w:tcPr>
            <w:tcW w:w="3686" w:type="dxa"/>
            <w:shd w:val="clear" w:color="auto" w:fill="auto"/>
          </w:tcPr>
          <w:p w:rsidR="0086136D" w:rsidRPr="00E462C5" w:rsidRDefault="0086136D" w:rsidP="00966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86136D" w:rsidRDefault="0086136D" w:rsidP="00966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6136D" w:rsidRPr="00E462C5" w:rsidRDefault="0086136D" w:rsidP="00966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983"/>
        </w:trPr>
        <w:tc>
          <w:tcPr>
            <w:tcW w:w="2203" w:type="dxa"/>
            <w:shd w:val="clear" w:color="auto" w:fill="auto"/>
          </w:tcPr>
          <w:p w:rsidR="0086136D" w:rsidRPr="00E462C5" w:rsidRDefault="0086136D" w:rsidP="00966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1 06 06043 10 0000 110</w:t>
            </w:r>
          </w:p>
        </w:tc>
        <w:tc>
          <w:tcPr>
            <w:tcW w:w="3686" w:type="dxa"/>
            <w:shd w:val="clear" w:color="auto" w:fill="auto"/>
          </w:tcPr>
          <w:p w:rsidR="0086136D" w:rsidRPr="00E462C5" w:rsidRDefault="0086136D" w:rsidP="00966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6136D" w:rsidRDefault="0086136D" w:rsidP="00966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6136D" w:rsidRPr="00E462C5" w:rsidRDefault="0086136D" w:rsidP="00966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lastRenderedPageBreak/>
              <w:t>В части государственной пошлины</w:t>
            </w:r>
            <w:r w:rsidRPr="00CA2C77">
              <w:rPr>
                <w:sz w:val="20"/>
                <w:szCs w:val="20"/>
              </w:rPr>
              <w:t xml:space="preserve"> </w:t>
            </w:r>
          </w:p>
        </w:tc>
      </w:tr>
      <w:tr w:rsidR="0086136D" w:rsidRPr="00CA2C77" w:rsidTr="0007774A">
        <w:trPr>
          <w:trHeight w:val="528"/>
        </w:trPr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6136D" w:rsidRPr="00CA2C77" w:rsidRDefault="0086136D" w:rsidP="0096629C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  100</w:t>
            </w:r>
          </w:p>
        </w:tc>
      </w:tr>
      <w:tr w:rsidR="0086136D" w:rsidRPr="00CA2C77" w:rsidTr="0007774A">
        <w:trPr>
          <w:trHeight w:val="528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6E6161" w:rsidRDefault="0086136D" w:rsidP="0096629C">
            <w:pPr>
              <w:ind w:leftChars="36" w:left="86" w:rightChars="-54" w:right="-130"/>
              <w:jc w:val="center"/>
              <w:rPr>
                <w:b/>
                <w:caps/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 xml:space="preserve">В части погашения задолженности и перерасчетов </w:t>
            </w:r>
            <w:proofErr w:type="gramStart"/>
            <w:r w:rsidRPr="006E6161">
              <w:rPr>
                <w:b/>
                <w:caps/>
                <w:sz w:val="20"/>
                <w:szCs w:val="20"/>
              </w:rPr>
              <w:t>по</w:t>
            </w:r>
            <w:proofErr w:type="gramEnd"/>
          </w:p>
          <w:p w:rsidR="0086136D" w:rsidRPr="006E6161" w:rsidRDefault="0086136D" w:rsidP="0096629C">
            <w:pPr>
              <w:ind w:leftChars="36" w:left="86" w:rightChars="-54" w:right="-130"/>
              <w:jc w:val="center"/>
              <w:rPr>
                <w:b/>
                <w:caps/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 xml:space="preserve"> отдельным налогам, сборам и иным обязательным</w:t>
            </w:r>
          </w:p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>платеЖам</w:t>
            </w:r>
          </w:p>
        </w:tc>
      </w:tr>
      <w:tr w:rsidR="0086136D" w:rsidRPr="00CA2C77" w:rsidTr="0007774A">
        <w:trPr>
          <w:trHeight w:val="940"/>
        </w:trPr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1 09 04053 10 0000 110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96629C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 сельских поселений</w:t>
            </w:r>
          </w:p>
          <w:p w:rsidR="0086136D" w:rsidRPr="000854DA" w:rsidRDefault="0086136D" w:rsidP="0096629C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6E6161" w:rsidRDefault="0086136D" w:rsidP="0096629C">
            <w:pPr>
              <w:jc w:val="center"/>
              <w:rPr>
                <w:b/>
                <w:sz w:val="20"/>
                <w:szCs w:val="20"/>
              </w:rPr>
            </w:pPr>
            <w:r w:rsidRPr="006E6161">
              <w:rPr>
                <w:b/>
                <w:sz w:val="20"/>
                <w:szCs w:val="20"/>
              </w:rPr>
              <w:t>В ЧАСТИ ДОХОДОВ ОТ ИСПОЛЬЗОВАНИЯ ИМУЩЕСТВА,</w:t>
            </w:r>
          </w:p>
          <w:p w:rsidR="0086136D" w:rsidRPr="006E6161" w:rsidRDefault="0086136D" w:rsidP="0096629C">
            <w:pPr>
              <w:jc w:val="center"/>
              <w:rPr>
                <w:b/>
                <w:sz w:val="20"/>
                <w:szCs w:val="20"/>
              </w:rPr>
            </w:pPr>
            <w:r w:rsidRPr="006E6161">
              <w:rPr>
                <w:b/>
                <w:sz w:val="20"/>
                <w:szCs w:val="20"/>
              </w:rPr>
              <w:t>НАХОДЯЩЕГОСЯ В ГОСУДАРСТВЕННОЙ И МУНИЦИПАЛЬНОЙ</w:t>
            </w:r>
          </w:p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sz w:val="20"/>
                <w:szCs w:val="20"/>
              </w:rPr>
              <w:t>СОБСТВЕННОСТИ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1 11 05025 10 0000 120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96629C">
            <w:pPr>
              <w:ind w:right="150"/>
              <w:jc w:val="both"/>
              <w:rPr>
                <w:sz w:val="20"/>
                <w:szCs w:val="20"/>
              </w:rPr>
            </w:pPr>
            <w:proofErr w:type="gramStart"/>
            <w:r w:rsidRPr="001B744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86136D" w:rsidRPr="001B744A" w:rsidRDefault="0086136D" w:rsidP="0096629C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136D" w:rsidRPr="00CA2C77" w:rsidRDefault="0086136D" w:rsidP="0096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1380"/>
        </w:trPr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96629C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86136D" w:rsidRPr="001B744A" w:rsidRDefault="0086136D" w:rsidP="0096629C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1066"/>
        </w:trPr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  <w:p w:rsidR="0086136D" w:rsidRPr="001B744A" w:rsidRDefault="0086136D" w:rsidP="0096629C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490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7F5498" w:rsidRDefault="0086136D" w:rsidP="0096629C">
            <w:pPr>
              <w:ind w:leftChars="36" w:left="86" w:rightChars="-54" w:right="-130"/>
              <w:jc w:val="center"/>
              <w:rPr>
                <w:b/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В ЧАСТИ ДОХОДОВ ОТ ОКАЗАНИЯ ПЛАТНЫХ УСЛУГ (РАБОТ)</w:t>
            </w:r>
          </w:p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И КОМПЕНСАЦИИ ЗАТРАТ ГОСУДАРСТВА</w:t>
            </w:r>
          </w:p>
        </w:tc>
      </w:tr>
      <w:tr w:rsidR="0086136D" w:rsidRPr="00CA2C77" w:rsidTr="0007774A">
        <w:trPr>
          <w:trHeight w:val="490"/>
        </w:trPr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1 13 01995 10 0000 130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96629C">
            <w:pPr>
              <w:pStyle w:val="a5"/>
              <w:jc w:val="both"/>
              <w:rPr>
                <w:spacing w:val="-4"/>
              </w:rPr>
            </w:pPr>
            <w:r w:rsidRPr="001B744A">
              <w:rPr>
                <w:spacing w:val="-4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86136D" w:rsidRDefault="0086136D" w:rsidP="0096629C">
            <w:pPr>
              <w:pStyle w:val="a5"/>
              <w:jc w:val="both"/>
            </w:pPr>
          </w:p>
          <w:p w:rsidR="0086136D" w:rsidRPr="001B744A" w:rsidRDefault="0086136D" w:rsidP="0096629C">
            <w:pPr>
              <w:pStyle w:val="a5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274"/>
        </w:trPr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1 13 02065 10 0000 130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96629C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86136D" w:rsidRPr="001B744A" w:rsidRDefault="0086136D" w:rsidP="009662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136D" w:rsidRPr="00CA2C77" w:rsidRDefault="0086136D" w:rsidP="0096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489"/>
        </w:trPr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1 13 02995 10 0000 130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96629C">
            <w:pPr>
              <w:pStyle w:val="a5"/>
              <w:jc w:val="both"/>
              <w:rPr>
                <w:color w:val="000000"/>
                <w:spacing w:val="-3"/>
              </w:rPr>
            </w:pPr>
            <w:r w:rsidRPr="001B744A">
              <w:rPr>
                <w:color w:val="000000"/>
                <w:spacing w:val="-3"/>
              </w:rPr>
              <w:t>Прочие доходы от компенсации затрат бюджетов сельских поселений</w:t>
            </w:r>
          </w:p>
          <w:p w:rsidR="0086136D" w:rsidRPr="001B744A" w:rsidRDefault="0086136D" w:rsidP="0096629C">
            <w:pPr>
              <w:pStyle w:val="a5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445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7F5498" w:rsidRDefault="0086136D" w:rsidP="0096629C">
            <w:pPr>
              <w:ind w:leftChars="36" w:left="86" w:rightChars="-54" w:right="-130"/>
              <w:jc w:val="center"/>
              <w:rPr>
                <w:b/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 xml:space="preserve">В ЧАСТИ ДОХОДОВ ОТ ПРОДАЖИ МАТЕРИАЛЬНЫХ И </w:t>
            </w:r>
          </w:p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НЕМАТЕРИАЛЬНЫХ АКТИВОВ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lastRenderedPageBreak/>
              <w:t>1 14 02052 10 0000 410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CA2C77">
              <w:rPr>
                <w:sz w:val="20"/>
                <w:szCs w:val="20"/>
              </w:rPr>
              <w:t xml:space="preserve"> 100</w:t>
            </w:r>
          </w:p>
        </w:tc>
      </w:tr>
      <w:tr w:rsidR="0086136D" w:rsidRPr="00CA2C77" w:rsidTr="0007774A">
        <w:trPr>
          <w:trHeight w:val="70"/>
        </w:trPr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1 14 02052 10 0000 440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96629C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</w:t>
            </w: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1 14 02053 10 0000 440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96629C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96629C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В ЧАСТИ АДМИНИСТРАТИВНЫХ ПЛАТЕЖЕЙ И СБОРОВ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96629C">
            <w:pPr>
              <w:pStyle w:val="a5"/>
              <w:jc w:val="both"/>
            </w:pPr>
            <w:r w:rsidRPr="001B744A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rPr>
          <w:trHeight w:val="197"/>
        </w:trPr>
        <w:tc>
          <w:tcPr>
            <w:tcW w:w="98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36D" w:rsidRPr="001B744A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1B744A">
              <w:rPr>
                <w:b/>
                <w:sz w:val="20"/>
                <w:szCs w:val="20"/>
              </w:rPr>
              <w:t>В ЧАСТИ ШТРАФОВ, САНКЦИЙ, ВОЗМЕЩЕНИЯ УЩЕРБА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napToGrid w:val="0"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96629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B744A"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1B744A" w:rsidRDefault="0086136D" w:rsidP="0096629C">
            <w:pPr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1 16 21050 10 0000 140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96629C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1B744A" w:rsidRDefault="0086136D" w:rsidP="0096629C">
            <w:pPr>
              <w:jc w:val="center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1 16 32000 10 0000 140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96629C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1B744A">
              <w:rPr>
                <w:sz w:val="20"/>
                <w:szCs w:val="20"/>
              </w:rPr>
              <w:lastRenderedPageBreak/>
              <w:t>использования бюджетных средств (в части бюджетов сельских поселений)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36D" w:rsidRPr="008D596A" w:rsidRDefault="0086136D" w:rsidP="0096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36D" w:rsidRPr="008D596A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6136D" w:rsidRPr="008D596A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1B744A" w:rsidRDefault="0086136D" w:rsidP="0096629C">
            <w:pPr>
              <w:jc w:val="center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lastRenderedPageBreak/>
              <w:t>1 16 33050 10 0000 140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36D" w:rsidRPr="008D596A" w:rsidRDefault="0086136D" w:rsidP="0096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36D" w:rsidRPr="008D596A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6136D" w:rsidRPr="008D596A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1B744A" w:rsidRDefault="0086136D" w:rsidP="0096629C">
            <w:pPr>
              <w:jc w:val="center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1 16 37040 10 0000 140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96629C">
            <w:pPr>
              <w:jc w:val="both"/>
              <w:rPr>
                <w:color w:val="000000"/>
                <w:sz w:val="20"/>
                <w:szCs w:val="20"/>
              </w:rPr>
            </w:pPr>
            <w:r w:rsidRPr="001B744A">
              <w:rPr>
                <w:color w:val="000000"/>
                <w:sz w:val="20"/>
                <w:szCs w:val="2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</w:t>
            </w:r>
          </w:p>
          <w:p w:rsidR="0086136D" w:rsidRPr="001B744A" w:rsidRDefault="0086136D" w:rsidP="0096629C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136D" w:rsidRPr="008D596A" w:rsidRDefault="0086136D" w:rsidP="0096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136D" w:rsidRPr="008D596A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6136D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3686" w:type="dxa"/>
            <w:shd w:val="clear" w:color="auto" w:fill="auto"/>
          </w:tcPr>
          <w:p w:rsidR="0086136D" w:rsidRPr="00B116CD" w:rsidRDefault="0086136D" w:rsidP="0096629C">
            <w:pPr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1B744A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В ЧАСТИ ПРОЧИХ НЕНАЛОГОВЫХ ДОХОДОВ</w:t>
            </w:r>
          </w:p>
        </w:tc>
      </w:tr>
      <w:tr w:rsidR="0086136D" w:rsidRPr="00CA2C77" w:rsidTr="0007774A"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CA2C77">
              <w:rPr>
                <w:sz w:val="20"/>
                <w:szCs w:val="20"/>
              </w:rPr>
              <w:t xml:space="preserve">  100</w:t>
            </w:r>
          </w:p>
        </w:tc>
      </w:tr>
      <w:tr w:rsidR="0086136D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1 17 02020 10 0000 180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CA2C77">
              <w:rPr>
                <w:sz w:val="20"/>
                <w:szCs w:val="20"/>
              </w:rPr>
              <w:t xml:space="preserve">    100</w:t>
            </w:r>
          </w:p>
        </w:tc>
      </w:tr>
      <w:tr w:rsidR="0086136D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96629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B744A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CA2C77">
              <w:rPr>
                <w:sz w:val="20"/>
                <w:szCs w:val="20"/>
              </w:rPr>
              <w:t xml:space="preserve">  100</w:t>
            </w:r>
          </w:p>
        </w:tc>
      </w:tr>
      <w:tr w:rsidR="0086136D" w:rsidRPr="00CA2C77" w:rsidTr="0007774A">
        <w:tblPrEx>
          <w:tblLook w:val="01E0"/>
        </w:tblPrEx>
        <w:tc>
          <w:tcPr>
            <w:tcW w:w="9844" w:type="dxa"/>
            <w:gridSpan w:val="5"/>
            <w:shd w:val="clear" w:color="auto" w:fill="auto"/>
            <w:vAlign w:val="center"/>
          </w:tcPr>
          <w:p w:rsidR="0086136D" w:rsidRPr="001B744A" w:rsidRDefault="0086136D" w:rsidP="0096629C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1B744A">
              <w:rPr>
                <w:b/>
                <w:sz w:val="20"/>
                <w:szCs w:val="20"/>
              </w:rPr>
              <w:t xml:space="preserve">В ЧАСТИ БЕЗВОЗМЕЗДНЫХ ПОСТУПЛЕНИЙ ОТ ДРУГИХ БЮДЖЕТОВ БЮДЖЕТНОЙ </w:t>
            </w:r>
          </w:p>
          <w:p w:rsidR="0086136D" w:rsidRPr="001B744A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1B744A">
              <w:rPr>
                <w:b/>
                <w:sz w:val="20"/>
                <w:szCs w:val="20"/>
              </w:rPr>
              <w:t>СИСТЕМЫ РОССИЙСКОЙ ФЕДЕРАЦИИ</w:t>
            </w:r>
          </w:p>
        </w:tc>
      </w:tr>
      <w:tr w:rsidR="0086136D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</w:t>
            </w:r>
            <w:r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96629C">
            <w:pPr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</w:t>
            </w:r>
            <w:r w:rsidRPr="00CA2C77">
              <w:rPr>
                <w:sz w:val="20"/>
                <w:szCs w:val="20"/>
              </w:rPr>
              <w:t xml:space="preserve"> 10 0000 151 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96629C">
            <w:pPr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  <w:p w:rsidR="0086136D" w:rsidRPr="001B744A" w:rsidRDefault="0086136D" w:rsidP="0096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86136D" w:rsidRPr="00CA2C77" w:rsidRDefault="0086136D" w:rsidP="0096629C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2 02 19</w:t>
            </w: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 xml:space="preserve">999 10 0000 151 </w:t>
            </w:r>
          </w:p>
        </w:tc>
        <w:tc>
          <w:tcPr>
            <w:tcW w:w="3686" w:type="dxa"/>
            <w:shd w:val="clear" w:color="auto" w:fill="auto"/>
          </w:tcPr>
          <w:p w:rsidR="0086136D" w:rsidRDefault="0086136D" w:rsidP="0096629C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744A">
              <w:rPr>
                <w:rFonts w:ascii="TimesNewRomanPSMT" w:hAnsi="TimesNewRomanPSMT" w:cs="TimesNewRomanPSMT"/>
                <w:sz w:val="20"/>
                <w:szCs w:val="20"/>
              </w:rPr>
              <w:t>Прочие дотации бюджетам сельских поселений</w:t>
            </w:r>
          </w:p>
          <w:p w:rsidR="0086136D" w:rsidRPr="001B744A" w:rsidRDefault="0086136D" w:rsidP="009662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6136D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86136D" w:rsidRPr="00C137E4" w:rsidRDefault="0086136D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2 02 20041</w:t>
            </w:r>
            <w:r w:rsidRPr="00C137E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86136D" w:rsidRPr="001B744A" w:rsidRDefault="0086136D" w:rsidP="0096629C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86136D" w:rsidRPr="001B744A" w:rsidRDefault="0086136D" w:rsidP="009662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6136D" w:rsidRPr="00CA2C77" w:rsidRDefault="0086136D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tbl>
      <w:tblPr>
        <w:tblW w:w="9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3"/>
        <w:gridCol w:w="3686"/>
        <w:gridCol w:w="1417"/>
        <w:gridCol w:w="1134"/>
        <w:gridCol w:w="1404"/>
      </w:tblGrid>
      <w:tr w:rsidR="004165F0" w:rsidRPr="00CA2C77" w:rsidTr="0007774A">
        <w:trPr>
          <w:trHeight w:val="976"/>
        </w:trPr>
        <w:tc>
          <w:tcPr>
            <w:tcW w:w="2203" w:type="dxa"/>
            <w:shd w:val="clear" w:color="auto" w:fill="auto"/>
          </w:tcPr>
          <w:p w:rsidR="004165F0" w:rsidRPr="00BA0068" w:rsidRDefault="006F1228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2 02 20216</w:t>
            </w:r>
            <w:r w:rsidR="004165F0" w:rsidRPr="00BA006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96629C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4165F0" w:rsidRPr="00BA0068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BA0068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BA0068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BA0068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6F1228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</w:t>
            </w:r>
            <w:r w:rsidR="004165F0" w:rsidRPr="00CA2C77">
              <w:rPr>
                <w:sz w:val="20"/>
                <w:szCs w:val="20"/>
              </w:rPr>
              <w:t>999 10 0000 151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96629C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311AE1" w:rsidRPr="00CA2C77" w:rsidTr="00493845">
        <w:tc>
          <w:tcPr>
            <w:tcW w:w="2203" w:type="dxa"/>
            <w:shd w:val="clear" w:color="auto" w:fill="auto"/>
          </w:tcPr>
          <w:p w:rsidR="00311AE1" w:rsidRPr="005B3C73" w:rsidRDefault="00311AE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</w:t>
            </w:r>
            <w:r w:rsidRPr="005B3C73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311AE1" w:rsidRPr="00E05015" w:rsidRDefault="00311AE1" w:rsidP="0096629C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311AE1" w:rsidRPr="00CA2C77" w:rsidRDefault="00311AE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1AE1" w:rsidRPr="00CA2C77" w:rsidRDefault="00311AE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11AE1" w:rsidRPr="00CA2C77" w:rsidRDefault="00311AE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1AE1" w:rsidRPr="00CA2C77" w:rsidTr="00493845">
        <w:tc>
          <w:tcPr>
            <w:tcW w:w="2203" w:type="dxa"/>
            <w:shd w:val="clear" w:color="auto" w:fill="auto"/>
          </w:tcPr>
          <w:p w:rsidR="00311AE1" w:rsidRPr="00CA2C77" w:rsidRDefault="00311AE1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311AE1" w:rsidRPr="00E05015" w:rsidRDefault="00311AE1" w:rsidP="0096629C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311AE1" w:rsidRPr="00CA2C77" w:rsidRDefault="00311AE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1AE1" w:rsidRPr="00CA2C77" w:rsidRDefault="00311AE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11AE1" w:rsidRPr="00CA2C77" w:rsidRDefault="00311AE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6F1228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</w:t>
            </w:r>
            <w:r w:rsidR="004165F0" w:rsidRPr="00CA2C77">
              <w:rPr>
                <w:sz w:val="20"/>
                <w:szCs w:val="20"/>
              </w:rPr>
              <w:t>999 10 0000 151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96629C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Прочие субвенции бюджетам сельских поселений</w:t>
            </w:r>
          </w:p>
          <w:p w:rsidR="004165F0" w:rsidRPr="00E05015" w:rsidRDefault="004165F0" w:rsidP="009662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144044" w:rsidRPr="00CA2C77" w:rsidTr="00493845">
        <w:tc>
          <w:tcPr>
            <w:tcW w:w="2203" w:type="dxa"/>
            <w:shd w:val="clear" w:color="auto" w:fill="auto"/>
          </w:tcPr>
          <w:p w:rsidR="00144044" w:rsidRPr="00CA2C77" w:rsidRDefault="00144044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</w:t>
            </w:r>
            <w:r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144044" w:rsidRPr="00E05015" w:rsidRDefault="00144044" w:rsidP="0096629C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</w:tcPr>
          <w:p w:rsidR="00144044" w:rsidRPr="00CA2C77" w:rsidRDefault="00144044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4044" w:rsidRPr="00CA2C77" w:rsidRDefault="00144044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144044" w:rsidRPr="00CA2C77" w:rsidRDefault="00144044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975F32" w:rsidRDefault="00874D81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2 02 45147</w:t>
            </w:r>
            <w:r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874D81" w:rsidRPr="00975F32" w:rsidRDefault="00874D81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975F32" w:rsidRDefault="00874D81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2 02 45148</w:t>
            </w:r>
            <w:r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874D81" w:rsidRPr="00975F32" w:rsidRDefault="00874D81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44044" w:rsidRPr="00CA2C77" w:rsidTr="00493845">
        <w:tc>
          <w:tcPr>
            <w:tcW w:w="2203" w:type="dxa"/>
            <w:shd w:val="clear" w:color="auto" w:fill="auto"/>
          </w:tcPr>
          <w:p w:rsidR="00144044" w:rsidRPr="00CA2C77" w:rsidRDefault="00144044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</w:t>
            </w:r>
            <w:r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144044" w:rsidRPr="00E05015" w:rsidRDefault="00144044" w:rsidP="0096629C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144044" w:rsidRPr="00E05015" w:rsidRDefault="00144044" w:rsidP="009662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44044" w:rsidRPr="00CA2C77" w:rsidRDefault="00144044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4044" w:rsidRPr="00CA2C77" w:rsidRDefault="00144044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144044" w:rsidRPr="00CA2C77" w:rsidRDefault="00144044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</w:t>
            </w:r>
            <w:r w:rsidRPr="00CA2C77">
              <w:rPr>
                <w:sz w:val="20"/>
                <w:szCs w:val="20"/>
              </w:rPr>
              <w:t>999 10 0000 151</w:t>
            </w:r>
          </w:p>
        </w:tc>
        <w:tc>
          <w:tcPr>
            <w:tcW w:w="3686" w:type="dxa"/>
            <w:shd w:val="clear" w:color="auto" w:fill="auto"/>
          </w:tcPr>
          <w:p w:rsidR="00874D81" w:rsidRPr="00E547E2" w:rsidRDefault="00874D81" w:rsidP="0096629C">
            <w:pPr>
              <w:jc w:val="both"/>
              <w:rPr>
                <w:sz w:val="20"/>
                <w:szCs w:val="20"/>
                <w:highlight w:val="yellow"/>
              </w:rPr>
            </w:pPr>
            <w:r w:rsidRPr="00E0501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874D81" w:rsidRPr="00764888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  <w:highlight w:val="yellow"/>
              </w:rPr>
            </w:pPr>
            <w:r w:rsidRPr="001A61F4">
              <w:rPr>
                <w:b/>
                <w:sz w:val="20"/>
                <w:szCs w:val="20"/>
              </w:rPr>
              <w:t>В ЧАСТИ ПРОЧИХ БЕЗВОЗМЕЗДНЫХ ПОСТУПЛЕНИЙ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96629C">
            <w:pPr>
              <w:jc w:val="center"/>
              <w:rPr>
                <w:color w:val="000000"/>
                <w:sz w:val="20"/>
                <w:szCs w:val="20"/>
              </w:rPr>
            </w:pPr>
            <w:r w:rsidRPr="00CA2C77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96629C">
            <w:pPr>
              <w:jc w:val="both"/>
              <w:rPr>
                <w:color w:val="000000"/>
                <w:sz w:val="20"/>
                <w:szCs w:val="20"/>
              </w:rPr>
            </w:pPr>
            <w:r w:rsidRPr="00E05015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</w:t>
            </w:r>
            <w:r w:rsidRPr="00E05015">
              <w:rPr>
                <w:color w:val="000000"/>
                <w:sz w:val="20"/>
                <w:szCs w:val="20"/>
              </w:rPr>
              <w:lastRenderedPageBreak/>
              <w:t xml:space="preserve">общего пользования местного значения сельских поселений  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96629C">
            <w:pPr>
              <w:jc w:val="center"/>
              <w:rPr>
                <w:color w:val="000000"/>
                <w:sz w:val="20"/>
                <w:szCs w:val="20"/>
              </w:rPr>
            </w:pPr>
            <w:r w:rsidRPr="00CA2C77">
              <w:rPr>
                <w:color w:val="000000"/>
                <w:sz w:val="20"/>
                <w:szCs w:val="20"/>
              </w:rPr>
              <w:lastRenderedPageBreak/>
              <w:t>2 07 05020 10 0000 180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96629C">
            <w:pPr>
              <w:jc w:val="both"/>
              <w:rPr>
                <w:color w:val="000000"/>
                <w:sz w:val="20"/>
                <w:szCs w:val="20"/>
              </w:rPr>
            </w:pPr>
            <w:r w:rsidRPr="00E05015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96629C">
            <w:pPr>
              <w:jc w:val="center"/>
              <w:rPr>
                <w:color w:val="000000"/>
                <w:sz w:val="20"/>
                <w:szCs w:val="20"/>
              </w:rPr>
            </w:pPr>
            <w:r w:rsidRPr="00CA2C77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96629C">
            <w:pPr>
              <w:rPr>
                <w:color w:val="000000"/>
                <w:sz w:val="20"/>
                <w:szCs w:val="20"/>
              </w:rPr>
            </w:pPr>
            <w:r w:rsidRPr="00E05015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874D81" w:rsidRPr="001A61F4" w:rsidRDefault="00874D81" w:rsidP="0096629C">
            <w:pPr>
              <w:ind w:rightChars="-54" w:right="-130"/>
              <w:jc w:val="center"/>
              <w:rPr>
                <w:b/>
                <w:sz w:val="20"/>
                <w:szCs w:val="20"/>
              </w:rPr>
            </w:pPr>
            <w:r w:rsidRPr="001A61F4">
              <w:rPr>
                <w:b/>
                <w:sz w:val="20"/>
                <w:szCs w:val="20"/>
              </w:rPr>
              <w:t>В ЧАСТИ ДОХОДОВ БЮДЖЕТОВ СУБЪЕКТОВ РОССИЙСКОЙ</w:t>
            </w:r>
          </w:p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1A61F4">
              <w:rPr>
                <w:b/>
                <w:sz w:val="20"/>
                <w:szCs w:val="20"/>
              </w:rPr>
              <w:t>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96629C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2 18 05010 10 0000 180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96629C">
            <w:pPr>
              <w:jc w:val="both"/>
              <w:rPr>
                <w:rFonts w:ascii="TimesNewRomanPSMT" w:hAnsi="TimesNewRomanPSMT"/>
                <w:sz w:val="20"/>
                <w:szCs w:val="20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874D81" w:rsidRPr="00E05015" w:rsidRDefault="00874D81" w:rsidP="009662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96629C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2 18 05020 10 0000 180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96629C">
            <w:pPr>
              <w:jc w:val="both"/>
              <w:rPr>
                <w:sz w:val="20"/>
                <w:szCs w:val="20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96629C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2 18 05030 10 0000 180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96629C">
            <w:pPr>
              <w:jc w:val="both"/>
              <w:rPr>
                <w:sz w:val="20"/>
                <w:szCs w:val="20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092AD2">
              <w:rPr>
                <w:b/>
                <w:caps/>
                <w:sz w:val="20"/>
                <w:szCs w:val="20"/>
              </w:rPr>
              <w:t xml:space="preserve">В </w:t>
            </w:r>
            <w:r w:rsidRPr="00092AD2">
              <w:rPr>
                <w:b/>
                <w:sz w:val="20"/>
                <w:szCs w:val="20"/>
              </w:rPr>
              <w:t>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2 19 00</w:t>
            </w:r>
            <w:r w:rsidRPr="00CA2C77">
              <w:rPr>
                <w:sz w:val="20"/>
                <w:szCs w:val="20"/>
              </w:rPr>
              <w:t>000 10 0000 151</w:t>
            </w:r>
          </w:p>
        </w:tc>
        <w:tc>
          <w:tcPr>
            <w:tcW w:w="3686" w:type="dxa"/>
            <w:shd w:val="clear" w:color="auto" w:fill="auto"/>
          </w:tcPr>
          <w:p w:rsidR="00874D81" w:rsidRPr="00D71618" w:rsidRDefault="00874D81" w:rsidP="0096629C">
            <w:pPr>
              <w:jc w:val="both"/>
              <w:rPr>
                <w:sz w:val="20"/>
                <w:szCs w:val="20"/>
                <w:highlight w:val="yellow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</w:tbl>
    <w:p w:rsidR="004165F0" w:rsidRDefault="004165F0" w:rsidP="009662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4165F0" w:rsidRDefault="004165F0" w:rsidP="0096629C"/>
    <w:p w:rsidR="004165F0" w:rsidRDefault="004165F0" w:rsidP="0096629C"/>
    <w:p w:rsidR="00376142" w:rsidRDefault="00376142" w:rsidP="0096629C"/>
    <w:p w:rsidR="00141FE7" w:rsidRDefault="00141FE7" w:rsidP="0096629C"/>
    <w:p w:rsidR="00141FE7" w:rsidRDefault="00141FE7" w:rsidP="0096629C"/>
    <w:p w:rsidR="00141FE7" w:rsidRDefault="00141FE7" w:rsidP="0096629C"/>
    <w:p w:rsidR="00141FE7" w:rsidRDefault="00141FE7" w:rsidP="0096629C"/>
    <w:p w:rsidR="00141FE7" w:rsidRDefault="00141FE7" w:rsidP="0096629C"/>
    <w:p w:rsidR="00141FE7" w:rsidRDefault="00141FE7" w:rsidP="0096629C"/>
    <w:p w:rsidR="00141FE7" w:rsidRDefault="00141FE7" w:rsidP="0096629C"/>
    <w:p w:rsidR="00141FE7" w:rsidRDefault="00141FE7" w:rsidP="0096629C"/>
    <w:p w:rsidR="00141FE7" w:rsidRDefault="00141FE7" w:rsidP="0096629C"/>
    <w:p w:rsidR="00141FE7" w:rsidRDefault="00141FE7" w:rsidP="0096629C"/>
    <w:p w:rsidR="00141FE7" w:rsidRDefault="00141FE7" w:rsidP="0096629C"/>
    <w:p w:rsidR="00141FE7" w:rsidRDefault="00141FE7" w:rsidP="0096629C"/>
    <w:p w:rsidR="00141FE7" w:rsidRDefault="00141FE7" w:rsidP="0096629C"/>
    <w:p w:rsidR="00874D81" w:rsidRDefault="00874D81" w:rsidP="0096629C"/>
    <w:p w:rsidR="00632FD7" w:rsidRDefault="00632FD7" w:rsidP="0096629C"/>
    <w:p w:rsidR="00A06185" w:rsidRDefault="00A06185" w:rsidP="0096629C"/>
    <w:p w:rsidR="002F653A" w:rsidRDefault="002F653A" w:rsidP="0096629C"/>
    <w:p w:rsidR="00785DA2" w:rsidRDefault="00785DA2" w:rsidP="0096629C"/>
    <w:p w:rsidR="00075CF8" w:rsidRDefault="00075CF8" w:rsidP="0096629C"/>
    <w:p w:rsidR="004165F0" w:rsidRDefault="004165F0" w:rsidP="0096629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75CF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    </w:t>
      </w:r>
      <w:r w:rsidR="00874D81">
        <w:rPr>
          <w:sz w:val="20"/>
          <w:szCs w:val="20"/>
        </w:rPr>
        <w:t xml:space="preserve">                   </w:t>
      </w:r>
    </w:p>
    <w:p w:rsidR="0096629C" w:rsidRDefault="0096629C" w:rsidP="0096629C">
      <w:pPr>
        <w:jc w:val="right"/>
        <w:rPr>
          <w:sz w:val="20"/>
          <w:szCs w:val="20"/>
        </w:rPr>
      </w:pPr>
    </w:p>
    <w:p w:rsidR="0096629C" w:rsidRDefault="0096629C" w:rsidP="0096629C">
      <w:pPr>
        <w:jc w:val="right"/>
        <w:rPr>
          <w:sz w:val="20"/>
          <w:szCs w:val="20"/>
        </w:rPr>
      </w:pPr>
    </w:p>
    <w:p w:rsidR="0096629C" w:rsidRDefault="0096629C" w:rsidP="0096629C">
      <w:pPr>
        <w:jc w:val="right"/>
        <w:rPr>
          <w:sz w:val="20"/>
          <w:szCs w:val="20"/>
        </w:rPr>
      </w:pPr>
    </w:p>
    <w:p w:rsidR="0096629C" w:rsidRDefault="0096629C" w:rsidP="0096629C">
      <w:pPr>
        <w:jc w:val="right"/>
        <w:rPr>
          <w:sz w:val="20"/>
          <w:szCs w:val="20"/>
        </w:rPr>
      </w:pPr>
    </w:p>
    <w:p w:rsidR="004165F0" w:rsidRPr="004F1361" w:rsidRDefault="004165F0" w:rsidP="0096629C">
      <w:pPr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4165F0" w:rsidRPr="00804EEA" w:rsidRDefault="004165F0" w:rsidP="0096629C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2D224C" w:rsidRDefault="004165F0" w:rsidP="0096629C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5C0FF8"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</w:p>
    <w:p w:rsidR="002D224C" w:rsidRPr="00E678F0" w:rsidRDefault="002D224C" w:rsidP="009662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C0FF8"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4165F0" w:rsidRPr="00804EEA" w:rsidRDefault="004165F0" w:rsidP="0096629C">
      <w:pPr>
        <w:tabs>
          <w:tab w:val="left" w:pos="8640"/>
        </w:tabs>
        <w:jc w:val="right"/>
        <w:rPr>
          <w:sz w:val="20"/>
          <w:szCs w:val="20"/>
        </w:rPr>
      </w:pPr>
    </w:p>
    <w:p w:rsidR="002D224C" w:rsidRPr="002D224C" w:rsidRDefault="004165F0" w:rsidP="0096629C">
      <w:pPr>
        <w:jc w:val="center"/>
        <w:rPr>
          <w:b/>
        </w:rPr>
      </w:pPr>
      <w:r w:rsidRPr="000E2EE6">
        <w:rPr>
          <w:b/>
        </w:rPr>
        <w:t xml:space="preserve">Перечень главных администраторов доходов </w:t>
      </w:r>
      <w:r w:rsidR="0096629C">
        <w:rPr>
          <w:b/>
        </w:rPr>
        <w:t>б</w:t>
      </w:r>
      <w:r w:rsidRPr="000E2EE6">
        <w:rPr>
          <w:b/>
        </w:rPr>
        <w:t>юджета</w:t>
      </w:r>
      <w:r w:rsidR="009C22EE">
        <w:rPr>
          <w:b/>
        </w:rPr>
        <w:t xml:space="preserve"> </w:t>
      </w:r>
      <w:r w:rsidR="005A08B4">
        <w:rPr>
          <w:b/>
        </w:rPr>
        <w:t>поселения</w:t>
      </w:r>
      <w:r>
        <w:rPr>
          <w:b/>
        </w:rPr>
        <w:t xml:space="preserve"> </w:t>
      </w:r>
      <w:r w:rsidRPr="001757AD">
        <w:rPr>
          <w:b/>
        </w:rPr>
        <w:t>на 201</w:t>
      </w:r>
      <w:r w:rsidR="005C0FF8">
        <w:rPr>
          <w:b/>
        </w:rPr>
        <w:t>9</w:t>
      </w:r>
      <w:r w:rsidRPr="001757AD">
        <w:rPr>
          <w:b/>
        </w:rPr>
        <w:t xml:space="preserve"> год</w:t>
      </w:r>
      <w:r w:rsidR="0096629C">
        <w:rPr>
          <w:b/>
        </w:rPr>
        <w:t xml:space="preserve"> </w:t>
      </w:r>
      <w:r w:rsidR="005A08B4">
        <w:rPr>
          <w:b/>
        </w:rPr>
        <w:t xml:space="preserve"> </w:t>
      </w:r>
      <w:r w:rsidR="005C0FF8">
        <w:rPr>
          <w:b/>
        </w:rPr>
        <w:t>и на плановый период 2020 и 2021</w:t>
      </w:r>
      <w:r w:rsidR="002D224C" w:rsidRPr="002D224C">
        <w:rPr>
          <w:b/>
        </w:rPr>
        <w:t xml:space="preserve"> годов</w:t>
      </w:r>
    </w:p>
    <w:p w:rsidR="004165F0" w:rsidRPr="00AF5570" w:rsidRDefault="004165F0" w:rsidP="0096629C">
      <w:pPr>
        <w:jc w:val="center"/>
        <w:rPr>
          <w:b/>
          <w:sz w:val="20"/>
          <w:szCs w:val="20"/>
        </w:rPr>
      </w:pPr>
    </w:p>
    <w:tbl>
      <w:tblPr>
        <w:tblW w:w="9537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340"/>
        <w:gridCol w:w="6477"/>
      </w:tblGrid>
      <w:tr w:rsidR="004165F0" w:rsidRPr="0062760D" w:rsidTr="0096629C">
        <w:trPr>
          <w:cantSplit/>
          <w:trHeight w:val="460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4165F0" w:rsidRPr="0062760D" w:rsidRDefault="004165F0" w:rsidP="0096629C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477" w:type="dxa"/>
            <w:vMerge w:val="restart"/>
            <w:vAlign w:val="center"/>
          </w:tcPr>
          <w:p w:rsidR="004165F0" w:rsidRPr="0062760D" w:rsidRDefault="004165F0" w:rsidP="0096629C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 xml:space="preserve">Наименование администратора доходов бюджета </w:t>
            </w:r>
            <w:r>
              <w:rPr>
                <w:sz w:val="20"/>
                <w:szCs w:val="20"/>
              </w:rPr>
              <w:t>поселения</w:t>
            </w:r>
          </w:p>
        </w:tc>
      </w:tr>
      <w:tr w:rsidR="004165F0" w:rsidRPr="0062760D" w:rsidTr="0096629C">
        <w:trPr>
          <w:cantSplit/>
          <w:trHeight w:val="360"/>
          <w:jc w:val="center"/>
        </w:trPr>
        <w:tc>
          <w:tcPr>
            <w:tcW w:w="720" w:type="dxa"/>
          </w:tcPr>
          <w:p w:rsidR="004165F0" w:rsidRDefault="004165F0" w:rsidP="0096629C">
            <w:pPr>
              <w:jc w:val="center"/>
              <w:rPr>
                <w:sz w:val="20"/>
                <w:szCs w:val="20"/>
              </w:rPr>
            </w:pPr>
            <w:proofErr w:type="spellStart"/>
            <w:r w:rsidRPr="0062760D">
              <w:rPr>
                <w:sz w:val="20"/>
                <w:szCs w:val="20"/>
              </w:rPr>
              <w:t>Адми</w:t>
            </w:r>
            <w:proofErr w:type="spellEnd"/>
          </w:p>
          <w:p w:rsidR="004165F0" w:rsidRPr="0062760D" w:rsidRDefault="004165F0" w:rsidP="0096629C">
            <w:pPr>
              <w:jc w:val="center"/>
              <w:rPr>
                <w:sz w:val="20"/>
                <w:szCs w:val="20"/>
              </w:rPr>
            </w:pPr>
            <w:proofErr w:type="spellStart"/>
            <w:r w:rsidRPr="0062760D">
              <w:rPr>
                <w:sz w:val="20"/>
                <w:szCs w:val="20"/>
              </w:rPr>
              <w:t>нистра</w:t>
            </w:r>
            <w:proofErr w:type="spellEnd"/>
          </w:p>
          <w:p w:rsidR="004165F0" w:rsidRDefault="004165F0" w:rsidP="0096629C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 xml:space="preserve">тора </w:t>
            </w:r>
            <w:proofErr w:type="spellStart"/>
            <w:r w:rsidRPr="0062760D">
              <w:rPr>
                <w:sz w:val="20"/>
                <w:szCs w:val="20"/>
              </w:rPr>
              <w:t>дохо</w:t>
            </w:r>
            <w:proofErr w:type="spellEnd"/>
          </w:p>
          <w:p w:rsidR="004165F0" w:rsidRPr="0062760D" w:rsidRDefault="004165F0" w:rsidP="0096629C">
            <w:pPr>
              <w:jc w:val="center"/>
              <w:rPr>
                <w:sz w:val="20"/>
                <w:szCs w:val="20"/>
              </w:rPr>
            </w:pPr>
            <w:proofErr w:type="spellStart"/>
            <w:r w:rsidRPr="0062760D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340" w:type="dxa"/>
          </w:tcPr>
          <w:p w:rsidR="004165F0" w:rsidRDefault="004165F0" w:rsidP="0096629C">
            <w:pPr>
              <w:jc w:val="center"/>
              <w:rPr>
                <w:sz w:val="20"/>
                <w:szCs w:val="20"/>
              </w:rPr>
            </w:pPr>
          </w:p>
          <w:p w:rsidR="004165F0" w:rsidRDefault="004165F0" w:rsidP="0096629C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доходов бюджета</w:t>
            </w:r>
          </w:p>
          <w:p w:rsidR="004165F0" w:rsidRPr="0062760D" w:rsidRDefault="004165F0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  <w:r w:rsidRPr="006276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7" w:type="dxa"/>
            <w:vMerge/>
            <w:vAlign w:val="bottom"/>
          </w:tcPr>
          <w:p w:rsidR="004165F0" w:rsidRPr="0062760D" w:rsidRDefault="004165F0" w:rsidP="0096629C">
            <w:pPr>
              <w:jc w:val="center"/>
              <w:rPr>
                <w:sz w:val="20"/>
                <w:szCs w:val="20"/>
              </w:rPr>
            </w:pPr>
          </w:p>
        </w:tc>
      </w:tr>
      <w:tr w:rsidR="004165F0" w:rsidRPr="0062760D" w:rsidTr="0096629C">
        <w:trPr>
          <w:cantSplit/>
          <w:trHeight w:val="231"/>
          <w:jc w:val="center"/>
        </w:trPr>
        <w:tc>
          <w:tcPr>
            <w:tcW w:w="720" w:type="dxa"/>
          </w:tcPr>
          <w:p w:rsidR="004165F0" w:rsidRPr="0062760D" w:rsidRDefault="004165F0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4165F0" w:rsidRDefault="004165F0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77" w:type="dxa"/>
            <w:vAlign w:val="bottom"/>
          </w:tcPr>
          <w:p w:rsidR="004165F0" w:rsidRPr="0062760D" w:rsidRDefault="004165F0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65F0" w:rsidRPr="00AF5570" w:rsidTr="0096629C">
        <w:trPr>
          <w:trHeight w:val="539"/>
          <w:jc w:val="center"/>
        </w:trPr>
        <w:tc>
          <w:tcPr>
            <w:tcW w:w="720" w:type="dxa"/>
          </w:tcPr>
          <w:p w:rsidR="004165F0" w:rsidRPr="00AF5570" w:rsidRDefault="004165F0" w:rsidP="0096629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4165F0" w:rsidRPr="00AF5570" w:rsidRDefault="004165F0" w:rsidP="0096629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77" w:type="dxa"/>
          </w:tcPr>
          <w:p w:rsidR="004165F0" w:rsidRDefault="004165F0" w:rsidP="0096629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  <w:p w:rsidR="004165F0" w:rsidRPr="00AF5570" w:rsidRDefault="004165F0" w:rsidP="0096629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Кинзельский сельсовет</w:t>
            </w:r>
          </w:p>
        </w:tc>
      </w:tr>
      <w:tr w:rsidR="004165F0" w:rsidRPr="00AF5570" w:rsidTr="0096629C">
        <w:trPr>
          <w:trHeight w:val="969"/>
          <w:jc w:val="center"/>
        </w:trPr>
        <w:tc>
          <w:tcPr>
            <w:tcW w:w="720" w:type="dxa"/>
          </w:tcPr>
          <w:p w:rsidR="004165F0" w:rsidRPr="00AF557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96629C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1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6477" w:type="dxa"/>
          </w:tcPr>
          <w:p w:rsidR="004165F0" w:rsidRPr="00AF5570" w:rsidRDefault="004165F0" w:rsidP="0096629C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AF5570" w:rsidTr="0096629C">
        <w:trPr>
          <w:trHeight w:val="969"/>
          <w:jc w:val="center"/>
        </w:trPr>
        <w:tc>
          <w:tcPr>
            <w:tcW w:w="720" w:type="dxa"/>
          </w:tcPr>
          <w:p w:rsidR="004165F0" w:rsidRPr="00AF557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96629C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2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6477" w:type="dxa"/>
          </w:tcPr>
          <w:p w:rsidR="004165F0" w:rsidRPr="00AF5570" w:rsidRDefault="004165F0" w:rsidP="0096629C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AF5570" w:rsidTr="0096629C">
        <w:trPr>
          <w:trHeight w:val="969"/>
          <w:jc w:val="center"/>
        </w:trPr>
        <w:tc>
          <w:tcPr>
            <w:tcW w:w="720" w:type="dxa"/>
          </w:tcPr>
          <w:p w:rsidR="004165F0" w:rsidRPr="00AF557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96629C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6477" w:type="dxa"/>
          </w:tcPr>
          <w:p w:rsidR="004165F0" w:rsidRPr="00AF5570" w:rsidRDefault="004165F0" w:rsidP="0096629C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AF5570" w:rsidTr="0096629C">
        <w:trPr>
          <w:trHeight w:val="969"/>
          <w:jc w:val="center"/>
        </w:trPr>
        <w:tc>
          <w:tcPr>
            <w:tcW w:w="720" w:type="dxa"/>
          </w:tcPr>
          <w:p w:rsidR="004165F0" w:rsidRPr="00AF557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96629C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6477" w:type="dxa"/>
          </w:tcPr>
          <w:p w:rsidR="004165F0" w:rsidRPr="00AF5570" w:rsidRDefault="004165F0" w:rsidP="0096629C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AF5570" w:rsidTr="0096629C">
        <w:trPr>
          <w:trHeight w:val="969"/>
          <w:jc w:val="center"/>
        </w:trPr>
        <w:tc>
          <w:tcPr>
            <w:tcW w:w="720" w:type="dxa"/>
          </w:tcPr>
          <w:p w:rsidR="004165F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4165F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4165F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  <w:p w:rsidR="004165F0" w:rsidRPr="00AF557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165F0" w:rsidRPr="00CA2C77" w:rsidRDefault="004165F0" w:rsidP="0096629C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1 11 05025 10 0000 120</w:t>
            </w:r>
          </w:p>
        </w:tc>
        <w:tc>
          <w:tcPr>
            <w:tcW w:w="6477" w:type="dxa"/>
          </w:tcPr>
          <w:p w:rsidR="004165F0" w:rsidRPr="008D596A" w:rsidRDefault="004165F0" w:rsidP="0096629C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AF566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>
              <w:rPr>
                <w:sz w:val="20"/>
                <w:szCs w:val="20"/>
              </w:rPr>
              <w:t xml:space="preserve">щиеся в собственности сельских </w:t>
            </w:r>
            <w:r w:rsidRPr="00AF5662"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165F0" w:rsidRPr="00AF5570" w:rsidTr="0096629C">
        <w:trPr>
          <w:trHeight w:val="720"/>
          <w:jc w:val="center"/>
        </w:trPr>
        <w:tc>
          <w:tcPr>
            <w:tcW w:w="720" w:type="dxa"/>
          </w:tcPr>
          <w:p w:rsidR="004165F0" w:rsidRPr="00AF557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96629C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6477" w:type="dxa"/>
          </w:tcPr>
          <w:p w:rsidR="004165F0" w:rsidRPr="008D596A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65F0" w:rsidRPr="00AF5570" w:rsidTr="0096629C">
        <w:trPr>
          <w:trHeight w:val="788"/>
          <w:jc w:val="center"/>
        </w:trPr>
        <w:tc>
          <w:tcPr>
            <w:tcW w:w="720" w:type="dxa"/>
          </w:tcPr>
          <w:p w:rsidR="004165F0" w:rsidRPr="00AF557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96629C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6477" w:type="dxa"/>
          </w:tcPr>
          <w:p w:rsidR="004165F0" w:rsidRPr="00AF566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 w:rsidR="004165F0" w:rsidRPr="00AF5570" w:rsidTr="0096629C">
        <w:trPr>
          <w:trHeight w:val="528"/>
          <w:jc w:val="center"/>
        </w:trPr>
        <w:tc>
          <w:tcPr>
            <w:tcW w:w="720" w:type="dxa"/>
          </w:tcPr>
          <w:p w:rsidR="004165F0" w:rsidRPr="00AF557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9410A5" w:rsidRDefault="004165F0" w:rsidP="0096629C">
            <w:pPr>
              <w:rPr>
                <w:sz w:val="20"/>
                <w:szCs w:val="20"/>
              </w:rPr>
            </w:pPr>
            <w:r w:rsidRPr="009410A5">
              <w:rPr>
                <w:sz w:val="20"/>
                <w:szCs w:val="20"/>
              </w:rPr>
              <w:t>1 13 01995 10 0000 130</w:t>
            </w:r>
          </w:p>
        </w:tc>
        <w:tc>
          <w:tcPr>
            <w:tcW w:w="6477" w:type="dxa"/>
          </w:tcPr>
          <w:p w:rsidR="004165F0" w:rsidRPr="00AF5662" w:rsidRDefault="004165F0" w:rsidP="0096629C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65F0" w:rsidRPr="00AF5570" w:rsidTr="0096629C">
        <w:trPr>
          <w:trHeight w:val="528"/>
          <w:jc w:val="center"/>
        </w:trPr>
        <w:tc>
          <w:tcPr>
            <w:tcW w:w="720" w:type="dxa"/>
          </w:tcPr>
          <w:p w:rsidR="004165F0" w:rsidRPr="00AF557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CA2C77" w:rsidRDefault="004165F0" w:rsidP="0096629C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1 13 02065 10 0000 130</w:t>
            </w:r>
          </w:p>
        </w:tc>
        <w:tc>
          <w:tcPr>
            <w:tcW w:w="6477" w:type="dxa"/>
          </w:tcPr>
          <w:p w:rsidR="004165F0" w:rsidRPr="00AF5662" w:rsidRDefault="004165F0" w:rsidP="0096629C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165F0" w:rsidRPr="00AF5570" w:rsidTr="0096629C">
        <w:trPr>
          <w:trHeight w:val="163"/>
          <w:jc w:val="center"/>
        </w:trPr>
        <w:tc>
          <w:tcPr>
            <w:tcW w:w="720" w:type="dxa"/>
          </w:tcPr>
          <w:p w:rsidR="004165F0" w:rsidRPr="00AF557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9410A5" w:rsidRDefault="004165F0" w:rsidP="0096629C">
            <w:pPr>
              <w:rPr>
                <w:sz w:val="20"/>
                <w:szCs w:val="20"/>
              </w:rPr>
            </w:pPr>
            <w:r w:rsidRPr="009410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6477" w:type="dxa"/>
          </w:tcPr>
          <w:p w:rsidR="004165F0" w:rsidRPr="00AF5662" w:rsidRDefault="004165F0" w:rsidP="0096629C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4165F0" w:rsidRPr="00AF5570" w:rsidTr="0096629C">
        <w:trPr>
          <w:trHeight w:val="788"/>
          <w:jc w:val="center"/>
        </w:trPr>
        <w:tc>
          <w:tcPr>
            <w:tcW w:w="720" w:type="dxa"/>
          </w:tcPr>
          <w:p w:rsidR="004165F0" w:rsidRPr="00AF557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2 10 0000 410</w:t>
            </w:r>
          </w:p>
        </w:tc>
        <w:tc>
          <w:tcPr>
            <w:tcW w:w="6477" w:type="dxa"/>
          </w:tcPr>
          <w:p w:rsidR="004165F0" w:rsidRPr="00AF566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65F0" w:rsidRPr="00AF5570" w:rsidTr="0096629C">
        <w:trPr>
          <w:trHeight w:val="788"/>
          <w:jc w:val="center"/>
        </w:trPr>
        <w:tc>
          <w:tcPr>
            <w:tcW w:w="720" w:type="dxa"/>
          </w:tcPr>
          <w:p w:rsidR="004165F0" w:rsidRPr="00AF557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2 10 0000 440</w:t>
            </w:r>
          </w:p>
        </w:tc>
        <w:tc>
          <w:tcPr>
            <w:tcW w:w="6477" w:type="dxa"/>
          </w:tcPr>
          <w:p w:rsidR="004165F0" w:rsidRPr="00AF566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  <w:r w:rsidRPr="00AF5662">
              <w:rPr>
                <w:snapToGrid w:val="0"/>
                <w:sz w:val="20"/>
                <w:szCs w:val="20"/>
              </w:rPr>
              <w:lastRenderedPageBreak/>
              <w:t>материальных запасов по указанному имуществу</w:t>
            </w:r>
          </w:p>
        </w:tc>
      </w:tr>
      <w:tr w:rsidR="004165F0" w:rsidRPr="00AF5570" w:rsidTr="0096629C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3 10 0000 410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65F0" w:rsidRPr="00AF5570" w:rsidTr="0096629C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3 10 0000 440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65F0" w:rsidRPr="00AF5570" w:rsidTr="0096629C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96629C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1 14 0602</w:t>
            </w:r>
            <w:r>
              <w:rPr>
                <w:snapToGrid w:val="0"/>
                <w:sz w:val="20"/>
                <w:szCs w:val="20"/>
              </w:rPr>
              <w:t>5</w:t>
            </w:r>
            <w:r w:rsidRPr="00AF5570">
              <w:rPr>
                <w:snapToGrid w:val="0"/>
                <w:sz w:val="20"/>
                <w:szCs w:val="20"/>
              </w:rPr>
              <w:t xml:space="preserve"> 10 0000 4</w:t>
            </w:r>
            <w:r>
              <w:rPr>
                <w:snapToGrid w:val="0"/>
                <w:sz w:val="20"/>
                <w:szCs w:val="20"/>
              </w:rPr>
              <w:t>3</w:t>
            </w:r>
            <w:r w:rsidRPr="00AF5570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65F0" w:rsidRPr="00AF5570" w:rsidTr="0096629C">
        <w:trPr>
          <w:trHeight w:val="4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96629C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4165F0" w:rsidRPr="00AF5570" w:rsidTr="0096629C">
        <w:trPr>
          <w:trHeight w:val="5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1 16 18050 10 0000 140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4165F0" w:rsidRPr="00AF5570" w:rsidTr="0096629C">
        <w:trPr>
          <w:trHeight w:val="6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1 16 21050 10 0000 140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165F0" w:rsidRPr="00AF5570" w:rsidTr="0096629C">
        <w:trPr>
          <w:trHeight w:val="4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1 16 90050 10 0000 140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4165F0" w:rsidRPr="00AF5570" w:rsidTr="0096629C">
        <w:trPr>
          <w:trHeight w:val="2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66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4165F0" w:rsidRPr="00AF5570" w:rsidTr="0096629C">
        <w:trPr>
          <w:trHeight w:val="7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1 17 02020 10 0000 180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66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165F0" w:rsidRPr="00AF5570" w:rsidTr="0096629C">
        <w:trPr>
          <w:trHeight w:val="2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165F0" w:rsidRPr="00AF5570" w:rsidTr="0096629C">
        <w:trPr>
          <w:trHeight w:val="4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6F3DE5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2 02 15</w:t>
            </w:r>
            <w:r w:rsidR="004165F0" w:rsidRPr="00975F32">
              <w:rPr>
                <w:snapToGrid w:val="0"/>
                <w:sz w:val="20"/>
                <w:szCs w:val="20"/>
              </w:rPr>
              <w:t>001 10 0000 151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4165F0" w:rsidRPr="00AF5570" w:rsidTr="0096629C">
        <w:trPr>
          <w:trHeight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2 02 15002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4165F0" w:rsidRPr="00AF5570" w:rsidTr="0096629C">
        <w:trPr>
          <w:trHeight w:val="2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2 02 19</w:t>
            </w:r>
            <w:r w:rsidR="004165F0" w:rsidRPr="00975F32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4165F0" w:rsidRPr="00AF5570" w:rsidTr="0096629C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2 02 20</w:t>
            </w:r>
            <w:r w:rsidR="004165F0" w:rsidRPr="00975F32">
              <w:rPr>
                <w:snapToGrid w:val="0"/>
                <w:sz w:val="20"/>
                <w:szCs w:val="20"/>
              </w:rPr>
              <w:t>041 10 0000 151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165F0" w:rsidRPr="00AF5570" w:rsidTr="0096629C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2 02 20</w:t>
            </w:r>
            <w:r w:rsidR="004165F0" w:rsidRPr="00975F32">
              <w:rPr>
                <w:snapToGrid w:val="0"/>
                <w:sz w:val="20"/>
                <w:szCs w:val="20"/>
              </w:rPr>
              <w:t>216 10 0000 151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165F0" w:rsidRPr="00AF5570" w:rsidTr="0096629C">
        <w:trPr>
          <w:trHeight w:val="2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2 02 29</w:t>
            </w:r>
            <w:r w:rsidR="004165F0" w:rsidRPr="00975F32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B1A84" w:rsidRPr="00AF5570" w:rsidTr="0096629C">
        <w:trPr>
          <w:trHeight w:val="4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2 02 30</w:t>
            </w:r>
            <w:r w:rsidRPr="00975F32">
              <w:rPr>
                <w:snapToGrid w:val="0"/>
                <w:sz w:val="20"/>
                <w:szCs w:val="20"/>
              </w:rPr>
              <w:t>024 10 0000 151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3B1A84" w:rsidRPr="00AF5570" w:rsidTr="0096629C">
        <w:trPr>
          <w:trHeight w:val="3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2 02 35118</w:t>
            </w:r>
            <w:r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65F0" w:rsidRPr="00AF5570" w:rsidTr="0096629C">
        <w:trPr>
          <w:trHeight w:val="2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2 02 39</w:t>
            </w:r>
            <w:r w:rsidR="004165F0" w:rsidRPr="00975F32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4165F0" w:rsidRPr="00AF5570" w:rsidTr="0096629C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2 02 40014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65F0" w:rsidRPr="00AF5570" w:rsidTr="0096629C">
        <w:trPr>
          <w:trHeight w:val="5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2 02 45147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165F0" w:rsidRPr="00AF5570" w:rsidTr="0096629C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lastRenderedPageBreak/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2 02 45148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72FC6" w:rsidRPr="00AF5570" w:rsidTr="0096629C">
        <w:trPr>
          <w:trHeight w:val="2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Pr="00975F32" w:rsidRDefault="00A72FC6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Pr="00975F32" w:rsidRDefault="00A72FC6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2 02 45160</w:t>
            </w:r>
            <w:r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Pr="00975F32" w:rsidRDefault="00A72FC6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165F0" w:rsidRPr="00AF5570" w:rsidTr="0096629C">
        <w:trPr>
          <w:trHeight w:val="3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2 02 49</w:t>
            </w:r>
            <w:r w:rsidR="004165F0" w:rsidRPr="00975F32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65F0" w:rsidRPr="00AF5570" w:rsidTr="0096629C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2 07 05010 10 0000 180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165F0" w:rsidRPr="00AF5570" w:rsidTr="0096629C">
        <w:trPr>
          <w:trHeight w:val="4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2 07 05020 10 0000 180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165F0" w:rsidRPr="00AF5570" w:rsidTr="0096629C">
        <w:trPr>
          <w:trHeight w:val="27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2 07 05030 10 0000 180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4165F0" w:rsidRPr="00AF5570" w:rsidTr="0096629C">
        <w:trPr>
          <w:trHeight w:val="5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2 18 05010 10 0000 180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165F0" w:rsidRPr="00AF5570" w:rsidTr="0096629C">
        <w:trPr>
          <w:trHeight w:val="4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2 18 05020 10 0000 180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165F0" w:rsidRPr="00AF5570" w:rsidTr="0096629C">
        <w:trPr>
          <w:trHeight w:val="5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2 18 05030 10 0000 180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165F0" w:rsidRPr="00AF5570" w:rsidTr="0096629C">
        <w:trPr>
          <w:trHeight w:val="3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96629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2 19 00</w:t>
            </w:r>
            <w:r w:rsidR="004165F0" w:rsidRPr="00975F32">
              <w:rPr>
                <w:snapToGrid w:val="0"/>
                <w:sz w:val="20"/>
                <w:szCs w:val="20"/>
              </w:rPr>
              <w:t>000 10 0000 151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165F0" w:rsidRPr="00AF5570" w:rsidTr="0096629C">
        <w:trPr>
          <w:trHeight w:val="4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61710" w:rsidRDefault="004165F0" w:rsidP="0096629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61710">
              <w:rPr>
                <w:b/>
                <w:snapToGrid w:val="0"/>
                <w:sz w:val="20"/>
                <w:szCs w:val="20"/>
              </w:rPr>
              <w:t>Финансовый отдел администрации</w:t>
            </w:r>
          </w:p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461710">
              <w:rPr>
                <w:b/>
                <w:snapToGrid w:val="0"/>
                <w:sz w:val="20"/>
                <w:szCs w:val="20"/>
              </w:rPr>
              <w:t>Красногвардейского района</w:t>
            </w:r>
          </w:p>
        </w:tc>
      </w:tr>
      <w:tr w:rsidR="004165F0" w:rsidRPr="00AF5570" w:rsidTr="0096629C">
        <w:trPr>
          <w:trHeight w:val="1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5D4343" w:rsidRDefault="004165F0" w:rsidP="0096629C">
            <w:pPr>
              <w:rPr>
                <w:snapToGrid w:val="0"/>
                <w:sz w:val="20"/>
                <w:szCs w:val="20"/>
              </w:rPr>
            </w:pPr>
            <w:r w:rsidRPr="005D4343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66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4165F0" w:rsidRPr="00AF5570" w:rsidTr="0096629C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2 08 05000 10 0000 180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96629C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6262A9" w:rsidRDefault="006262A9" w:rsidP="0096629C"/>
    <w:p w:rsidR="006262A9" w:rsidRDefault="006262A9" w:rsidP="0096629C"/>
    <w:p w:rsidR="006262A9" w:rsidRDefault="006262A9" w:rsidP="0096629C"/>
    <w:p w:rsidR="006262A9" w:rsidRDefault="006262A9" w:rsidP="0096629C"/>
    <w:p w:rsidR="006262A9" w:rsidRDefault="006262A9" w:rsidP="0096629C"/>
    <w:p w:rsidR="006262A9" w:rsidRDefault="006262A9" w:rsidP="0096629C"/>
    <w:p w:rsidR="006262A9" w:rsidRDefault="006262A9" w:rsidP="0096629C"/>
    <w:p w:rsidR="006262A9" w:rsidRDefault="006262A9" w:rsidP="0096629C"/>
    <w:p w:rsidR="006262A9" w:rsidRDefault="006262A9" w:rsidP="0096629C"/>
    <w:p w:rsidR="006262A9" w:rsidRDefault="006262A9" w:rsidP="0096629C"/>
    <w:p w:rsidR="006262A9" w:rsidRDefault="006262A9" w:rsidP="0096629C"/>
    <w:p w:rsidR="004165F0" w:rsidRDefault="007641C4" w:rsidP="0096629C">
      <w:r>
        <w:t>\</w:t>
      </w:r>
    </w:p>
    <w:p w:rsidR="007641C4" w:rsidRDefault="007641C4" w:rsidP="0096629C"/>
    <w:p w:rsidR="004165F0" w:rsidRDefault="004165F0" w:rsidP="0096629C"/>
    <w:p w:rsidR="004165F0" w:rsidRPr="0096629C" w:rsidRDefault="004165F0" w:rsidP="0096629C">
      <w:pPr>
        <w:ind w:firstLine="6300"/>
        <w:jc w:val="right"/>
      </w:pPr>
      <w:r w:rsidRPr="0096629C">
        <w:t>Приложение № 4</w:t>
      </w:r>
    </w:p>
    <w:p w:rsidR="004165F0" w:rsidRPr="0096629C" w:rsidRDefault="004165F0" w:rsidP="0096629C">
      <w:pPr>
        <w:jc w:val="right"/>
      </w:pPr>
      <w:r w:rsidRPr="0096629C">
        <w:t xml:space="preserve">к бюджету муниципального образования </w:t>
      </w:r>
    </w:p>
    <w:p w:rsidR="00CB5EE0" w:rsidRPr="0096629C" w:rsidRDefault="004165F0" w:rsidP="0096629C">
      <w:pPr>
        <w:jc w:val="right"/>
      </w:pPr>
      <w:r w:rsidRPr="0096629C">
        <w:t>Кинзельский сельсовет на 201</w:t>
      </w:r>
      <w:r w:rsidR="007641C4" w:rsidRPr="0096629C">
        <w:t>9</w:t>
      </w:r>
      <w:r w:rsidRPr="0096629C">
        <w:t xml:space="preserve"> год</w:t>
      </w:r>
    </w:p>
    <w:p w:rsidR="00CB5EE0" w:rsidRPr="0096629C" w:rsidRDefault="00CB5EE0" w:rsidP="0096629C">
      <w:pPr>
        <w:jc w:val="right"/>
      </w:pPr>
      <w:r w:rsidRPr="0096629C">
        <w:t xml:space="preserve"> </w:t>
      </w:r>
      <w:r w:rsidR="007641C4" w:rsidRPr="0096629C">
        <w:t>и на плановый период 2020 и 2021</w:t>
      </w:r>
      <w:r w:rsidRPr="0096629C">
        <w:t xml:space="preserve"> годов</w:t>
      </w:r>
    </w:p>
    <w:p w:rsidR="00BB0F74" w:rsidRDefault="00BB0F74" w:rsidP="00BB0F74">
      <w:pPr>
        <w:jc w:val="center"/>
        <w:rPr>
          <w:b/>
        </w:rPr>
      </w:pPr>
    </w:p>
    <w:p w:rsidR="00BB0F74" w:rsidRDefault="00BB0F74" w:rsidP="00BB0F74">
      <w:pPr>
        <w:jc w:val="center"/>
        <w:rPr>
          <w:b/>
        </w:rPr>
      </w:pPr>
      <w:r>
        <w:rPr>
          <w:b/>
        </w:rPr>
        <w:t xml:space="preserve">Перечень главных </w:t>
      </w:r>
      <w:proofErr w:type="gramStart"/>
      <w:r>
        <w:rPr>
          <w:b/>
        </w:rPr>
        <w:t>администраторов источников финансирования дефицита бюджета поселения</w:t>
      </w:r>
      <w:proofErr w:type="gramEnd"/>
      <w:r>
        <w:rPr>
          <w:b/>
        </w:rPr>
        <w:t xml:space="preserve"> на 2019 год и на плановый период 2020 и 2021 годов</w:t>
      </w:r>
    </w:p>
    <w:p w:rsidR="0096629C" w:rsidRPr="0096629C" w:rsidRDefault="000E50FB" w:rsidP="00BB0F74">
      <w:pPr>
        <w:jc w:val="center"/>
        <w:rPr>
          <w:ins w:id="1" w:author="Yser" w:date="2016-11-10T15:59:00Z"/>
          <w:b/>
          <w:rPrChange w:id="2" w:author="Yser" w:date="2016-11-10T15:59:00Z">
            <w:rPr>
              <w:ins w:id="3" w:author="Yser" w:date="2016-11-10T15:59:00Z"/>
              <w:sz w:val="20"/>
              <w:szCs w:val="20"/>
            </w:rPr>
          </w:rPrChange>
        </w:rPr>
      </w:pPr>
      <w:ins w:id="4" w:author="Yser" w:date="2016-11-10T15:59:00Z">
        <w:r w:rsidRPr="0096629C">
          <w:rPr>
            <w:b/>
            <w:rPrChange w:id="5" w:author="Yser" w:date="2016-11-10T15:59:00Z">
              <w:rPr>
                <w:sz w:val="20"/>
                <w:szCs w:val="20"/>
              </w:rPr>
            </w:rPrChange>
          </w:rPr>
          <w:t>годов</w:t>
        </w:r>
      </w:ins>
    </w:p>
    <w:p w:rsidR="0096629C" w:rsidRPr="0096629C" w:rsidRDefault="0096629C" w:rsidP="00BB0F74">
      <w:pPr>
        <w:jc w:val="center"/>
        <w:rPr>
          <w:b/>
        </w:rPr>
        <w:pPrChange w:id="6" w:author="Yser" w:date="2016-11-10T15:59:00Z">
          <w:pPr/>
        </w:pPrChange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580"/>
        <w:gridCol w:w="5576"/>
      </w:tblGrid>
      <w:tr w:rsidR="004165F0" w:rsidRPr="00CB3599" w:rsidTr="0007774A">
        <w:trPr>
          <w:trHeight w:val="437"/>
        </w:trPr>
        <w:tc>
          <w:tcPr>
            <w:tcW w:w="1200" w:type="dxa"/>
            <w:shd w:val="clear" w:color="auto" w:fill="auto"/>
            <w:vAlign w:val="center"/>
          </w:tcPr>
          <w:p w:rsidR="004165F0" w:rsidRPr="00CB3599" w:rsidRDefault="004165F0" w:rsidP="0096629C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</w:t>
            </w:r>
          </w:p>
          <w:p w:rsidR="004165F0" w:rsidRPr="00CB3599" w:rsidRDefault="004165F0" w:rsidP="0096629C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главы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165F0" w:rsidRPr="00CB3599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4165F0" w:rsidRPr="00CB3599" w:rsidRDefault="004165F0" w:rsidP="0096629C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Наименование</w:t>
            </w:r>
          </w:p>
        </w:tc>
      </w:tr>
      <w:tr w:rsidR="004165F0" w:rsidRPr="00CB3599" w:rsidTr="0007774A">
        <w:trPr>
          <w:trHeight w:val="264"/>
        </w:trPr>
        <w:tc>
          <w:tcPr>
            <w:tcW w:w="1200" w:type="dxa"/>
            <w:shd w:val="clear" w:color="auto" w:fill="auto"/>
          </w:tcPr>
          <w:p w:rsidR="004165F0" w:rsidRPr="00CB3599" w:rsidRDefault="004165F0" w:rsidP="0096629C">
            <w:pPr>
              <w:tabs>
                <w:tab w:val="left" w:pos="-288"/>
              </w:tabs>
              <w:ind w:left="-288"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2580" w:type="dxa"/>
            <w:shd w:val="clear" w:color="auto" w:fill="auto"/>
          </w:tcPr>
          <w:p w:rsidR="004165F0" w:rsidRPr="00CB3599" w:rsidRDefault="004165F0" w:rsidP="0096629C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2</w:t>
            </w:r>
          </w:p>
        </w:tc>
        <w:tc>
          <w:tcPr>
            <w:tcW w:w="5576" w:type="dxa"/>
            <w:shd w:val="clear" w:color="auto" w:fill="auto"/>
          </w:tcPr>
          <w:p w:rsidR="004165F0" w:rsidRPr="00CB3599" w:rsidRDefault="004165F0" w:rsidP="0096629C">
            <w:pPr>
              <w:rPr>
                <w:sz w:val="20"/>
                <w:szCs w:val="20"/>
              </w:rPr>
            </w:pPr>
            <w:r w:rsidRPr="00CB3599">
              <w:rPr>
                <w:b/>
              </w:rPr>
              <w:t xml:space="preserve">                                            </w:t>
            </w:r>
            <w:r w:rsidRPr="00CB3599">
              <w:rPr>
                <w:sz w:val="20"/>
                <w:szCs w:val="20"/>
              </w:rPr>
              <w:t>3</w:t>
            </w:r>
          </w:p>
        </w:tc>
      </w:tr>
      <w:tr w:rsidR="004165F0" w:rsidRPr="00CB3599" w:rsidTr="0007774A">
        <w:trPr>
          <w:trHeight w:val="537"/>
        </w:trPr>
        <w:tc>
          <w:tcPr>
            <w:tcW w:w="1200" w:type="dxa"/>
            <w:shd w:val="clear" w:color="auto" w:fill="auto"/>
            <w:vAlign w:val="center"/>
          </w:tcPr>
          <w:p w:rsidR="004165F0" w:rsidRPr="00CB3599" w:rsidRDefault="004165F0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580" w:type="dxa"/>
            <w:shd w:val="clear" w:color="auto" w:fill="auto"/>
          </w:tcPr>
          <w:p w:rsidR="004165F0" w:rsidRPr="00CB3599" w:rsidRDefault="004165F0" w:rsidP="0096629C">
            <w:pPr>
              <w:rPr>
                <w:b/>
                <w:sz w:val="20"/>
                <w:szCs w:val="20"/>
              </w:rPr>
            </w:pPr>
          </w:p>
        </w:tc>
        <w:tc>
          <w:tcPr>
            <w:tcW w:w="5576" w:type="dxa"/>
            <w:shd w:val="clear" w:color="auto" w:fill="auto"/>
          </w:tcPr>
          <w:p w:rsidR="004165F0" w:rsidRPr="00CB3599" w:rsidRDefault="004165F0" w:rsidP="0096629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B3599">
              <w:rPr>
                <w:b/>
                <w:snapToGrid w:val="0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  <w:p w:rsidR="004165F0" w:rsidRPr="00CB3599" w:rsidRDefault="004165F0" w:rsidP="009662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Кинзельский</w:t>
            </w:r>
            <w:r w:rsidRPr="00CB3599">
              <w:rPr>
                <w:b/>
                <w:snapToGrid w:val="0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4165F0" w:rsidRPr="00CB3599" w:rsidTr="0007774A">
        <w:tc>
          <w:tcPr>
            <w:tcW w:w="1200" w:type="dxa"/>
            <w:shd w:val="clear" w:color="auto" w:fill="auto"/>
          </w:tcPr>
          <w:p w:rsidR="004165F0" w:rsidRPr="00CB3599" w:rsidRDefault="004165F0" w:rsidP="009662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015</w:t>
            </w:r>
          </w:p>
        </w:tc>
        <w:tc>
          <w:tcPr>
            <w:tcW w:w="2580" w:type="dxa"/>
            <w:shd w:val="clear" w:color="auto" w:fill="auto"/>
          </w:tcPr>
          <w:p w:rsidR="004165F0" w:rsidRPr="00CB3599" w:rsidRDefault="004165F0" w:rsidP="0096629C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01 05 02 01 10 0000 510</w:t>
            </w:r>
          </w:p>
          <w:p w:rsidR="004165F0" w:rsidRPr="00CB3599" w:rsidRDefault="004165F0" w:rsidP="0096629C">
            <w:pPr>
              <w:rPr>
                <w:i/>
                <w:sz w:val="20"/>
                <w:szCs w:val="20"/>
              </w:rPr>
            </w:pPr>
          </w:p>
        </w:tc>
        <w:tc>
          <w:tcPr>
            <w:tcW w:w="5576" w:type="dxa"/>
            <w:shd w:val="clear" w:color="auto" w:fill="auto"/>
          </w:tcPr>
          <w:p w:rsidR="004165F0" w:rsidRPr="00CB3599" w:rsidRDefault="004165F0" w:rsidP="0096629C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</w:tr>
      <w:tr w:rsidR="004165F0" w:rsidRPr="00CB3599" w:rsidTr="0007774A">
        <w:tc>
          <w:tcPr>
            <w:tcW w:w="1200" w:type="dxa"/>
            <w:shd w:val="clear" w:color="auto" w:fill="auto"/>
          </w:tcPr>
          <w:p w:rsidR="004165F0" w:rsidRPr="00CB3599" w:rsidRDefault="004165F0" w:rsidP="009662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015</w:t>
            </w:r>
          </w:p>
        </w:tc>
        <w:tc>
          <w:tcPr>
            <w:tcW w:w="2580" w:type="dxa"/>
            <w:shd w:val="clear" w:color="auto" w:fill="auto"/>
          </w:tcPr>
          <w:p w:rsidR="004165F0" w:rsidRPr="00CB3599" w:rsidRDefault="004165F0" w:rsidP="0096629C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5576" w:type="dxa"/>
            <w:shd w:val="clear" w:color="auto" w:fill="auto"/>
          </w:tcPr>
          <w:p w:rsidR="004165F0" w:rsidRPr="00CB3599" w:rsidRDefault="004165F0" w:rsidP="0096629C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Уменьшение прочих остатков денежных средств бюджетов</w:t>
            </w:r>
            <w:r>
              <w:rPr>
                <w:i/>
                <w:sz w:val="20"/>
                <w:szCs w:val="20"/>
              </w:rPr>
              <w:t xml:space="preserve"> 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</w:tr>
    </w:tbl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165F0" w:rsidRDefault="004165F0" w:rsidP="0096629C"/>
    <w:p w:rsidR="004A0C6C" w:rsidRDefault="004A0C6C" w:rsidP="0096629C"/>
    <w:p w:rsidR="004165F0" w:rsidRDefault="004165F0" w:rsidP="0096629C"/>
    <w:p w:rsidR="004A4857" w:rsidRDefault="004A4857" w:rsidP="0096629C"/>
    <w:p w:rsidR="00BB0F74" w:rsidRDefault="00BB0F74" w:rsidP="0096629C"/>
    <w:p w:rsidR="00BB0F74" w:rsidRDefault="00BB0F74" w:rsidP="0096629C"/>
    <w:p w:rsidR="004165F0" w:rsidRDefault="004165F0" w:rsidP="0096629C">
      <w:pPr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0"/>
          <w:szCs w:val="20"/>
        </w:rPr>
        <w:t xml:space="preserve">                                              </w:t>
      </w:r>
    </w:p>
    <w:p w:rsidR="004165F0" w:rsidRPr="00D50E49" w:rsidRDefault="004165F0" w:rsidP="0096629C">
      <w:pPr>
        <w:jc w:val="center"/>
        <w:rPr>
          <w:b/>
          <w:sz w:val="20"/>
          <w:szCs w:val="20"/>
          <w:u w:val="single"/>
        </w:rPr>
      </w:pPr>
      <w:r w:rsidRPr="00D50E49">
        <w:rPr>
          <w:b/>
          <w:sz w:val="20"/>
          <w:szCs w:val="20"/>
          <w:u w:val="single"/>
        </w:rPr>
        <w:t xml:space="preserve">                                                              </w:t>
      </w:r>
    </w:p>
    <w:p w:rsidR="00A40A6D" w:rsidRPr="00BB0F74" w:rsidRDefault="00A40A6D" w:rsidP="0096629C">
      <w:pPr>
        <w:jc w:val="right"/>
      </w:pPr>
      <w:r w:rsidRPr="00BB0F74">
        <w:t xml:space="preserve">                                                                     Приложение № 5</w:t>
      </w:r>
    </w:p>
    <w:p w:rsidR="00A40A6D" w:rsidRPr="00BB0F74" w:rsidRDefault="00A40A6D" w:rsidP="0096629C">
      <w:pPr>
        <w:jc w:val="right"/>
      </w:pPr>
      <w:r w:rsidRPr="00BB0F74">
        <w:t xml:space="preserve">к бюджету муниципального образования </w:t>
      </w:r>
    </w:p>
    <w:p w:rsidR="00A40A6D" w:rsidRPr="00BB0F74" w:rsidRDefault="00A40A6D" w:rsidP="0096629C">
      <w:pPr>
        <w:jc w:val="right"/>
      </w:pPr>
      <w:r w:rsidRPr="00BB0F74">
        <w:t>Кинзельский сельсовет на 2019 год</w:t>
      </w:r>
    </w:p>
    <w:p w:rsidR="00A40A6D" w:rsidRPr="00BB0F74" w:rsidRDefault="00A40A6D" w:rsidP="0096629C">
      <w:pPr>
        <w:jc w:val="right"/>
      </w:pPr>
      <w:r w:rsidRPr="00BB0F74">
        <w:t xml:space="preserve"> и на плановый период 2020 и 2021 годов</w:t>
      </w:r>
    </w:p>
    <w:p w:rsidR="00A40A6D" w:rsidRPr="00BB0F74" w:rsidRDefault="00A40A6D" w:rsidP="0096629C">
      <w:pPr>
        <w:tabs>
          <w:tab w:val="left" w:pos="8640"/>
        </w:tabs>
        <w:jc w:val="right"/>
      </w:pPr>
    </w:p>
    <w:p w:rsidR="00A40A6D" w:rsidRPr="00BB0F74" w:rsidRDefault="00A40A6D" w:rsidP="0096629C">
      <w:pPr>
        <w:jc w:val="center"/>
      </w:pPr>
    </w:p>
    <w:p w:rsidR="00A40A6D" w:rsidRPr="00BB0F74" w:rsidRDefault="00A40A6D" w:rsidP="0096629C">
      <w:pPr>
        <w:jc w:val="center"/>
        <w:rPr>
          <w:b/>
        </w:rPr>
      </w:pPr>
      <w:r w:rsidRPr="00BB0F74">
        <w:rPr>
          <w:b/>
        </w:rPr>
        <w:t>Поступл</w:t>
      </w:r>
      <w:r w:rsidR="004A0C6C" w:rsidRPr="00BB0F74">
        <w:rPr>
          <w:b/>
        </w:rPr>
        <w:t>ение доходов в бюджет поселения</w:t>
      </w:r>
      <w:r w:rsidRPr="00BB0F74">
        <w:rPr>
          <w:b/>
        </w:rPr>
        <w:t xml:space="preserve"> по кодам видов доходов,</w:t>
      </w:r>
      <w:r w:rsidR="004A0C6C" w:rsidRPr="00BB0F74">
        <w:rPr>
          <w:b/>
        </w:rPr>
        <w:t xml:space="preserve"> </w:t>
      </w:r>
      <w:r w:rsidRPr="00BB0F74">
        <w:rPr>
          <w:b/>
        </w:rPr>
        <w:t>подвидов доходов на 2019 год и на плановый период 2020 и 2021 годов</w:t>
      </w:r>
    </w:p>
    <w:p w:rsidR="00A40A6D" w:rsidRPr="00BB0F74" w:rsidRDefault="00A40A6D" w:rsidP="00BB0F74">
      <w:pPr>
        <w:jc w:val="right"/>
      </w:pPr>
      <w:r w:rsidRPr="00BB0F74">
        <w:t xml:space="preserve"> (тысяч рублей)</w:t>
      </w:r>
    </w:p>
    <w:tbl>
      <w:tblPr>
        <w:tblW w:w="92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3970"/>
        <w:gridCol w:w="993"/>
        <w:gridCol w:w="993"/>
        <w:gridCol w:w="993"/>
      </w:tblGrid>
      <w:tr w:rsidR="00A40A6D" w:rsidTr="00BB0F74">
        <w:trPr>
          <w:trHeight w:val="80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</w:t>
            </w: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</w:t>
            </w: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</w:t>
            </w: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pStyle w:val="4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7891,8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7B794B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B794B">
              <w:rPr>
                <w:b/>
                <w:i/>
                <w:sz w:val="20"/>
                <w:szCs w:val="20"/>
                <w:lang w:eastAsia="en-US"/>
              </w:rPr>
              <w:t>5948,0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7B794B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B794B">
              <w:rPr>
                <w:b/>
                <w:i/>
                <w:sz w:val="20"/>
                <w:szCs w:val="20"/>
                <w:lang w:eastAsia="en-US"/>
              </w:rPr>
              <w:t>6206,0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7B794B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B794B">
              <w:rPr>
                <w:b/>
                <w:i/>
                <w:sz w:val="20"/>
                <w:szCs w:val="20"/>
                <w:lang w:eastAsia="en-US"/>
              </w:rPr>
              <w:t>6487,0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7B794B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7B794B">
              <w:rPr>
                <w:i/>
                <w:sz w:val="20"/>
                <w:szCs w:val="20"/>
                <w:lang w:eastAsia="en-US"/>
              </w:rPr>
              <w:t>5948,0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7B794B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7B794B">
              <w:rPr>
                <w:i/>
                <w:sz w:val="20"/>
                <w:szCs w:val="20"/>
                <w:lang w:eastAsia="en-US"/>
              </w:rPr>
              <w:t>6206,0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7B794B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7B794B">
              <w:rPr>
                <w:i/>
                <w:sz w:val="20"/>
                <w:szCs w:val="20"/>
                <w:lang w:eastAsia="en-US"/>
              </w:rPr>
              <w:t>6487,0</w:t>
            </w:r>
          </w:p>
        </w:tc>
      </w:tr>
      <w:tr w:rsidR="00A40A6D" w:rsidTr="00BB0F74">
        <w:trPr>
          <w:trHeight w:val="156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7B794B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 w:rsidRPr="007B794B">
              <w:rPr>
                <w:sz w:val="20"/>
                <w:szCs w:val="20"/>
                <w:lang w:eastAsia="en-US"/>
              </w:rPr>
              <w:t>5948,0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7B794B" w:rsidRDefault="00A40A6D" w:rsidP="0096629C">
            <w:pPr>
              <w:spacing w:after="200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96629C">
            <w:pPr>
              <w:spacing w:after="200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96629C">
            <w:pPr>
              <w:spacing w:after="200"/>
              <w:rPr>
                <w:sz w:val="20"/>
                <w:szCs w:val="20"/>
                <w:lang w:eastAsia="en-US"/>
              </w:rPr>
            </w:pPr>
            <w:r w:rsidRPr="007B794B">
              <w:rPr>
                <w:sz w:val="20"/>
                <w:szCs w:val="20"/>
                <w:lang w:eastAsia="en-US"/>
              </w:rPr>
              <w:t>6206,0</w:t>
            </w:r>
          </w:p>
          <w:p w:rsidR="00A40A6D" w:rsidRPr="007B794B" w:rsidRDefault="00A40A6D" w:rsidP="0096629C">
            <w:pPr>
              <w:spacing w:after="200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7B794B" w:rsidRDefault="00A40A6D" w:rsidP="0096629C">
            <w:pPr>
              <w:spacing w:after="200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96629C">
            <w:pPr>
              <w:spacing w:after="200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96629C">
            <w:pPr>
              <w:spacing w:after="200"/>
              <w:rPr>
                <w:sz w:val="20"/>
                <w:szCs w:val="20"/>
                <w:lang w:eastAsia="en-US"/>
              </w:rPr>
            </w:pPr>
            <w:r w:rsidRPr="007B794B">
              <w:rPr>
                <w:sz w:val="20"/>
                <w:szCs w:val="20"/>
                <w:lang w:eastAsia="en-US"/>
              </w:rPr>
              <w:t>6487,0</w:t>
            </w:r>
          </w:p>
          <w:p w:rsidR="00A40A6D" w:rsidRPr="007B794B" w:rsidRDefault="00A40A6D" w:rsidP="0096629C">
            <w:pPr>
              <w:spacing w:after="200"/>
              <w:rPr>
                <w:sz w:val="20"/>
                <w:szCs w:val="20"/>
                <w:lang w:eastAsia="en-US"/>
              </w:rPr>
            </w:pPr>
          </w:p>
          <w:p w:rsidR="00A40A6D" w:rsidRPr="007B794B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96629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96629C">
            <w:pPr>
              <w:spacing w:after="2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600,2</w:t>
            </w:r>
          </w:p>
          <w:p w:rsidR="00A40A6D" w:rsidRPr="002A1821" w:rsidRDefault="00A40A6D" w:rsidP="0096629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96629C">
            <w:pPr>
              <w:spacing w:after="2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857,1</w:t>
            </w:r>
          </w:p>
          <w:p w:rsidR="00A40A6D" w:rsidRPr="002A1821" w:rsidRDefault="00A40A6D" w:rsidP="0096629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spacing w:after="200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spacing w:after="20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600,2</w:t>
            </w:r>
          </w:p>
          <w:p w:rsidR="00A40A6D" w:rsidRPr="002A1821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spacing w:after="200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spacing w:after="20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857,1</w:t>
            </w:r>
          </w:p>
          <w:p w:rsidR="00A40A6D" w:rsidRPr="002A1821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227,9</w:t>
            </w:r>
          </w:p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324,2</w:t>
            </w:r>
          </w:p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 w:rsidRPr="002A1821"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spacing w:after="200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spacing w:after="200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2A1821">
              <w:rPr>
                <w:sz w:val="20"/>
                <w:szCs w:val="20"/>
                <w:lang w:eastAsia="en-US"/>
              </w:rPr>
              <w:t>1,5</w:t>
            </w:r>
          </w:p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2A182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,1</w:t>
            </w:r>
          </w:p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96629C">
            <w:pPr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637,6</w:t>
            </w:r>
          </w:p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уплаты акцизов на прямогонный бензин, подлежащие </w:t>
            </w:r>
            <w:r>
              <w:rPr>
                <w:sz w:val="20"/>
                <w:szCs w:val="20"/>
                <w:lang w:eastAsia="en-US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96629C">
            <w:pPr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-77,6</w:t>
            </w:r>
          </w:p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-106,8</w:t>
            </w:r>
          </w:p>
          <w:p w:rsidR="00A40A6D" w:rsidRPr="002A1821" w:rsidRDefault="00A40A6D" w:rsidP="0096629C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Pr="002A1821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1 05 00000 00 0000 000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D0FDF">
              <w:rPr>
                <w:b/>
                <w:i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D0FDF">
              <w:rPr>
                <w:b/>
                <w:i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D0FDF">
              <w:rPr>
                <w:b/>
                <w:i/>
                <w:sz w:val="20"/>
                <w:szCs w:val="20"/>
                <w:lang w:eastAsia="en-US"/>
              </w:rPr>
              <w:t>41,0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D0FDF">
              <w:rPr>
                <w:i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D0FDF">
              <w:rPr>
                <w:i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D0FDF">
              <w:rPr>
                <w:i/>
                <w:sz w:val="20"/>
                <w:szCs w:val="20"/>
                <w:lang w:eastAsia="en-US"/>
              </w:rPr>
              <w:t>41,0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Default="00A40A6D" w:rsidP="009662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 w:rsidRPr="009D0FDF">
              <w:rPr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 w:rsidRPr="009D0FDF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9D0FDF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 w:rsidRPr="009D0FDF">
              <w:rPr>
                <w:sz w:val="20"/>
                <w:szCs w:val="20"/>
                <w:lang w:eastAsia="en-US"/>
              </w:rPr>
              <w:t>41,0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3262D0" w:rsidRDefault="00A40A6D" w:rsidP="0096629C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A6D" w:rsidRPr="003262D0" w:rsidRDefault="00A40A6D" w:rsidP="0096629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3262D0" w:rsidRDefault="00A40A6D" w:rsidP="009662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3262D0" w:rsidRDefault="00A40A6D" w:rsidP="009662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3262D0" w:rsidRDefault="00A40A6D" w:rsidP="009662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440,5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040084" w:rsidRDefault="00A40A6D" w:rsidP="0096629C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A6D" w:rsidRPr="00040084" w:rsidRDefault="00A40A6D" w:rsidP="0096629C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40A6D" w:rsidP="0096629C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40A6D" w:rsidP="0096629C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40A6D" w:rsidP="0096629C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16,0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EB10A7" w:rsidRDefault="00A40A6D" w:rsidP="0096629C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A6D" w:rsidRPr="00EB10A7" w:rsidRDefault="00A40A6D" w:rsidP="0096629C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40A6D" w:rsidP="0096629C">
            <w:pPr>
              <w:jc w:val="center"/>
              <w:rPr>
                <w:sz w:val="20"/>
                <w:szCs w:val="20"/>
              </w:rPr>
            </w:pPr>
          </w:p>
          <w:p w:rsidR="00A40A6D" w:rsidRPr="001F548C" w:rsidRDefault="00A40A6D" w:rsidP="0096629C">
            <w:pPr>
              <w:jc w:val="center"/>
              <w:rPr>
                <w:sz w:val="20"/>
                <w:szCs w:val="20"/>
              </w:rPr>
            </w:pPr>
          </w:p>
          <w:p w:rsidR="00A40A6D" w:rsidRPr="001F548C" w:rsidRDefault="00A40A6D" w:rsidP="0096629C">
            <w:pPr>
              <w:jc w:val="center"/>
              <w:rPr>
                <w:sz w:val="20"/>
                <w:szCs w:val="20"/>
              </w:rPr>
            </w:pPr>
            <w:r w:rsidRPr="001F548C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40A6D" w:rsidP="0096629C">
            <w:pPr>
              <w:jc w:val="center"/>
              <w:rPr>
                <w:sz w:val="20"/>
                <w:szCs w:val="20"/>
              </w:rPr>
            </w:pPr>
          </w:p>
          <w:p w:rsidR="00A40A6D" w:rsidRPr="001F548C" w:rsidRDefault="00A40A6D" w:rsidP="0096629C">
            <w:pPr>
              <w:jc w:val="center"/>
              <w:rPr>
                <w:sz w:val="20"/>
                <w:szCs w:val="20"/>
              </w:rPr>
            </w:pPr>
          </w:p>
          <w:p w:rsidR="00A40A6D" w:rsidRPr="001F548C" w:rsidRDefault="00A40A6D" w:rsidP="0096629C">
            <w:pPr>
              <w:jc w:val="center"/>
              <w:rPr>
                <w:sz w:val="20"/>
                <w:szCs w:val="20"/>
              </w:rPr>
            </w:pPr>
            <w:r w:rsidRPr="001F548C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40A6D" w:rsidP="0096629C">
            <w:pPr>
              <w:jc w:val="center"/>
              <w:rPr>
                <w:sz w:val="20"/>
                <w:szCs w:val="20"/>
              </w:rPr>
            </w:pPr>
          </w:p>
          <w:p w:rsidR="00A40A6D" w:rsidRPr="001F548C" w:rsidRDefault="00A40A6D" w:rsidP="0096629C">
            <w:pPr>
              <w:jc w:val="center"/>
              <w:rPr>
                <w:sz w:val="20"/>
                <w:szCs w:val="20"/>
              </w:rPr>
            </w:pPr>
          </w:p>
          <w:p w:rsidR="00A40A6D" w:rsidRPr="001F548C" w:rsidRDefault="00A40A6D" w:rsidP="0096629C">
            <w:pPr>
              <w:jc w:val="center"/>
              <w:rPr>
                <w:sz w:val="20"/>
                <w:szCs w:val="20"/>
              </w:rPr>
            </w:pPr>
            <w:r w:rsidRPr="001F548C">
              <w:rPr>
                <w:sz w:val="20"/>
                <w:szCs w:val="20"/>
              </w:rPr>
              <w:t>16,0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6D" w:rsidRPr="00040084" w:rsidRDefault="00A40A6D" w:rsidP="0096629C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A6D" w:rsidRPr="00040084" w:rsidRDefault="00A40A6D" w:rsidP="0096629C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40A6D" w:rsidP="0096629C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424,5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40A6D" w:rsidP="0096629C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424,5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40A6D" w:rsidP="0096629C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424,5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EB10A7" w:rsidRDefault="00A40A6D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0 00 0000 110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EB10A7" w:rsidRDefault="00A532C9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532C9" w:rsidP="0096629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40A6D" w:rsidRPr="001F548C">
              <w:rPr>
                <w:i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532C9" w:rsidP="0096629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</w:t>
            </w:r>
            <w:r w:rsidR="00A40A6D" w:rsidRPr="001F548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548C" w:rsidRDefault="00A532C9" w:rsidP="0096629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40A6D" w:rsidRPr="001F548C">
              <w:rPr>
                <w:i/>
                <w:sz w:val="20"/>
                <w:szCs w:val="20"/>
              </w:rPr>
              <w:t>,8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EB10A7" w:rsidRDefault="00A40A6D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EB10A7" w:rsidRDefault="00A532C9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организациями</w:t>
            </w:r>
            <w:r w:rsidR="00A40A6D">
              <w:rPr>
                <w:sz w:val="20"/>
                <w:szCs w:val="20"/>
              </w:rPr>
              <w:t xml:space="preserve">, обладающих земельным участком, расположенным </w:t>
            </w:r>
            <w:r w:rsidR="00A40A6D"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96629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40A6D" w:rsidRPr="001F548C">
              <w:rPr>
                <w:i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96629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40A6D" w:rsidRPr="001F548C">
              <w:rPr>
                <w:i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96629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40A6D" w:rsidRPr="001F548C">
              <w:rPr>
                <w:i/>
                <w:sz w:val="20"/>
                <w:szCs w:val="20"/>
              </w:rPr>
              <w:t>,8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EB10A7" w:rsidRDefault="00A40A6D" w:rsidP="0096629C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EB10A7" w:rsidRDefault="00A40A6D" w:rsidP="0096629C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96629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="00A40A6D"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96629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="00A40A6D"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96629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="00A40A6D" w:rsidRPr="001F548C">
              <w:rPr>
                <w:i/>
                <w:sz w:val="20"/>
                <w:szCs w:val="20"/>
              </w:rPr>
              <w:t>,7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EB10A7" w:rsidRDefault="00A40A6D" w:rsidP="0096629C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EB10A7" w:rsidRDefault="00A40A6D" w:rsidP="0096629C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96629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="00A40A6D"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96629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="00A40A6D"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548C" w:rsidRDefault="00A532C9" w:rsidP="0096629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="00A40A6D" w:rsidRPr="001F548C">
              <w:rPr>
                <w:i/>
                <w:sz w:val="20"/>
                <w:szCs w:val="20"/>
              </w:rPr>
              <w:t>,7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b/>
                <w:i/>
                <w:strike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58,2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1 11 05030 00 0000 120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>
              <w:rPr>
                <w:sz w:val="20"/>
                <w:szCs w:val="20"/>
                <w:lang w:eastAsia="en-US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/>
                <w:i/>
                <w:sz w:val="20"/>
                <w:szCs w:val="20"/>
                <w:lang w:eastAsia="en-US"/>
              </w:rPr>
              <w:lastRenderedPageBreak/>
              <w:t xml:space="preserve">1 16 00000 00 0000 000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2,0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 xml:space="preserve">1 16 90000 00 0000 140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autoSpaceDE w:val="0"/>
              <w:autoSpaceDN w:val="0"/>
              <w:adjustRightInd w:val="0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2,0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rPr>
                <w:sz w:val="20"/>
                <w:szCs w:val="20"/>
                <w:lang w:eastAsia="en-US"/>
              </w:rPr>
            </w:pPr>
          </w:p>
          <w:p w:rsidR="00A40A6D" w:rsidRDefault="00A40A6D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2446" w:rsidRDefault="00A40A6D" w:rsidP="0096629C">
            <w:pPr>
              <w:rPr>
                <w:b/>
                <w:sz w:val="20"/>
                <w:szCs w:val="20"/>
                <w:lang w:eastAsia="en-US"/>
              </w:rPr>
            </w:pPr>
            <w:r w:rsidRPr="001F2446">
              <w:rPr>
                <w:b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2446" w:rsidRDefault="00A40A6D" w:rsidP="0096629C">
            <w:pPr>
              <w:rPr>
                <w:b/>
                <w:sz w:val="20"/>
                <w:szCs w:val="20"/>
                <w:lang w:eastAsia="en-US"/>
              </w:rPr>
            </w:pPr>
            <w:r w:rsidRPr="001F2446">
              <w:rPr>
                <w:b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Pr="001F2446" w:rsidRDefault="00A40A6D" w:rsidP="0096629C">
            <w:pPr>
              <w:rPr>
                <w:b/>
                <w:sz w:val="20"/>
                <w:szCs w:val="20"/>
                <w:lang w:eastAsia="en-US"/>
              </w:rPr>
            </w:pPr>
            <w:r w:rsidRPr="001F2446">
              <w:rPr>
                <w:b/>
                <w:sz w:val="20"/>
                <w:szCs w:val="20"/>
                <w:lang w:eastAsia="en-US"/>
              </w:rPr>
              <w:t>89,9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96629C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1F2446" w:rsidRDefault="00A40A6D" w:rsidP="0096629C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1F2446">
              <w:rPr>
                <w:b/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96629C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1F2446" w:rsidRDefault="00A40A6D" w:rsidP="0096629C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1F2446">
              <w:rPr>
                <w:b/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96629C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:rsidR="00A40A6D" w:rsidRPr="001F2446" w:rsidRDefault="00A40A6D" w:rsidP="0096629C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1F2446">
              <w:rPr>
                <w:b/>
                <w:i/>
                <w:sz w:val="20"/>
                <w:szCs w:val="20"/>
                <w:lang w:eastAsia="en-US"/>
              </w:rPr>
              <w:t>89,9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ind w:right="99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2 02 30000 00 0000 151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ind w:right="99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2 02 35118 00 0000 151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</w:p>
          <w:p w:rsidR="00A40A6D" w:rsidRPr="001F2446" w:rsidRDefault="00A40A6D" w:rsidP="0096629C">
            <w:pPr>
              <w:tabs>
                <w:tab w:val="left" w:pos="0"/>
              </w:tabs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</w:tr>
      <w:tr w:rsidR="00A40A6D" w:rsidTr="00BB0F74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6D" w:rsidRDefault="00A40A6D" w:rsidP="00966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6D" w:rsidRDefault="00A40A6D" w:rsidP="0096629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7981,7</w:t>
            </w:r>
          </w:p>
        </w:tc>
      </w:tr>
    </w:tbl>
    <w:p w:rsidR="00A40A6D" w:rsidRDefault="00A40A6D" w:rsidP="0096629C">
      <w:pPr>
        <w:rPr>
          <w:sz w:val="20"/>
          <w:szCs w:val="20"/>
        </w:rPr>
      </w:pPr>
    </w:p>
    <w:p w:rsidR="00A40A6D" w:rsidRDefault="00A40A6D" w:rsidP="0096629C">
      <w:pPr>
        <w:rPr>
          <w:sz w:val="28"/>
          <w:szCs w:val="28"/>
        </w:rPr>
      </w:pPr>
    </w:p>
    <w:p w:rsidR="00EC75C5" w:rsidRDefault="00EC75C5" w:rsidP="0096629C">
      <w:pPr>
        <w:ind w:firstLine="6300"/>
        <w:jc w:val="right"/>
        <w:rPr>
          <w:sz w:val="20"/>
          <w:szCs w:val="20"/>
        </w:rPr>
      </w:pPr>
    </w:p>
    <w:p w:rsidR="004D48BB" w:rsidRDefault="004D48BB" w:rsidP="0096629C">
      <w:pPr>
        <w:ind w:firstLine="6300"/>
        <w:jc w:val="right"/>
        <w:rPr>
          <w:sz w:val="20"/>
          <w:szCs w:val="20"/>
        </w:rPr>
      </w:pPr>
    </w:p>
    <w:p w:rsidR="004D48BB" w:rsidRDefault="004D48BB" w:rsidP="0096629C">
      <w:pPr>
        <w:ind w:firstLine="6300"/>
        <w:jc w:val="right"/>
        <w:rPr>
          <w:sz w:val="20"/>
          <w:szCs w:val="20"/>
        </w:rPr>
      </w:pPr>
    </w:p>
    <w:p w:rsidR="004A4857" w:rsidRDefault="004A4857" w:rsidP="0096629C">
      <w:pPr>
        <w:rPr>
          <w:sz w:val="20"/>
          <w:szCs w:val="20"/>
        </w:rPr>
      </w:pPr>
    </w:p>
    <w:p w:rsidR="004C235B" w:rsidRDefault="004C235B" w:rsidP="0096629C">
      <w:pPr>
        <w:rPr>
          <w:sz w:val="20"/>
          <w:szCs w:val="20"/>
        </w:rPr>
      </w:pPr>
    </w:p>
    <w:p w:rsidR="004A4857" w:rsidRDefault="004A4857" w:rsidP="0096629C">
      <w:pPr>
        <w:rPr>
          <w:sz w:val="20"/>
          <w:szCs w:val="20"/>
        </w:rPr>
      </w:pPr>
    </w:p>
    <w:p w:rsidR="00B2308D" w:rsidRDefault="00B2308D" w:rsidP="0096629C">
      <w:pPr>
        <w:rPr>
          <w:sz w:val="20"/>
          <w:szCs w:val="20"/>
        </w:rPr>
      </w:pPr>
    </w:p>
    <w:p w:rsidR="004A4857" w:rsidRDefault="004A4857" w:rsidP="0096629C">
      <w:pPr>
        <w:ind w:firstLine="6300"/>
        <w:jc w:val="right"/>
        <w:rPr>
          <w:sz w:val="20"/>
          <w:szCs w:val="20"/>
        </w:rPr>
      </w:pPr>
    </w:p>
    <w:p w:rsidR="004A4857" w:rsidRDefault="004A4857" w:rsidP="0096629C">
      <w:pPr>
        <w:ind w:firstLine="6300"/>
        <w:jc w:val="right"/>
        <w:rPr>
          <w:sz w:val="20"/>
          <w:szCs w:val="20"/>
        </w:rPr>
      </w:pPr>
    </w:p>
    <w:p w:rsidR="00BE3F2D" w:rsidRDefault="00BE3F2D" w:rsidP="0096629C">
      <w:pPr>
        <w:ind w:firstLine="6300"/>
        <w:jc w:val="right"/>
        <w:rPr>
          <w:sz w:val="20"/>
          <w:szCs w:val="20"/>
        </w:rPr>
      </w:pPr>
    </w:p>
    <w:p w:rsidR="00BE3F2D" w:rsidRDefault="00BE3F2D" w:rsidP="0096629C">
      <w:pPr>
        <w:ind w:firstLine="6300"/>
        <w:jc w:val="right"/>
        <w:rPr>
          <w:sz w:val="20"/>
          <w:szCs w:val="20"/>
        </w:rPr>
      </w:pPr>
    </w:p>
    <w:p w:rsidR="00BE3F2D" w:rsidRDefault="00BE3F2D" w:rsidP="0096629C">
      <w:pPr>
        <w:ind w:firstLine="6300"/>
        <w:jc w:val="right"/>
        <w:rPr>
          <w:sz w:val="20"/>
          <w:szCs w:val="20"/>
        </w:rPr>
      </w:pPr>
    </w:p>
    <w:p w:rsidR="00BE3F2D" w:rsidRDefault="00BE3F2D" w:rsidP="0096629C">
      <w:pPr>
        <w:ind w:firstLine="6300"/>
        <w:jc w:val="right"/>
        <w:rPr>
          <w:sz w:val="20"/>
          <w:szCs w:val="20"/>
        </w:rPr>
      </w:pPr>
    </w:p>
    <w:p w:rsidR="00BE3F2D" w:rsidRDefault="00BE3F2D" w:rsidP="0096629C">
      <w:pPr>
        <w:ind w:firstLine="6300"/>
        <w:jc w:val="right"/>
        <w:rPr>
          <w:sz w:val="20"/>
          <w:szCs w:val="20"/>
        </w:rPr>
      </w:pPr>
    </w:p>
    <w:p w:rsidR="00BE3F2D" w:rsidRDefault="00BE3F2D" w:rsidP="0096629C">
      <w:pPr>
        <w:ind w:firstLine="6300"/>
        <w:jc w:val="right"/>
        <w:rPr>
          <w:sz w:val="20"/>
          <w:szCs w:val="20"/>
        </w:rPr>
      </w:pPr>
    </w:p>
    <w:p w:rsidR="00BE3F2D" w:rsidRDefault="00BE3F2D" w:rsidP="0096629C">
      <w:pPr>
        <w:ind w:firstLine="6300"/>
        <w:jc w:val="right"/>
        <w:rPr>
          <w:sz w:val="20"/>
          <w:szCs w:val="20"/>
        </w:rPr>
      </w:pPr>
    </w:p>
    <w:p w:rsidR="00BE3F2D" w:rsidRDefault="00BE3F2D" w:rsidP="0096629C">
      <w:pPr>
        <w:ind w:firstLine="6300"/>
        <w:jc w:val="right"/>
        <w:rPr>
          <w:sz w:val="20"/>
          <w:szCs w:val="20"/>
        </w:rPr>
      </w:pPr>
    </w:p>
    <w:p w:rsidR="00BE3F2D" w:rsidRDefault="00BE3F2D" w:rsidP="0096629C">
      <w:pPr>
        <w:ind w:firstLine="6300"/>
        <w:jc w:val="right"/>
        <w:rPr>
          <w:sz w:val="20"/>
          <w:szCs w:val="20"/>
        </w:rPr>
      </w:pPr>
    </w:p>
    <w:p w:rsidR="00BE3F2D" w:rsidRDefault="00BE3F2D" w:rsidP="0096629C">
      <w:pPr>
        <w:ind w:firstLine="6300"/>
        <w:jc w:val="right"/>
        <w:rPr>
          <w:sz w:val="20"/>
          <w:szCs w:val="20"/>
        </w:rPr>
      </w:pPr>
    </w:p>
    <w:p w:rsidR="00BE3F2D" w:rsidRDefault="00BE3F2D" w:rsidP="0096629C">
      <w:pPr>
        <w:ind w:firstLine="6300"/>
        <w:jc w:val="right"/>
        <w:rPr>
          <w:sz w:val="20"/>
          <w:szCs w:val="20"/>
        </w:rPr>
      </w:pPr>
    </w:p>
    <w:p w:rsidR="00BE3F2D" w:rsidRDefault="00BE3F2D" w:rsidP="0096629C">
      <w:pPr>
        <w:ind w:firstLine="6300"/>
        <w:jc w:val="right"/>
        <w:rPr>
          <w:sz w:val="20"/>
          <w:szCs w:val="20"/>
        </w:rPr>
      </w:pPr>
    </w:p>
    <w:p w:rsidR="00BE3F2D" w:rsidRDefault="00BE3F2D" w:rsidP="0096629C">
      <w:pPr>
        <w:ind w:firstLine="6300"/>
        <w:jc w:val="right"/>
        <w:rPr>
          <w:sz w:val="20"/>
          <w:szCs w:val="20"/>
        </w:rPr>
      </w:pPr>
    </w:p>
    <w:p w:rsidR="00BE3F2D" w:rsidRDefault="00BE3F2D" w:rsidP="0096629C">
      <w:pPr>
        <w:ind w:firstLine="6300"/>
        <w:jc w:val="right"/>
        <w:rPr>
          <w:sz w:val="20"/>
          <w:szCs w:val="20"/>
        </w:rPr>
      </w:pPr>
    </w:p>
    <w:p w:rsidR="00BE3F2D" w:rsidRDefault="00BE3F2D" w:rsidP="0096629C">
      <w:pPr>
        <w:ind w:firstLine="6300"/>
        <w:jc w:val="right"/>
        <w:rPr>
          <w:sz w:val="20"/>
          <w:szCs w:val="20"/>
        </w:rPr>
      </w:pPr>
    </w:p>
    <w:p w:rsidR="00BC351E" w:rsidRDefault="00BC351E" w:rsidP="0096629C">
      <w:pPr>
        <w:ind w:firstLine="6300"/>
        <w:jc w:val="right"/>
        <w:rPr>
          <w:sz w:val="20"/>
          <w:szCs w:val="20"/>
        </w:rPr>
      </w:pPr>
    </w:p>
    <w:p w:rsidR="00BC351E" w:rsidRDefault="00BC351E" w:rsidP="0096629C">
      <w:pPr>
        <w:ind w:firstLine="6300"/>
        <w:jc w:val="right"/>
        <w:rPr>
          <w:sz w:val="20"/>
          <w:szCs w:val="20"/>
        </w:rPr>
      </w:pPr>
    </w:p>
    <w:p w:rsidR="00BC351E" w:rsidRDefault="00BC351E" w:rsidP="0096629C">
      <w:pPr>
        <w:ind w:firstLine="6300"/>
        <w:jc w:val="right"/>
        <w:rPr>
          <w:sz w:val="20"/>
          <w:szCs w:val="20"/>
        </w:rPr>
      </w:pPr>
    </w:p>
    <w:p w:rsidR="00BC351E" w:rsidRDefault="00BC351E" w:rsidP="0096629C">
      <w:pPr>
        <w:ind w:firstLine="6300"/>
        <w:jc w:val="right"/>
        <w:rPr>
          <w:sz w:val="20"/>
          <w:szCs w:val="20"/>
        </w:rPr>
      </w:pPr>
    </w:p>
    <w:p w:rsidR="00BC351E" w:rsidRDefault="00BC351E" w:rsidP="0096629C">
      <w:pPr>
        <w:rPr>
          <w:sz w:val="20"/>
          <w:szCs w:val="20"/>
        </w:rPr>
      </w:pPr>
    </w:p>
    <w:p w:rsidR="00D412C5" w:rsidRDefault="00D412C5" w:rsidP="0096629C">
      <w:pPr>
        <w:rPr>
          <w:sz w:val="20"/>
          <w:szCs w:val="20"/>
        </w:rPr>
      </w:pPr>
    </w:p>
    <w:p w:rsidR="00D412C5" w:rsidRDefault="00D412C5" w:rsidP="0096629C">
      <w:pPr>
        <w:rPr>
          <w:sz w:val="20"/>
          <w:szCs w:val="20"/>
        </w:rPr>
      </w:pPr>
    </w:p>
    <w:p w:rsidR="004A4857" w:rsidRDefault="004A4857" w:rsidP="0096629C">
      <w:pPr>
        <w:ind w:firstLine="6300"/>
        <w:jc w:val="right"/>
        <w:rPr>
          <w:sz w:val="20"/>
          <w:szCs w:val="20"/>
        </w:rPr>
      </w:pPr>
    </w:p>
    <w:p w:rsidR="00EC75C5" w:rsidRDefault="00EC75C5" w:rsidP="0096629C">
      <w:pPr>
        <w:ind w:firstLine="6300"/>
        <w:jc w:val="right"/>
        <w:rPr>
          <w:sz w:val="20"/>
          <w:szCs w:val="20"/>
        </w:rPr>
      </w:pPr>
    </w:p>
    <w:p w:rsidR="004165F0" w:rsidRDefault="004165F0" w:rsidP="0096629C">
      <w:pPr>
        <w:ind w:firstLine="6300"/>
        <w:rPr>
          <w:sz w:val="20"/>
          <w:szCs w:val="20"/>
        </w:rPr>
      </w:pPr>
    </w:p>
    <w:p w:rsidR="004165F0" w:rsidRPr="00BB0F74" w:rsidRDefault="004165F0" w:rsidP="0096629C">
      <w:pPr>
        <w:ind w:firstLine="6300"/>
        <w:jc w:val="right"/>
      </w:pPr>
      <w:r w:rsidRPr="00BB0F74">
        <w:lastRenderedPageBreak/>
        <w:t>Приложение № 6</w:t>
      </w:r>
    </w:p>
    <w:p w:rsidR="004165F0" w:rsidRPr="00BB0F74" w:rsidRDefault="004165F0" w:rsidP="0096629C">
      <w:pPr>
        <w:jc w:val="right"/>
      </w:pPr>
      <w:r w:rsidRPr="00BB0F74">
        <w:t xml:space="preserve">к бюджету муниципального образования </w:t>
      </w:r>
    </w:p>
    <w:p w:rsidR="00B87E28" w:rsidRPr="00BB0F74" w:rsidRDefault="004165F0" w:rsidP="0096629C">
      <w:pPr>
        <w:jc w:val="right"/>
      </w:pPr>
      <w:r w:rsidRPr="00BB0F74">
        <w:t>Кинзельский сельсовет на 201</w:t>
      </w:r>
      <w:r w:rsidR="00347F74" w:rsidRPr="00BB0F74">
        <w:t>9</w:t>
      </w:r>
      <w:r w:rsidRPr="00BB0F74">
        <w:t xml:space="preserve"> год</w:t>
      </w:r>
    </w:p>
    <w:p w:rsidR="00B87E28" w:rsidRPr="00BB0F74" w:rsidRDefault="00B87E28" w:rsidP="0096629C">
      <w:pPr>
        <w:jc w:val="right"/>
      </w:pPr>
      <w:r w:rsidRPr="00BB0F74">
        <w:t xml:space="preserve"> </w:t>
      </w:r>
      <w:r w:rsidR="00347F74" w:rsidRPr="00BB0F74">
        <w:t>и на плановый период 2020 и 2021</w:t>
      </w:r>
      <w:r w:rsidRPr="00BB0F74">
        <w:t xml:space="preserve"> годов</w:t>
      </w:r>
    </w:p>
    <w:p w:rsidR="004165F0" w:rsidRPr="00BB0F74" w:rsidRDefault="004165F0" w:rsidP="0096629C">
      <w:pPr>
        <w:ind w:left="4500"/>
        <w:jc w:val="right"/>
      </w:pPr>
    </w:p>
    <w:p w:rsidR="004165F0" w:rsidRPr="00BB0F74" w:rsidRDefault="004165F0" w:rsidP="0096629C">
      <w:pPr>
        <w:jc w:val="center"/>
        <w:rPr>
          <w:b/>
        </w:rPr>
      </w:pPr>
      <w:r w:rsidRPr="00BB0F74">
        <w:rPr>
          <w:b/>
        </w:rPr>
        <w:t>Распределение бюджетных ассиг</w:t>
      </w:r>
      <w:r w:rsidR="00437B8B" w:rsidRPr="00BB0F74">
        <w:rPr>
          <w:b/>
        </w:rPr>
        <w:t>нований</w:t>
      </w:r>
      <w:r w:rsidR="00C407FE" w:rsidRPr="00BB0F74">
        <w:rPr>
          <w:b/>
        </w:rPr>
        <w:t xml:space="preserve"> бюджета</w:t>
      </w:r>
      <w:r w:rsidR="00437B8B" w:rsidRPr="00BB0F74">
        <w:rPr>
          <w:b/>
        </w:rPr>
        <w:t xml:space="preserve"> поселения</w:t>
      </w:r>
      <w:r w:rsidR="00BB0F74">
        <w:rPr>
          <w:b/>
        </w:rPr>
        <w:t xml:space="preserve"> </w:t>
      </w:r>
      <w:r w:rsidR="00B50A5D" w:rsidRPr="00BB0F74">
        <w:rPr>
          <w:b/>
        </w:rPr>
        <w:t xml:space="preserve"> по разделам и подразделам классификации расходов бюджета</w:t>
      </w:r>
      <w:r w:rsidR="0010551B" w:rsidRPr="00BB0F74">
        <w:rPr>
          <w:b/>
        </w:rPr>
        <w:t xml:space="preserve"> поселения</w:t>
      </w:r>
      <w:r w:rsidR="00C407FE" w:rsidRPr="00BB0F74">
        <w:rPr>
          <w:b/>
        </w:rPr>
        <w:t xml:space="preserve"> на 2019</w:t>
      </w:r>
      <w:r w:rsidRPr="00BB0F74">
        <w:rPr>
          <w:b/>
        </w:rPr>
        <w:t xml:space="preserve"> год </w:t>
      </w:r>
      <w:r w:rsidR="007C4295" w:rsidRPr="00BB0F74">
        <w:rPr>
          <w:b/>
        </w:rPr>
        <w:t xml:space="preserve">и на </w:t>
      </w:r>
      <w:r w:rsidR="00C407FE" w:rsidRPr="00BB0F74">
        <w:rPr>
          <w:b/>
        </w:rPr>
        <w:t>плановый период 2020 и 2021</w:t>
      </w:r>
      <w:r w:rsidR="007032C5" w:rsidRPr="00BB0F74">
        <w:rPr>
          <w:b/>
        </w:rPr>
        <w:t xml:space="preserve"> годов</w:t>
      </w:r>
    </w:p>
    <w:p w:rsidR="004165F0" w:rsidRPr="00305616" w:rsidRDefault="004165F0" w:rsidP="0096629C">
      <w:pPr>
        <w:ind w:firstLine="7380"/>
        <w:jc w:val="right"/>
        <w:rPr>
          <w:sz w:val="20"/>
          <w:szCs w:val="20"/>
        </w:rPr>
      </w:pPr>
      <w:r w:rsidRPr="00BB0F74">
        <w:t xml:space="preserve">   (тыс. рублей</w:t>
      </w:r>
      <w:r w:rsidRPr="00305616">
        <w:rPr>
          <w:sz w:val="20"/>
          <w:szCs w:val="20"/>
        </w:rPr>
        <w:t>)</w:t>
      </w:r>
    </w:p>
    <w:tbl>
      <w:tblPr>
        <w:tblW w:w="92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660"/>
        <w:gridCol w:w="616"/>
        <w:gridCol w:w="850"/>
        <w:gridCol w:w="993"/>
        <w:gridCol w:w="17"/>
        <w:gridCol w:w="975"/>
      </w:tblGrid>
      <w:tr w:rsidR="00FC486B" w:rsidRPr="00305616" w:rsidTr="00BB0F74">
        <w:trPr>
          <w:trHeight w:val="334"/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FC486B" w:rsidRPr="00305616" w:rsidRDefault="00FC486B" w:rsidP="009662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FC486B" w:rsidRPr="00305616" w:rsidRDefault="00FC486B" w:rsidP="0096629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FC486B" w:rsidRPr="00467F9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67F9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975" w:type="dxa"/>
            <w:shd w:val="clear" w:color="auto" w:fill="auto"/>
          </w:tcPr>
          <w:p w:rsidR="00FC486B" w:rsidRPr="00467F9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FC486B" w:rsidRPr="00305616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FC486B" w:rsidRPr="00305616" w:rsidRDefault="00044A16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C486B" w:rsidRPr="00305616" w:rsidRDefault="00044A16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305616" w:rsidRDefault="00044A16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FC486B" w:rsidRPr="00305616" w:rsidRDefault="00044A16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8E18C4" w:rsidRDefault="001A2C80" w:rsidP="009662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="00FC486B" w:rsidRPr="008E18C4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2732,0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2716,0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FC486B" w:rsidRPr="008E18C4" w:rsidRDefault="001A2C80" w:rsidP="009662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C486B" w:rsidRPr="008E18C4"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555,0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555,0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C486B" w:rsidRPr="008E18C4" w:rsidRDefault="00FC486B" w:rsidP="0096629C">
            <w:pPr>
              <w:jc w:val="both"/>
              <w:rPr>
                <w:sz w:val="20"/>
                <w:szCs w:val="20"/>
              </w:rPr>
            </w:pPr>
            <w:r w:rsidRPr="008E18C4">
              <w:rPr>
                <w:sz w:val="20"/>
                <w:szCs w:val="20"/>
              </w:rPr>
              <w:t>2130,0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2177,0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2161,0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A0780A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A0780A"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89,9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C486B" w:rsidRPr="00A0780A" w:rsidRDefault="00FC486B" w:rsidP="0096629C">
            <w:pPr>
              <w:jc w:val="both"/>
              <w:rPr>
                <w:sz w:val="20"/>
                <w:szCs w:val="20"/>
              </w:rPr>
            </w:pPr>
            <w:r w:rsidRPr="00A0780A">
              <w:rPr>
                <w:sz w:val="20"/>
                <w:szCs w:val="20"/>
              </w:rPr>
              <w:t>89,9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89,9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89,9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A0780A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A0780A">
              <w:rPr>
                <w:b/>
                <w:sz w:val="20"/>
                <w:szCs w:val="20"/>
              </w:rPr>
              <w:t>950,0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955,0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960,0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C486B" w:rsidRPr="00A0780A" w:rsidRDefault="00FC486B" w:rsidP="0096629C">
            <w:pPr>
              <w:jc w:val="both"/>
              <w:rPr>
                <w:sz w:val="20"/>
                <w:szCs w:val="20"/>
              </w:rPr>
            </w:pPr>
            <w:r w:rsidRPr="00A0780A">
              <w:rPr>
                <w:sz w:val="20"/>
                <w:szCs w:val="20"/>
              </w:rPr>
              <w:t>945,0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950,0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955,0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Другие вопросы в области </w:t>
            </w:r>
            <w:r>
              <w:rPr>
                <w:sz w:val="20"/>
                <w:szCs w:val="20"/>
              </w:rPr>
              <w:t xml:space="preserve">национальной </w:t>
            </w:r>
            <w:r w:rsidRPr="00305616">
              <w:rPr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C486B" w:rsidRPr="00A0780A" w:rsidRDefault="00FC486B" w:rsidP="0096629C">
            <w:pPr>
              <w:jc w:val="both"/>
              <w:rPr>
                <w:sz w:val="20"/>
                <w:szCs w:val="20"/>
              </w:rPr>
            </w:pPr>
            <w:r w:rsidRPr="00A0780A"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5,0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BD2ECF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BD2ECF">
              <w:rPr>
                <w:b/>
                <w:sz w:val="20"/>
                <w:szCs w:val="20"/>
              </w:rPr>
              <w:t>493,0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620,2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882,1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FC486B" w:rsidRPr="00BD2ECF" w:rsidRDefault="00FC486B" w:rsidP="0096629C">
            <w:pPr>
              <w:jc w:val="both"/>
              <w:rPr>
                <w:sz w:val="20"/>
                <w:szCs w:val="20"/>
              </w:rPr>
            </w:pPr>
            <w:r w:rsidRPr="00BD2ECF">
              <w:rPr>
                <w:sz w:val="20"/>
                <w:szCs w:val="20"/>
              </w:rPr>
              <w:t>478,0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600,2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857,1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C486B" w:rsidRPr="00BD2ECF" w:rsidRDefault="00FC486B" w:rsidP="0096629C">
            <w:pPr>
              <w:jc w:val="both"/>
              <w:rPr>
                <w:sz w:val="20"/>
                <w:szCs w:val="20"/>
              </w:rPr>
            </w:pPr>
            <w:r w:rsidRPr="00BD2ECF">
              <w:rPr>
                <w:sz w:val="20"/>
                <w:szCs w:val="20"/>
              </w:rPr>
              <w:t>15,0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20,0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25,0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7F3CEB" w:rsidRDefault="00BA4EA5" w:rsidP="0096629C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FC486B" w:rsidRPr="00BD2ECF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393,7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377,9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C486B" w:rsidRPr="00AA5FA1" w:rsidRDefault="00FC486B" w:rsidP="0096629C">
            <w:pPr>
              <w:jc w:val="both"/>
              <w:rPr>
                <w:sz w:val="20"/>
                <w:szCs w:val="20"/>
                <w:highlight w:val="yellow"/>
              </w:rPr>
            </w:pPr>
            <w:r w:rsidRPr="00BD2ECF">
              <w:rPr>
                <w:sz w:val="20"/>
                <w:szCs w:val="20"/>
              </w:rPr>
              <w:t>20,0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25,0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30,0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Default="00FC486B" w:rsidP="009662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FC486B" w:rsidRPr="00174F60" w:rsidRDefault="00BA4EA5" w:rsidP="0096629C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</w:t>
            </w:r>
            <w:r w:rsidR="00FC486B" w:rsidRPr="00BD2ECF">
              <w:rPr>
                <w:sz w:val="20"/>
                <w:szCs w:val="20"/>
              </w:rPr>
              <w:t>6,0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000B12">
              <w:rPr>
                <w:sz w:val="20"/>
                <w:szCs w:val="20"/>
              </w:rPr>
              <w:t>,0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FC486B" w:rsidRPr="00F36E0A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C486B" w:rsidRPr="007F3CEB" w:rsidRDefault="00FC486B" w:rsidP="0096629C">
            <w:pPr>
              <w:jc w:val="both"/>
              <w:rPr>
                <w:sz w:val="20"/>
                <w:szCs w:val="20"/>
                <w:highlight w:val="yellow"/>
              </w:rPr>
            </w:pPr>
            <w:r w:rsidRPr="00BD2ECF">
              <w:rPr>
                <w:sz w:val="20"/>
                <w:szCs w:val="20"/>
              </w:rPr>
              <w:t>235,0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354DB">
              <w:rPr>
                <w:sz w:val="20"/>
                <w:szCs w:val="20"/>
              </w:rPr>
              <w:t>85,0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305616">
              <w:rPr>
                <w:b/>
                <w:sz w:val="20"/>
                <w:szCs w:val="20"/>
              </w:rPr>
              <w:t xml:space="preserve">  кинематография</w:t>
            </w:r>
          </w:p>
        </w:tc>
        <w:tc>
          <w:tcPr>
            <w:tcW w:w="660" w:type="dxa"/>
            <w:shd w:val="clear" w:color="auto" w:fill="auto"/>
          </w:tcPr>
          <w:p w:rsidR="00FC486B" w:rsidRPr="00A14D17" w:rsidRDefault="00FC486B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FC486B" w:rsidRPr="00A14D17" w:rsidRDefault="00FC486B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A14D17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A14D17">
              <w:rPr>
                <w:b/>
                <w:sz w:val="20"/>
                <w:szCs w:val="20"/>
              </w:rPr>
              <w:t>2165,2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2361,0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2429,0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FC486B" w:rsidRPr="00A14D17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FC486B" w:rsidRPr="00A14D17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C486B" w:rsidRPr="00A14D17" w:rsidRDefault="00FC486B" w:rsidP="0096629C">
            <w:pPr>
              <w:jc w:val="both"/>
              <w:rPr>
                <w:sz w:val="20"/>
                <w:szCs w:val="20"/>
              </w:rPr>
            </w:pPr>
            <w:r w:rsidRPr="00A14D17">
              <w:rPr>
                <w:sz w:val="20"/>
                <w:szCs w:val="20"/>
              </w:rPr>
              <w:t>2165,2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2361,0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2429,0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FC486B" w:rsidRPr="00E34A89" w:rsidRDefault="00FC486B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FC486B" w:rsidRPr="00E34A89" w:rsidRDefault="00FC486B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C486B" w:rsidRPr="00E34A89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E34A8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  <w:lang w:eastAsia="en-US"/>
              </w:rPr>
              <w:t>115,0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FC486B" w:rsidRPr="00E34A89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FC486B" w:rsidRPr="00E34A89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C486B" w:rsidRPr="00E34A89" w:rsidRDefault="00FC486B" w:rsidP="0096629C">
            <w:pPr>
              <w:jc w:val="both"/>
              <w:rPr>
                <w:sz w:val="20"/>
                <w:szCs w:val="20"/>
              </w:rPr>
            </w:pPr>
            <w:r w:rsidRPr="00E34A89">
              <w:rPr>
                <w:sz w:val="20"/>
                <w:szCs w:val="20"/>
              </w:rPr>
              <w:t>100,0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90,0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  <w:lang w:eastAsia="en-US"/>
              </w:rPr>
              <w:t>115,0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FC486B" w:rsidRPr="00E34A89" w:rsidRDefault="00FC486B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FC486B" w:rsidRPr="00E34A89" w:rsidRDefault="00FC486B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C486B" w:rsidRPr="00E34A89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E34A89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17,2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7E6B26" w:rsidRDefault="00FC486B" w:rsidP="009662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7E6B26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FC486B" w:rsidRPr="00E34A89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FC486B" w:rsidRPr="00E34A89" w:rsidRDefault="00FC486B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C486B" w:rsidRPr="00E34A89" w:rsidRDefault="00FC486B" w:rsidP="0096629C">
            <w:pPr>
              <w:jc w:val="both"/>
              <w:rPr>
                <w:sz w:val="20"/>
                <w:szCs w:val="20"/>
              </w:rPr>
            </w:pPr>
            <w:r w:rsidRPr="00E34A89">
              <w:rPr>
                <w:sz w:val="20"/>
                <w:szCs w:val="20"/>
              </w:rPr>
              <w:t>17,5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4354DB" w:rsidRDefault="00FC486B" w:rsidP="0096629C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17,2</w:t>
            </w:r>
          </w:p>
        </w:tc>
        <w:tc>
          <w:tcPr>
            <w:tcW w:w="975" w:type="dxa"/>
            <w:shd w:val="clear" w:color="auto" w:fill="auto"/>
          </w:tcPr>
          <w:p w:rsidR="00FC486B" w:rsidRPr="00000B12" w:rsidRDefault="00FC486B" w:rsidP="0096629C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17,2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D1912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FC486B" w:rsidRPr="003D1912" w:rsidRDefault="00FC486B" w:rsidP="00966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FC486B" w:rsidRPr="003D1912" w:rsidRDefault="00FC486B" w:rsidP="00966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C486B" w:rsidRPr="00252EFE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252E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C486B" w:rsidRPr="00362089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362089">
              <w:rPr>
                <w:b/>
                <w:sz w:val="20"/>
                <w:szCs w:val="20"/>
              </w:rPr>
              <w:t>183,8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486B" w:rsidRPr="00601B05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601B05">
              <w:rPr>
                <w:b/>
                <w:sz w:val="20"/>
                <w:szCs w:val="20"/>
              </w:rPr>
              <w:t>394,6</w:t>
            </w:r>
          </w:p>
        </w:tc>
      </w:tr>
      <w:tr w:rsidR="00FC486B" w:rsidRPr="00305616" w:rsidTr="00BB0F74">
        <w:trPr>
          <w:jc w:val="center"/>
        </w:trPr>
        <w:tc>
          <w:tcPr>
            <w:tcW w:w="5104" w:type="dxa"/>
            <w:shd w:val="clear" w:color="auto" w:fill="auto"/>
          </w:tcPr>
          <w:p w:rsidR="00FC486B" w:rsidRPr="00305616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FC486B" w:rsidRPr="00305616" w:rsidRDefault="00FC486B" w:rsidP="00966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FC486B" w:rsidRPr="00305616" w:rsidRDefault="00FC486B" w:rsidP="00966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C486B" w:rsidRPr="00171329" w:rsidRDefault="00FC486B" w:rsidP="009662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7061,6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FC486B" w:rsidRPr="00362089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362089">
              <w:rPr>
                <w:b/>
                <w:sz w:val="20"/>
                <w:szCs w:val="20"/>
              </w:rPr>
              <w:t>7442,8</w:t>
            </w:r>
          </w:p>
        </w:tc>
        <w:tc>
          <w:tcPr>
            <w:tcW w:w="975" w:type="dxa"/>
            <w:shd w:val="clear" w:color="auto" w:fill="auto"/>
          </w:tcPr>
          <w:p w:rsidR="00FC486B" w:rsidRPr="00601B05" w:rsidRDefault="00FC486B" w:rsidP="0096629C">
            <w:pPr>
              <w:jc w:val="both"/>
              <w:rPr>
                <w:b/>
                <w:sz w:val="20"/>
                <w:szCs w:val="20"/>
              </w:rPr>
            </w:pPr>
            <w:r w:rsidRPr="00601B05">
              <w:rPr>
                <w:b/>
                <w:sz w:val="20"/>
                <w:szCs w:val="20"/>
              </w:rPr>
              <w:t>7981,7</w:t>
            </w:r>
          </w:p>
        </w:tc>
      </w:tr>
    </w:tbl>
    <w:p w:rsidR="004165F0" w:rsidRPr="00305616" w:rsidRDefault="004165F0" w:rsidP="0096629C">
      <w:pPr>
        <w:jc w:val="both"/>
        <w:rPr>
          <w:sz w:val="20"/>
          <w:szCs w:val="20"/>
        </w:rPr>
      </w:pPr>
    </w:p>
    <w:p w:rsidR="004165F0" w:rsidRPr="009D6E81" w:rsidRDefault="004165F0" w:rsidP="0096629C">
      <w:pPr>
        <w:tabs>
          <w:tab w:val="left" w:pos="0"/>
        </w:tabs>
        <w:ind w:right="-5"/>
        <w:rPr>
          <w:sz w:val="20"/>
          <w:szCs w:val="20"/>
        </w:rPr>
      </w:pPr>
    </w:p>
    <w:p w:rsidR="004165F0" w:rsidRPr="009D6E81" w:rsidRDefault="004165F0" w:rsidP="0096629C">
      <w:pPr>
        <w:tabs>
          <w:tab w:val="left" w:pos="0"/>
        </w:tabs>
        <w:ind w:right="-5"/>
        <w:rPr>
          <w:sz w:val="20"/>
          <w:szCs w:val="20"/>
        </w:rPr>
      </w:pPr>
    </w:p>
    <w:p w:rsidR="004165F0" w:rsidRPr="00305616" w:rsidRDefault="004165F0" w:rsidP="0096629C">
      <w:pPr>
        <w:tabs>
          <w:tab w:val="left" w:pos="0"/>
        </w:tabs>
        <w:ind w:right="-5"/>
        <w:rPr>
          <w:sz w:val="20"/>
          <w:szCs w:val="20"/>
        </w:rPr>
      </w:pPr>
    </w:p>
    <w:p w:rsidR="004165F0" w:rsidRPr="009D6E81" w:rsidRDefault="004165F0" w:rsidP="0096629C">
      <w:pPr>
        <w:tabs>
          <w:tab w:val="left" w:pos="0"/>
        </w:tabs>
        <w:ind w:right="-5"/>
        <w:rPr>
          <w:sz w:val="20"/>
          <w:szCs w:val="20"/>
        </w:rPr>
      </w:pPr>
    </w:p>
    <w:p w:rsidR="004165F0" w:rsidRPr="00305616" w:rsidRDefault="004165F0" w:rsidP="0096629C">
      <w:pPr>
        <w:jc w:val="right"/>
        <w:rPr>
          <w:sz w:val="20"/>
          <w:szCs w:val="20"/>
        </w:rPr>
      </w:pPr>
    </w:p>
    <w:p w:rsidR="004165F0" w:rsidRPr="00305616" w:rsidRDefault="004165F0" w:rsidP="0096629C">
      <w:pPr>
        <w:jc w:val="right"/>
        <w:rPr>
          <w:sz w:val="20"/>
          <w:szCs w:val="20"/>
        </w:rPr>
      </w:pPr>
    </w:p>
    <w:p w:rsidR="004165F0" w:rsidRPr="00305616" w:rsidRDefault="004165F0" w:rsidP="0096629C">
      <w:pPr>
        <w:jc w:val="right"/>
        <w:rPr>
          <w:sz w:val="20"/>
          <w:szCs w:val="20"/>
        </w:rPr>
      </w:pPr>
    </w:p>
    <w:p w:rsidR="004165F0" w:rsidRDefault="004165F0" w:rsidP="0096629C"/>
    <w:p w:rsidR="004165F0" w:rsidRDefault="004165F0" w:rsidP="0096629C"/>
    <w:p w:rsidR="00B321B9" w:rsidRDefault="00B321B9" w:rsidP="0096629C"/>
    <w:p w:rsidR="00D412C5" w:rsidRDefault="00D412C5" w:rsidP="0096629C"/>
    <w:p w:rsidR="00D412C5" w:rsidRDefault="00D412C5" w:rsidP="0096629C"/>
    <w:p w:rsidR="00D81DEF" w:rsidRDefault="00D81DEF" w:rsidP="0096629C"/>
    <w:p w:rsidR="00261316" w:rsidRDefault="00261316" w:rsidP="0096629C"/>
    <w:p w:rsidR="00BA4359" w:rsidRDefault="00BA4359" w:rsidP="0096629C"/>
    <w:p w:rsidR="004165F0" w:rsidRPr="00BB0F74" w:rsidRDefault="004165F0" w:rsidP="0096629C">
      <w:pPr>
        <w:ind w:firstLine="6300"/>
        <w:jc w:val="right"/>
      </w:pPr>
      <w:r w:rsidRPr="00BB0F74">
        <w:t>Приложение № 7</w:t>
      </w:r>
    </w:p>
    <w:p w:rsidR="004165F0" w:rsidRPr="00BB0F74" w:rsidRDefault="004165F0" w:rsidP="0096629C">
      <w:pPr>
        <w:jc w:val="right"/>
      </w:pPr>
      <w:r w:rsidRPr="00BB0F74">
        <w:t xml:space="preserve">к бюджету муниципального образования </w:t>
      </w:r>
    </w:p>
    <w:p w:rsidR="009D6E81" w:rsidRPr="00BB0F74" w:rsidRDefault="004165F0" w:rsidP="0096629C">
      <w:pPr>
        <w:jc w:val="right"/>
      </w:pPr>
      <w:r w:rsidRPr="00BB0F74">
        <w:t>Кинзельский сельсовет на 201</w:t>
      </w:r>
      <w:r w:rsidR="00634241" w:rsidRPr="00BB0F74">
        <w:t>9</w:t>
      </w:r>
      <w:r w:rsidRPr="00BB0F74">
        <w:t xml:space="preserve"> год</w:t>
      </w:r>
    </w:p>
    <w:p w:rsidR="009D6E81" w:rsidRPr="00BB0F74" w:rsidRDefault="009D6E81" w:rsidP="0096629C">
      <w:pPr>
        <w:jc w:val="right"/>
      </w:pPr>
      <w:r w:rsidRPr="00BB0F74">
        <w:t xml:space="preserve"> </w:t>
      </w:r>
      <w:r w:rsidR="00634241" w:rsidRPr="00BB0F74">
        <w:t>и на плановый период 2020 и 2021</w:t>
      </w:r>
      <w:r w:rsidRPr="00BB0F74">
        <w:t xml:space="preserve"> годов</w:t>
      </w:r>
    </w:p>
    <w:p w:rsidR="004165F0" w:rsidRPr="00BB0F74" w:rsidRDefault="004165F0" w:rsidP="0096629C">
      <w:pPr>
        <w:jc w:val="center"/>
        <w:rPr>
          <w:b/>
        </w:rPr>
      </w:pPr>
    </w:p>
    <w:p w:rsidR="00BC7CEB" w:rsidRPr="00BB0F74" w:rsidRDefault="00BC7CEB" w:rsidP="0096629C">
      <w:pPr>
        <w:jc w:val="center"/>
        <w:rPr>
          <w:b/>
        </w:rPr>
      </w:pPr>
      <w:r w:rsidRPr="00BB0F74">
        <w:rPr>
          <w:b/>
        </w:rPr>
        <w:t xml:space="preserve">Ведомственная структура расходов бюджета </w:t>
      </w:r>
      <w:r w:rsidR="00E07AC0" w:rsidRPr="00BB0F74">
        <w:rPr>
          <w:b/>
        </w:rPr>
        <w:t>поселения</w:t>
      </w:r>
      <w:r w:rsidRPr="00BB0F74">
        <w:rPr>
          <w:b/>
        </w:rPr>
        <w:t xml:space="preserve"> на 201</w:t>
      </w:r>
      <w:r w:rsidR="000D3482" w:rsidRPr="00BB0F74">
        <w:rPr>
          <w:b/>
        </w:rPr>
        <w:t>9</w:t>
      </w:r>
      <w:r w:rsidRPr="00BB0F74">
        <w:rPr>
          <w:b/>
        </w:rPr>
        <w:t xml:space="preserve"> год </w:t>
      </w:r>
    </w:p>
    <w:p w:rsidR="00BC7CEB" w:rsidRPr="00BB0F74" w:rsidRDefault="000D3482" w:rsidP="0096629C">
      <w:pPr>
        <w:jc w:val="center"/>
        <w:rPr>
          <w:b/>
        </w:rPr>
      </w:pPr>
      <w:r w:rsidRPr="00BB0F74">
        <w:rPr>
          <w:b/>
        </w:rPr>
        <w:t>и на плановый период 2020</w:t>
      </w:r>
      <w:r w:rsidR="00BC7CEB" w:rsidRPr="00BB0F74">
        <w:rPr>
          <w:b/>
        </w:rPr>
        <w:t xml:space="preserve"> и 20</w:t>
      </w:r>
      <w:r w:rsidRPr="00BB0F74">
        <w:rPr>
          <w:b/>
        </w:rPr>
        <w:t>21</w:t>
      </w:r>
      <w:r w:rsidR="00BC7CEB" w:rsidRPr="00BB0F74">
        <w:rPr>
          <w:b/>
        </w:rPr>
        <w:t xml:space="preserve"> годов</w:t>
      </w:r>
    </w:p>
    <w:p w:rsidR="00BC7CEB" w:rsidRPr="00BB0F74" w:rsidRDefault="00BC7CEB" w:rsidP="0096629C">
      <w:pPr>
        <w:jc w:val="right"/>
      </w:pPr>
      <w:r w:rsidRPr="00BB0F74"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61"/>
        <w:gridCol w:w="626"/>
        <w:gridCol w:w="463"/>
        <w:gridCol w:w="494"/>
        <w:gridCol w:w="1394"/>
        <w:gridCol w:w="567"/>
        <w:gridCol w:w="836"/>
        <w:gridCol w:w="994"/>
        <w:gridCol w:w="1036"/>
      </w:tblGrid>
      <w:tr w:rsidR="00BC7CEB" w:rsidRPr="00860010" w:rsidTr="0043127B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96629C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96629C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96629C">
            <w:pPr>
              <w:jc w:val="center"/>
              <w:rPr>
                <w:sz w:val="20"/>
                <w:szCs w:val="20"/>
              </w:rPr>
            </w:pPr>
            <w:proofErr w:type="spellStart"/>
            <w:r w:rsidRPr="0030145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96629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145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96629C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96629C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634241" w:rsidP="0096629C">
            <w:pPr>
              <w:ind w:left="-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</w:t>
            </w:r>
            <w:r w:rsidR="00BC7CEB" w:rsidRPr="0030145B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7CEB" w:rsidRPr="0030145B" w:rsidRDefault="0063424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BC7CEB" w:rsidRPr="003014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C7CEB" w:rsidRPr="0030145B" w:rsidRDefault="0063424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C7CEB" w:rsidRPr="0030145B">
              <w:rPr>
                <w:sz w:val="20"/>
                <w:szCs w:val="20"/>
              </w:rPr>
              <w:t xml:space="preserve"> год</w:t>
            </w:r>
          </w:p>
        </w:tc>
      </w:tr>
    </w:tbl>
    <w:p w:rsidR="00BC7CEB" w:rsidRPr="00860010" w:rsidRDefault="00BC7CEB" w:rsidP="0096629C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/>
      </w:tblPr>
      <w:tblGrid>
        <w:gridCol w:w="48"/>
        <w:gridCol w:w="3355"/>
        <w:gridCol w:w="567"/>
        <w:gridCol w:w="37"/>
        <w:gridCol w:w="463"/>
        <w:gridCol w:w="67"/>
        <w:gridCol w:w="444"/>
        <w:gridCol w:w="1399"/>
        <w:gridCol w:w="567"/>
        <w:gridCol w:w="859"/>
        <w:gridCol w:w="997"/>
        <w:gridCol w:w="1026"/>
      </w:tblGrid>
      <w:tr w:rsidR="00BC7CEB" w:rsidRPr="00860010" w:rsidTr="00E4750A">
        <w:trPr>
          <w:trHeight w:val="118"/>
          <w:tblHeader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96629C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96629C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96629C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96629C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96629C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96629C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96629C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96629C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96629C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9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Кинзельского</w:t>
            </w:r>
            <w:r w:rsidRPr="00860010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C22C5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B205E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E3DA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9304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  <w:r w:rsidR="00B11B47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11B4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11B4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9304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C7CEB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9304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C7CEB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9304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C7CEB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9304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C7CEB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9304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C7CEB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9304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C7CEB"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D7F7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932C6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B06B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D7F7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932C6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B06B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D7F7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932C6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B06B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D7F7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932C6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B06B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D7F7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932C6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B06B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62D3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62D3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62D3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="00BC7CEB">
              <w:rPr>
                <w:sz w:val="20"/>
                <w:szCs w:val="20"/>
              </w:rPr>
              <w:t>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62D3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62D3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62D3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5C0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5C0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5C0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BC7CEB">
              <w:rPr>
                <w:sz w:val="20"/>
                <w:szCs w:val="20"/>
              </w:rPr>
              <w:t>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E41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8374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41A5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245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8374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41A5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245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8374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41A5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245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8374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41A5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245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8374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41A5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245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8374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41A5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245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8374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041A5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245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BC7CEB">
              <w:rPr>
                <w:sz w:val="20"/>
                <w:szCs w:val="20"/>
              </w:rPr>
              <w:t>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0329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5277D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E32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882,1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943F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943F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943F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943F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943F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26C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943F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274E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5277D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E32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274E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5277D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E32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860010">
              <w:rPr>
                <w:sz w:val="20"/>
                <w:szCs w:val="20"/>
              </w:rPr>
              <w:t>градорегулирования</w:t>
            </w:r>
            <w:proofErr w:type="spellEnd"/>
            <w:r w:rsidRPr="00860010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274E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5277D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E32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C7CEB" w:rsidRPr="00860010" w:rsidTr="00E4750A">
        <w:trPr>
          <w:trHeight w:val="14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274E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5277D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E32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C7CEB" w:rsidRPr="00860010" w:rsidTr="00E4750A">
        <w:trPr>
          <w:trHeight w:val="12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274E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5277D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E32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274E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C7CEB"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5277D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7CEB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E32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C7CEB">
              <w:rPr>
                <w:sz w:val="20"/>
                <w:szCs w:val="20"/>
              </w:rPr>
              <w:t>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473E5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DE64E8">
              <w:rPr>
                <w:sz w:val="20"/>
                <w:szCs w:val="20"/>
              </w:rPr>
              <w:t>1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003D4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F165A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91A8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E4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F22F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C7CEB" w:rsidRPr="00860010" w:rsidTr="00E4750A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91A8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E4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F22F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91A8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E4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F22F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91A8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E4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F22F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91A8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E4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F22F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D91A8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E495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2F22F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C7CEB">
              <w:rPr>
                <w:sz w:val="20"/>
                <w:szCs w:val="20"/>
              </w:rPr>
              <w:t>,0</w:t>
            </w:r>
          </w:p>
        </w:tc>
      </w:tr>
      <w:tr w:rsidR="00691D8C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473E5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91D8C">
              <w:rPr>
                <w:sz w:val="20"/>
                <w:szCs w:val="2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91D8C" w:rsidRPr="00860010" w:rsidTr="00E4750A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473E5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91D8C">
              <w:rPr>
                <w:sz w:val="20"/>
                <w:szCs w:val="2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91D8C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473E5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91D8C">
              <w:rPr>
                <w:sz w:val="20"/>
                <w:szCs w:val="2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91D8C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473E5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91D8C">
              <w:rPr>
                <w:sz w:val="20"/>
                <w:szCs w:val="2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91D8C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473E5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91D8C">
              <w:rPr>
                <w:sz w:val="20"/>
                <w:szCs w:val="2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691D8C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473E5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91D8C">
              <w:rPr>
                <w:sz w:val="20"/>
                <w:szCs w:val="2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A641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691D8C">
              <w:rPr>
                <w:sz w:val="20"/>
                <w:szCs w:val="20"/>
              </w:rPr>
              <w:t>,0</w:t>
            </w:r>
          </w:p>
        </w:tc>
      </w:tr>
      <w:tr w:rsidR="00691D8C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8F52A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AB4C2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3E0C0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691D8C" w:rsidRPr="00860010" w:rsidTr="00E4750A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8F52A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AB4C2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17F65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691D8C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8F52A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AB4C2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17F65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691D8C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8F52A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691D8C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AB4C2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E17F65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691D8C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691D8C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691D8C">
              <w:rPr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691D8C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691D8C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691D8C">
              <w:rPr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691D8C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91D8C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1D8C"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9F0DD5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691D8C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D8C" w:rsidRPr="00860010" w:rsidRDefault="00691D8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691D8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691D8C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1A2CA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1D8C"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D8C" w:rsidRPr="00860010" w:rsidRDefault="009F0DD5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5B6C78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5B6C78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5B6C78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5B6C78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5B6C78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5B6C78" w:rsidRPr="00860010" w:rsidTr="00E4750A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B6C78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5B6C78" w:rsidRPr="00860010" w:rsidTr="00E4750A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</w:tr>
      <w:tr w:rsidR="005B6C78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5B6C78" w:rsidRPr="00860010" w:rsidTr="00846008">
        <w:trPr>
          <w:gridBefore w:val="1"/>
          <w:wBefore w:w="48" w:type="dxa"/>
          <w:trHeight w:val="51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C78" w:rsidRPr="00860010" w:rsidRDefault="005B6C78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6C78" w:rsidRPr="00860010" w:rsidRDefault="005B6C78" w:rsidP="0096629C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31.5.01.602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6C78" w:rsidRPr="00860010" w:rsidRDefault="005B6C78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6C78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6C78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5B6C78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5B6C78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5B6C78" w:rsidRPr="00860010" w:rsidTr="00E4750A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5B6C78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5B6C78" w:rsidRPr="00860010" w:rsidTr="00E4750A">
        <w:trPr>
          <w:gridBefore w:val="1"/>
          <w:wBefore w:w="48" w:type="dxa"/>
          <w:trHeight w:val="12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5B6C78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C78" w:rsidRPr="00860010" w:rsidRDefault="005B6C78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C78" w:rsidRPr="00860010" w:rsidRDefault="005B6C7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9D2CBC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D2CBC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D2CBC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D2CBC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D2CBC" w:rsidRPr="00860010" w:rsidTr="00E4750A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D2CBC" w:rsidRPr="00860010" w:rsidTr="00E4750A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D2CBC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D2CBC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782E3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9D2CBC" w:rsidRPr="00860010" w:rsidTr="00E4750A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782E3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9D2CBC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782E3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9D2CBC" w:rsidRPr="00860010" w:rsidTr="00E4750A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782E3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9D2CBC" w:rsidRPr="00860010" w:rsidTr="00E4750A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782E3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E09E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9D2CBC" w:rsidRPr="00860010" w:rsidTr="00E4750A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864D1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864D1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864D1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9D2CBC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CBC" w:rsidRPr="00860010" w:rsidRDefault="009D2CBC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864D1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864D1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CBC" w:rsidRPr="00860010" w:rsidRDefault="00864D1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864D19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4D19" w:rsidRPr="00860010" w:rsidRDefault="00864D19" w:rsidP="009662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96629C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4D19" w:rsidRPr="00860010" w:rsidRDefault="00864D1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64D19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4D19" w:rsidRPr="00860010" w:rsidRDefault="00864D1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96629C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64D19" w:rsidRPr="00860010" w:rsidRDefault="00864D1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4D19" w:rsidRPr="00860010" w:rsidRDefault="00864D1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D2CBC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2CBC" w:rsidRPr="0030145B" w:rsidRDefault="009D2CBC" w:rsidP="0096629C">
            <w:pPr>
              <w:jc w:val="both"/>
              <w:rPr>
                <w:b/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CBC" w:rsidRPr="00860010" w:rsidRDefault="009D2CBC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CBC" w:rsidRPr="00860010" w:rsidRDefault="009D2CBC" w:rsidP="009662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CBC" w:rsidRPr="00860010" w:rsidRDefault="00537CD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2CBC" w:rsidRPr="00860010" w:rsidRDefault="00537CD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</w:tr>
      <w:tr w:rsidR="009D2CBC" w:rsidRPr="00860010" w:rsidTr="00E4750A">
        <w:trPr>
          <w:gridBefore w:val="1"/>
          <w:wBefore w:w="48" w:type="dxa"/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CBC" w:rsidRPr="0030145B" w:rsidRDefault="009D2CBC" w:rsidP="0096629C">
            <w:pPr>
              <w:jc w:val="both"/>
              <w:rPr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BC" w:rsidRPr="00860010" w:rsidRDefault="009D2CBC" w:rsidP="0096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BC" w:rsidRPr="00860010" w:rsidRDefault="009D2CBC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BC" w:rsidRPr="00860010" w:rsidRDefault="0023088F" w:rsidP="009662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BC" w:rsidRPr="00860010" w:rsidRDefault="0023088F" w:rsidP="009662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BC" w:rsidRPr="00860010" w:rsidRDefault="0023088F" w:rsidP="009662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7981,7</w:t>
            </w:r>
          </w:p>
        </w:tc>
      </w:tr>
    </w:tbl>
    <w:p w:rsidR="00BC7CEB" w:rsidRDefault="00BC7CEB" w:rsidP="0096629C"/>
    <w:p w:rsidR="004165F0" w:rsidRDefault="004165F0" w:rsidP="0096629C"/>
    <w:p w:rsidR="004165F0" w:rsidRDefault="004165F0" w:rsidP="009662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4165F0" w:rsidRDefault="004165F0" w:rsidP="009662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4165F0" w:rsidRDefault="004165F0" w:rsidP="0096629C">
      <w:pPr>
        <w:jc w:val="center"/>
      </w:pPr>
    </w:p>
    <w:p w:rsidR="004165F0" w:rsidRDefault="004165F0" w:rsidP="0096629C">
      <w:pPr>
        <w:ind w:firstLine="6300"/>
        <w:jc w:val="right"/>
        <w:rPr>
          <w:sz w:val="20"/>
          <w:szCs w:val="20"/>
        </w:rPr>
      </w:pPr>
    </w:p>
    <w:p w:rsidR="0093419B" w:rsidRDefault="0093419B" w:rsidP="0096629C">
      <w:pPr>
        <w:ind w:firstLine="6300"/>
        <w:jc w:val="right"/>
        <w:rPr>
          <w:sz w:val="20"/>
          <w:szCs w:val="20"/>
        </w:rPr>
      </w:pPr>
    </w:p>
    <w:p w:rsidR="0093419B" w:rsidRDefault="0093419B" w:rsidP="0096629C">
      <w:pPr>
        <w:ind w:firstLine="6300"/>
        <w:jc w:val="right"/>
        <w:rPr>
          <w:sz w:val="20"/>
          <w:szCs w:val="20"/>
        </w:rPr>
      </w:pPr>
    </w:p>
    <w:p w:rsidR="0093419B" w:rsidRDefault="0093419B" w:rsidP="0096629C">
      <w:pPr>
        <w:ind w:firstLine="6300"/>
        <w:jc w:val="right"/>
        <w:rPr>
          <w:sz w:val="20"/>
          <w:szCs w:val="20"/>
        </w:rPr>
      </w:pPr>
    </w:p>
    <w:p w:rsidR="0093419B" w:rsidRDefault="0093419B" w:rsidP="0096629C">
      <w:pPr>
        <w:ind w:firstLine="6300"/>
        <w:jc w:val="right"/>
        <w:rPr>
          <w:sz w:val="20"/>
          <w:szCs w:val="20"/>
        </w:rPr>
      </w:pPr>
    </w:p>
    <w:p w:rsidR="0093419B" w:rsidRDefault="0093419B" w:rsidP="0096629C">
      <w:pPr>
        <w:ind w:firstLine="6300"/>
        <w:jc w:val="right"/>
        <w:rPr>
          <w:sz w:val="20"/>
          <w:szCs w:val="20"/>
        </w:rPr>
      </w:pPr>
    </w:p>
    <w:p w:rsidR="0093419B" w:rsidRDefault="0093419B" w:rsidP="0096629C">
      <w:pPr>
        <w:ind w:firstLine="6300"/>
        <w:jc w:val="right"/>
        <w:rPr>
          <w:sz w:val="20"/>
          <w:szCs w:val="20"/>
        </w:rPr>
      </w:pPr>
    </w:p>
    <w:p w:rsidR="00303170" w:rsidRDefault="00303170" w:rsidP="0096629C">
      <w:pPr>
        <w:ind w:firstLine="6300"/>
        <w:jc w:val="right"/>
        <w:rPr>
          <w:sz w:val="20"/>
          <w:szCs w:val="20"/>
        </w:rPr>
      </w:pPr>
    </w:p>
    <w:p w:rsidR="00303170" w:rsidRDefault="00303170" w:rsidP="0096629C">
      <w:pPr>
        <w:ind w:firstLine="6300"/>
        <w:jc w:val="right"/>
        <w:rPr>
          <w:sz w:val="20"/>
          <w:szCs w:val="20"/>
        </w:rPr>
      </w:pPr>
    </w:p>
    <w:p w:rsidR="00303170" w:rsidRDefault="00303170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938E8" w:rsidRDefault="003938E8" w:rsidP="0096629C">
      <w:pPr>
        <w:ind w:firstLine="6300"/>
        <w:jc w:val="right"/>
        <w:rPr>
          <w:sz w:val="20"/>
          <w:szCs w:val="20"/>
        </w:rPr>
      </w:pPr>
    </w:p>
    <w:p w:rsidR="00303170" w:rsidRDefault="00303170" w:rsidP="0096629C">
      <w:pPr>
        <w:ind w:firstLine="6300"/>
        <w:jc w:val="right"/>
        <w:rPr>
          <w:sz w:val="20"/>
          <w:szCs w:val="20"/>
        </w:rPr>
      </w:pPr>
    </w:p>
    <w:p w:rsidR="00303170" w:rsidRDefault="00303170" w:rsidP="0096629C">
      <w:pPr>
        <w:ind w:firstLine="6300"/>
        <w:jc w:val="right"/>
        <w:rPr>
          <w:sz w:val="20"/>
          <w:szCs w:val="20"/>
        </w:rPr>
      </w:pPr>
    </w:p>
    <w:p w:rsidR="00E652EC" w:rsidRDefault="00E652EC" w:rsidP="0096629C">
      <w:pPr>
        <w:ind w:firstLine="6300"/>
        <w:jc w:val="right"/>
        <w:rPr>
          <w:sz w:val="20"/>
          <w:szCs w:val="20"/>
        </w:rPr>
      </w:pPr>
    </w:p>
    <w:p w:rsidR="00E652EC" w:rsidRDefault="00E652EC" w:rsidP="0096629C">
      <w:pPr>
        <w:ind w:firstLine="6300"/>
        <w:jc w:val="right"/>
        <w:rPr>
          <w:sz w:val="20"/>
          <w:szCs w:val="20"/>
        </w:rPr>
      </w:pPr>
    </w:p>
    <w:p w:rsidR="00303170" w:rsidRDefault="00303170" w:rsidP="0096629C">
      <w:pPr>
        <w:ind w:firstLine="6300"/>
        <w:jc w:val="right"/>
        <w:rPr>
          <w:sz w:val="20"/>
          <w:szCs w:val="20"/>
        </w:rPr>
      </w:pPr>
    </w:p>
    <w:p w:rsidR="008B3320" w:rsidRDefault="008B3320" w:rsidP="0096629C">
      <w:pPr>
        <w:rPr>
          <w:sz w:val="20"/>
          <w:szCs w:val="20"/>
        </w:rPr>
      </w:pPr>
    </w:p>
    <w:p w:rsidR="0063638E" w:rsidRDefault="0063638E" w:rsidP="0096629C">
      <w:pPr>
        <w:rPr>
          <w:sz w:val="20"/>
          <w:szCs w:val="20"/>
        </w:rPr>
      </w:pPr>
    </w:p>
    <w:p w:rsidR="00C06672" w:rsidRDefault="00C06672" w:rsidP="0096629C">
      <w:pPr>
        <w:rPr>
          <w:sz w:val="20"/>
          <w:szCs w:val="20"/>
        </w:rPr>
      </w:pPr>
    </w:p>
    <w:p w:rsidR="004A22A1" w:rsidRDefault="004A22A1" w:rsidP="0096629C">
      <w:pPr>
        <w:rPr>
          <w:sz w:val="20"/>
          <w:szCs w:val="20"/>
        </w:rPr>
      </w:pPr>
    </w:p>
    <w:p w:rsidR="004165F0" w:rsidRPr="004F1361" w:rsidRDefault="004165F0" w:rsidP="0096629C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4165F0" w:rsidRPr="00804EEA" w:rsidRDefault="004165F0" w:rsidP="0096629C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93419B" w:rsidRDefault="004165F0" w:rsidP="0096629C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8842FA"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 w:rsidR="0093419B">
        <w:rPr>
          <w:sz w:val="20"/>
          <w:szCs w:val="20"/>
        </w:rPr>
        <w:t xml:space="preserve"> </w:t>
      </w:r>
    </w:p>
    <w:p w:rsidR="0093419B" w:rsidRPr="00E678F0" w:rsidRDefault="008842FA" w:rsidP="0096629C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</w:t>
      </w:r>
      <w:r w:rsidR="008B3320">
        <w:rPr>
          <w:sz w:val="20"/>
          <w:szCs w:val="20"/>
        </w:rPr>
        <w:t xml:space="preserve"> и 202</w:t>
      </w:r>
      <w:r>
        <w:rPr>
          <w:sz w:val="20"/>
          <w:szCs w:val="20"/>
        </w:rPr>
        <w:t>1</w:t>
      </w:r>
      <w:r w:rsidR="0093419B" w:rsidRPr="00E678F0">
        <w:rPr>
          <w:sz w:val="20"/>
          <w:szCs w:val="20"/>
        </w:rPr>
        <w:t xml:space="preserve"> годов</w:t>
      </w:r>
    </w:p>
    <w:p w:rsidR="004165F0" w:rsidRDefault="004165F0" w:rsidP="0096629C">
      <w:pPr>
        <w:jc w:val="center"/>
        <w:rPr>
          <w:b/>
        </w:rPr>
      </w:pPr>
    </w:p>
    <w:p w:rsidR="005C7317" w:rsidRDefault="004165F0" w:rsidP="0096629C">
      <w:pPr>
        <w:jc w:val="center"/>
        <w:rPr>
          <w:b/>
        </w:rPr>
      </w:pPr>
      <w:r w:rsidRPr="00462654">
        <w:rPr>
          <w:b/>
        </w:rPr>
        <w:t>Распределение</w:t>
      </w:r>
    </w:p>
    <w:p w:rsidR="005C7317" w:rsidRDefault="004165F0" w:rsidP="0096629C">
      <w:pPr>
        <w:jc w:val="center"/>
        <w:rPr>
          <w:b/>
        </w:rPr>
      </w:pPr>
      <w:r>
        <w:rPr>
          <w:b/>
        </w:rPr>
        <w:t xml:space="preserve"> </w:t>
      </w:r>
      <w:r w:rsidR="005C7317">
        <w:rPr>
          <w:b/>
        </w:rPr>
        <w:t>бюджетных ассигнований</w:t>
      </w:r>
      <w:r w:rsidR="008842FA">
        <w:rPr>
          <w:b/>
        </w:rPr>
        <w:t xml:space="preserve"> бюджета</w:t>
      </w:r>
      <w:r w:rsidR="005C7317">
        <w:rPr>
          <w:b/>
        </w:rPr>
        <w:t xml:space="preserve"> поселения</w:t>
      </w:r>
      <w:r w:rsidR="005C7317" w:rsidRPr="005C7317">
        <w:rPr>
          <w:b/>
        </w:rPr>
        <w:t xml:space="preserve"> </w:t>
      </w:r>
      <w:r w:rsidR="005C7317">
        <w:rPr>
          <w:b/>
        </w:rPr>
        <w:t>по разделам,</w:t>
      </w:r>
      <w:r w:rsidR="005C7317" w:rsidRPr="00462654">
        <w:rPr>
          <w:b/>
        </w:rPr>
        <w:t xml:space="preserve"> подразделам,</w:t>
      </w:r>
    </w:p>
    <w:p w:rsidR="004165F0" w:rsidRPr="003C6E49" w:rsidRDefault="005C7317" w:rsidP="0096629C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r w:rsidRPr="00462654">
        <w:rPr>
          <w:b/>
        </w:rPr>
        <w:t>целевым статьям</w:t>
      </w:r>
      <w:r>
        <w:rPr>
          <w:b/>
        </w:rPr>
        <w:t xml:space="preserve"> </w:t>
      </w:r>
      <w:r w:rsidRPr="00462654">
        <w:rPr>
          <w:b/>
        </w:rPr>
        <w:t>(муниципальным программам и непрограммным направлениям деятельности),</w:t>
      </w:r>
      <w:r>
        <w:rPr>
          <w:b/>
        </w:rPr>
        <w:t xml:space="preserve"> </w:t>
      </w:r>
      <w:r w:rsidRPr="00462654">
        <w:rPr>
          <w:b/>
        </w:rPr>
        <w:t>группам и подгруппам видам расходов классификации расходов</w:t>
      </w:r>
      <w:r w:rsidR="008842FA">
        <w:rPr>
          <w:b/>
        </w:rPr>
        <w:t xml:space="preserve"> на 2019</w:t>
      </w:r>
      <w:r w:rsidR="004165F0">
        <w:rPr>
          <w:b/>
        </w:rPr>
        <w:t xml:space="preserve"> год </w:t>
      </w:r>
      <w:r w:rsidR="003C6E49" w:rsidRPr="003C6E49">
        <w:rPr>
          <w:b/>
        </w:rPr>
        <w:t>и на план</w:t>
      </w:r>
      <w:r w:rsidR="008842FA">
        <w:rPr>
          <w:b/>
        </w:rPr>
        <w:t>овый период 2020 и 2021</w:t>
      </w:r>
      <w:r w:rsidR="003C6E49" w:rsidRPr="003C6E49">
        <w:rPr>
          <w:b/>
        </w:rPr>
        <w:t xml:space="preserve"> годов</w:t>
      </w:r>
      <w:r w:rsidR="003C6E49">
        <w:rPr>
          <w:b/>
          <w:sz w:val="20"/>
          <w:szCs w:val="20"/>
        </w:rPr>
        <w:t xml:space="preserve"> </w:t>
      </w:r>
    </w:p>
    <w:p w:rsidR="004165F0" w:rsidRPr="00C2072D" w:rsidRDefault="004165F0" w:rsidP="0096629C">
      <w:pPr>
        <w:jc w:val="center"/>
        <w:rPr>
          <w:b/>
        </w:rPr>
      </w:pPr>
    </w:p>
    <w:p w:rsidR="004165F0" w:rsidRDefault="004165F0" w:rsidP="009662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p w:rsidR="004165F0" w:rsidRPr="00535EC4" w:rsidRDefault="004165F0" w:rsidP="0096629C">
      <w:pPr>
        <w:rPr>
          <w:sz w:val="2"/>
          <w:szCs w:val="2"/>
        </w:rPr>
      </w:pPr>
    </w:p>
    <w:tbl>
      <w:tblPr>
        <w:tblW w:w="9224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4"/>
        <w:gridCol w:w="425"/>
        <w:gridCol w:w="426"/>
        <w:gridCol w:w="1421"/>
        <w:gridCol w:w="569"/>
        <w:gridCol w:w="994"/>
        <w:gridCol w:w="993"/>
        <w:gridCol w:w="992"/>
      </w:tblGrid>
      <w:tr w:rsidR="000A6C3F" w:rsidRPr="00535EC4" w:rsidTr="00BB0F74">
        <w:trPr>
          <w:trHeight w:val="167"/>
          <w:tblHeader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535EC4" w:rsidRDefault="000A6C3F" w:rsidP="0096629C">
            <w:pPr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535EC4" w:rsidRDefault="000A6C3F" w:rsidP="0096629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35EC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535EC4" w:rsidRDefault="000A6C3F" w:rsidP="0096629C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5EC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535EC4" w:rsidRDefault="000A6C3F" w:rsidP="0096629C">
            <w:pPr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535EC4" w:rsidRDefault="000A6C3F" w:rsidP="0096629C">
            <w:pPr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535EC4" w:rsidRDefault="000A6C3F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535EC4" w:rsidRDefault="000A6C3F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F" w:rsidRPr="00535EC4" w:rsidRDefault="000A6C3F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</w:tr>
      <w:tr w:rsidR="000239C7" w:rsidRPr="00535EC4" w:rsidTr="00BB0F74">
        <w:trPr>
          <w:trHeight w:val="167"/>
          <w:tblHeader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C7" w:rsidRPr="00535EC4" w:rsidRDefault="000239C7" w:rsidP="0096629C">
            <w:pPr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C7" w:rsidRPr="00535EC4" w:rsidRDefault="000239C7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535EC4" w:rsidRDefault="000239C7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535EC4" w:rsidRDefault="000239C7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535EC4" w:rsidRDefault="000239C7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535EC4" w:rsidRDefault="000239C7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535EC4" w:rsidRDefault="000239C7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C7" w:rsidRPr="00535EC4" w:rsidRDefault="000239C7" w:rsidP="009662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BB40D1" w:rsidTr="00BB0F74">
        <w:trPr>
          <w:trHeight w:val="167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4A22A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  <w:r w:rsidR="00E33B4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2716,0</w:t>
            </w:r>
          </w:p>
        </w:tc>
      </w:tr>
      <w:tr w:rsidR="00BB40D1" w:rsidTr="00BB0F74">
        <w:trPr>
          <w:trHeight w:val="257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4A22A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B40D1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BB0F74">
        <w:trPr>
          <w:trHeight w:val="257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4A22A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B40D1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BB0F74">
        <w:trPr>
          <w:trHeight w:val="257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4A22A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B40D1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BB0F74">
        <w:trPr>
          <w:trHeight w:val="384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4A22A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B40D1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4A22A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B40D1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4A22A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B40D1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E33B4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E33B4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E33B4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E33B4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E33B4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33B4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450EC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50EC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50EC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450EC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50EC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50EC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450EC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50EC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50EC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987215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987215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987215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C285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C285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C285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6D679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D679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D679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  <w:r w:rsidR="00BB40D1">
              <w:rPr>
                <w:sz w:val="20"/>
                <w:szCs w:val="20"/>
              </w:rPr>
              <w:t>9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D7505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7505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7505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D7505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7505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7505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  <w:r w:rsidR="00BB40D1">
              <w:rPr>
                <w:sz w:val="20"/>
                <w:szCs w:val="20"/>
              </w:rPr>
              <w:t>9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D7505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7505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7505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1E21D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1E21D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1E21D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1E21D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1E21D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1E21D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AF79F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AF79F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AF79F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</w:tr>
      <w:tr w:rsidR="00BB40D1" w:rsidRPr="002D2D43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RPr="002D2D43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RPr="002D2D43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RPr="002D2D43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RPr="002D2D43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RPr="002D2D43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06C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BB0F74">
        <w:trPr>
          <w:trHeight w:val="283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9F0FD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9F0FD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9F0FD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882,1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1151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1151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1151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61151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1151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1151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61151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1151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1151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E83D2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83D2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83D2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83D2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83D2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83D2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E83D2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83D2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E83D2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6131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6131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40D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6131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6131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6131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6131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860010">
              <w:rPr>
                <w:sz w:val="20"/>
                <w:szCs w:val="20"/>
              </w:rPr>
              <w:t>градорегулирования</w:t>
            </w:r>
            <w:proofErr w:type="spellEnd"/>
            <w:r w:rsidRPr="00860010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40D1"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Иные закупки товаров, работ и услуг </w:t>
            </w:r>
            <w:r w:rsidRPr="00860010"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40D1"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40D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8840E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A60A7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3A7403">
              <w:rPr>
                <w:sz w:val="20"/>
                <w:szCs w:val="20"/>
              </w:rPr>
              <w:t>1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A740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A60A7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642CA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2642C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2642C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A60A7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730E0">
              <w:rPr>
                <w:sz w:val="20"/>
                <w:szCs w:val="20"/>
              </w:rPr>
              <w:t>6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730E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730E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B40D1">
              <w:rPr>
                <w:sz w:val="20"/>
                <w:szCs w:val="20"/>
              </w:rPr>
              <w:t>0,0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A60A7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85F90">
              <w:rPr>
                <w:sz w:val="20"/>
                <w:szCs w:val="20"/>
              </w:rPr>
              <w:t>6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85F9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85F9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B40D1">
              <w:rPr>
                <w:sz w:val="20"/>
                <w:szCs w:val="20"/>
              </w:rPr>
              <w:t>0,0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A60A7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5705A">
              <w:rPr>
                <w:sz w:val="20"/>
                <w:szCs w:val="20"/>
              </w:rPr>
              <w:t>6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95705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95705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B40D1">
              <w:rPr>
                <w:sz w:val="20"/>
                <w:szCs w:val="20"/>
              </w:rPr>
              <w:t>0,0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A60A7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5705A">
              <w:rPr>
                <w:sz w:val="20"/>
                <w:szCs w:val="20"/>
              </w:rPr>
              <w:t>6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95705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95705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B40D1">
              <w:rPr>
                <w:sz w:val="20"/>
                <w:szCs w:val="20"/>
              </w:rPr>
              <w:t>0,0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A60A7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F7207">
              <w:rPr>
                <w:sz w:val="20"/>
                <w:szCs w:val="20"/>
              </w:rPr>
              <w:t>6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F720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F7207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B40D1">
              <w:rPr>
                <w:sz w:val="20"/>
                <w:szCs w:val="20"/>
              </w:rPr>
              <w:t>0,0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30017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0017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30017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444B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44B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44B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444B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44B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44BE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53B9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53B9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C53B91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F0C6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F0C6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F0C6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Иные закупки товаров, работ и услуг </w:t>
            </w:r>
            <w:r w:rsidRPr="00860010"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F0C6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F0C6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B40D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4F0C6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B40D1">
              <w:rPr>
                <w:sz w:val="20"/>
                <w:szCs w:val="20"/>
              </w:rPr>
              <w:t>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C0C2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B40D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C0C2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40D1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C0C2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C0C2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B40D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C0C2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40D1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C0C2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6A203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A203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6A2036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58734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58734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58734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</w:t>
            </w:r>
            <w:r w:rsidR="00EE7299">
              <w:rPr>
                <w:sz w:val="20"/>
                <w:szCs w:val="20"/>
              </w:rPr>
              <w:t>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D844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844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844E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</w:t>
            </w:r>
            <w:r w:rsidR="00EE7299">
              <w:rPr>
                <w:sz w:val="20"/>
                <w:szCs w:val="20"/>
              </w:rPr>
              <w:t>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AC206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C619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C619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BB40D1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E459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AC206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AC206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</w:t>
            </w:r>
            <w:r w:rsidR="00EE7299">
              <w:rPr>
                <w:sz w:val="20"/>
                <w:szCs w:val="20"/>
              </w:rPr>
              <w:t>,0</w:t>
            </w:r>
          </w:p>
        </w:tc>
      </w:tr>
      <w:tr w:rsidR="003754ED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3754ED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AC206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AC206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3754E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AC206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754ED">
              <w:rPr>
                <w:sz w:val="20"/>
                <w:szCs w:val="20"/>
              </w:rPr>
              <w:t>0,0</w:t>
            </w:r>
          </w:p>
        </w:tc>
      </w:tr>
      <w:tr w:rsidR="003754ED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AC206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AC206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3754E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AC206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754ED">
              <w:rPr>
                <w:sz w:val="20"/>
                <w:szCs w:val="20"/>
              </w:rPr>
              <w:t>0,0</w:t>
            </w:r>
          </w:p>
        </w:tc>
      </w:tr>
      <w:tr w:rsidR="003754ED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3754ED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AC206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AC206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  <w:r w:rsidR="003754E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AC206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</w:tr>
      <w:tr w:rsidR="003754ED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AC206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AC206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  <w:r w:rsidR="003754E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AC206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31.5.01.602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Default="004260C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B51F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Default="004260C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Default="004260C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F797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F797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F797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CA37A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CA37A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CA37A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CD6C8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CD6C8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CD6C8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CD6C8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CD6C8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CD6C83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36188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51F9"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6188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6188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6188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51F9"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6188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6188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</w:t>
            </w:r>
            <w:r w:rsidR="002B51F9">
              <w:rPr>
                <w:sz w:val="20"/>
                <w:szCs w:val="20"/>
              </w:rPr>
              <w:t>0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6188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51F9"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6188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6188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2B51F9">
              <w:rPr>
                <w:sz w:val="20"/>
                <w:szCs w:val="20"/>
              </w:rPr>
              <w:t>,0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D53F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2B51F9" w:rsidRPr="0086001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D53F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D53F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2B51F9">
              <w:rPr>
                <w:sz w:val="20"/>
                <w:szCs w:val="20"/>
              </w:rPr>
              <w:t>,0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D53F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51F9"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D53F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D53F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2B51F9">
              <w:rPr>
                <w:sz w:val="20"/>
                <w:szCs w:val="20"/>
              </w:rPr>
              <w:t>,0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40BF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51F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40BF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40BF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2B51F9">
              <w:rPr>
                <w:sz w:val="20"/>
                <w:szCs w:val="20"/>
              </w:rPr>
              <w:t>,0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40BF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51F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40BF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40BF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2B51F9">
              <w:rPr>
                <w:sz w:val="20"/>
                <w:szCs w:val="20"/>
              </w:rPr>
              <w:t>,0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A75A7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A75A7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A75A7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A75A7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A75A7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A75A7B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DD56A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2B51F9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7008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7008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F7008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1D3C6F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3C6F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3C6F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30145B" w:rsidRDefault="001D3C6F" w:rsidP="0096629C">
            <w:pPr>
              <w:jc w:val="both"/>
              <w:rPr>
                <w:b/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007F0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007F00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</w:tr>
      <w:tr w:rsidR="001D3C6F" w:rsidTr="00BB0F74">
        <w:trPr>
          <w:trHeight w:val="206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F" w:rsidRPr="0030145B" w:rsidRDefault="001D3C6F" w:rsidP="0096629C">
            <w:pPr>
              <w:jc w:val="both"/>
              <w:rPr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1D3C6F" w:rsidP="0096629C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007F00" w:rsidP="009662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007F00" w:rsidP="009662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6F" w:rsidRPr="00860010" w:rsidRDefault="00007F00" w:rsidP="009662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7981,7</w:t>
            </w:r>
          </w:p>
        </w:tc>
      </w:tr>
    </w:tbl>
    <w:p w:rsidR="00AF3CAD" w:rsidRDefault="00AF3CAD" w:rsidP="0096629C"/>
    <w:p w:rsidR="005C652D" w:rsidRDefault="005C652D" w:rsidP="0096629C"/>
    <w:p w:rsidR="00AF3CAD" w:rsidRDefault="004165F0" w:rsidP="0096629C">
      <w:pPr>
        <w:jc w:val="right"/>
        <w:rPr>
          <w:sz w:val="20"/>
          <w:szCs w:val="20"/>
        </w:rPr>
      </w:pP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9 к </w:t>
      </w:r>
      <w:r w:rsidRPr="00804EEA">
        <w:rPr>
          <w:sz w:val="20"/>
          <w:szCs w:val="20"/>
        </w:rPr>
        <w:t xml:space="preserve">бюджету </w:t>
      </w:r>
    </w:p>
    <w:p w:rsidR="004165F0" w:rsidRPr="00804EEA" w:rsidRDefault="004165F0" w:rsidP="0096629C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муниципального образования </w:t>
      </w:r>
    </w:p>
    <w:p w:rsidR="003C6E49" w:rsidRDefault="004165F0" w:rsidP="0096629C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3E4FAC"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</w:p>
    <w:p w:rsidR="003C6E49" w:rsidRPr="00E678F0" w:rsidRDefault="003C6E49" w:rsidP="009662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E4FAC"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4165F0" w:rsidRPr="00804EEA" w:rsidRDefault="004165F0" w:rsidP="0096629C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Pr="00E73EAB" w:rsidRDefault="001029D7" w:rsidP="0096629C">
      <w:pPr>
        <w:tabs>
          <w:tab w:val="left" w:pos="82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Межбюджетные трансферты</w:t>
      </w:r>
      <w:r w:rsidR="004165F0" w:rsidRPr="00E73EAB">
        <w:rPr>
          <w:b/>
          <w:sz w:val="22"/>
          <w:szCs w:val="22"/>
        </w:rPr>
        <w:t>,</w:t>
      </w:r>
      <w:r w:rsidR="004165F0">
        <w:rPr>
          <w:b/>
          <w:sz w:val="22"/>
          <w:szCs w:val="22"/>
        </w:rPr>
        <w:t xml:space="preserve"> </w:t>
      </w:r>
      <w:r w:rsidR="004165F0" w:rsidRPr="00E73EAB">
        <w:rPr>
          <w:b/>
          <w:sz w:val="22"/>
          <w:szCs w:val="22"/>
        </w:rPr>
        <w:t>перед</w:t>
      </w:r>
      <w:r w:rsidR="004165F0">
        <w:rPr>
          <w:b/>
          <w:sz w:val="22"/>
          <w:szCs w:val="22"/>
        </w:rPr>
        <w:t>а</w:t>
      </w:r>
      <w:r w:rsidR="004165F0" w:rsidRPr="00E73EAB">
        <w:rPr>
          <w:b/>
          <w:sz w:val="22"/>
          <w:szCs w:val="22"/>
        </w:rPr>
        <w:t>ваемые в районный бюджет из бюд</w:t>
      </w:r>
      <w:r>
        <w:rPr>
          <w:b/>
          <w:sz w:val="22"/>
          <w:szCs w:val="22"/>
        </w:rPr>
        <w:t xml:space="preserve">жета поселения на осуществление </w:t>
      </w:r>
      <w:r w:rsidR="004165F0" w:rsidRPr="00E73EAB">
        <w:rPr>
          <w:b/>
          <w:sz w:val="22"/>
          <w:szCs w:val="22"/>
        </w:rPr>
        <w:t xml:space="preserve">части полномочий по решению вопросов местного значения в соответствии </w:t>
      </w:r>
      <w:proofErr w:type="gramStart"/>
      <w:r w:rsidR="004165F0" w:rsidRPr="00E73EAB">
        <w:rPr>
          <w:b/>
          <w:sz w:val="22"/>
          <w:szCs w:val="22"/>
        </w:rPr>
        <w:t>с</w:t>
      </w:r>
      <w:proofErr w:type="gramEnd"/>
    </w:p>
    <w:p w:rsidR="00184206" w:rsidRDefault="004165F0" w:rsidP="0096629C">
      <w:pPr>
        <w:jc w:val="center"/>
        <w:rPr>
          <w:b/>
        </w:rPr>
      </w:pPr>
      <w:r w:rsidRPr="00E73EAB">
        <w:rPr>
          <w:b/>
          <w:sz w:val="22"/>
          <w:szCs w:val="22"/>
        </w:rPr>
        <w:t>заключенными соглашения</w:t>
      </w:r>
      <w:r w:rsidR="00794F9A">
        <w:rPr>
          <w:b/>
          <w:sz w:val="22"/>
          <w:szCs w:val="22"/>
        </w:rPr>
        <w:t>ми на 2019</w:t>
      </w:r>
      <w:r w:rsidR="003C6E49">
        <w:rPr>
          <w:b/>
          <w:sz w:val="22"/>
          <w:szCs w:val="22"/>
        </w:rPr>
        <w:t xml:space="preserve"> </w:t>
      </w:r>
      <w:r w:rsidR="00794F9A">
        <w:rPr>
          <w:b/>
        </w:rPr>
        <w:t xml:space="preserve">и на плановый период </w:t>
      </w:r>
    </w:p>
    <w:p w:rsidR="004165F0" w:rsidRPr="00E73EAB" w:rsidRDefault="00794F9A" w:rsidP="00BB0F74">
      <w:pPr>
        <w:jc w:val="center"/>
        <w:rPr>
          <w:sz w:val="22"/>
          <w:szCs w:val="22"/>
        </w:rPr>
      </w:pPr>
      <w:r>
        <w:rPr>
          <w:b/>
        </w:rPr>
        <w:t>2020 и 2021</w:t>
      </w:r>
      <w:r w:rsidR="003C6E49" w:rsidRPr="00D95461">
        <w:rPr>
          <w:b/>
        </w:rPr>
        <w:t xml:space="preserve"> годов</w:t>
      </w:r>
      <w:r w:rsidR="00AB4B70">
        <w:rPr>
          <w:b/>
          <w:sz w:val="22"/>
          <w:szCs w:val="22"/>
        </w:rPr>
        <w:t xml:space="preserve">                   </w:t>
      </w:r>
      <w:r w:rsidR="004165F0">
        <w:rPr>
          <w:b/>
          <w:sz w:val="22"/>
          <w:szCs w:val="22"/>
        </w:rPr>
        <w:t xml:space="preserve">                                </w:t>
      </w:r>
    </w:p>
    <w:p w:rsidR="004165F0" w:rsidRPr="00CE73C3" w:rsidRDefault="004165F0" w:rsidP="0096629C">
      <w:pPr>
        <w:jc w:val="right"/>
        <w:rPr>
          <w:sz w:val="20"/>
          <w:szCs w:val="20"/>
        </w:rPr>
      </w:pPr>
      <w:r w:rsidRPr="00CE73C3">
        <w:rPr>
          <w:sz w:val="20"/>
          <w:szCs w:val="20"/>
        </w:rPr>
        <w:t>(тыс</w:t>
      </w:r>
      <w:r>
        <w:rPr>
          <w:sz w:val="20"/>
          <w:szCs w:val="20"/>
        </w:rPr>
        <w:t xml:space="preserve">яч </w:t>
      </w:r>
      <w:r w:rsidRPr="00CE73C3">
        <w:rPr>
          <w:sz w:val="20"/>
          <w:szCs w:val="20"/>
        </w:rPr>
        <w:t>рублей)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6223"/>
        <w:gridCol w:w="793"/>
        <w:gridCol w:w="766"/>
        <w:gridCol w:w="851"/>
      </w:tblGrid>
      <w:tr w:rsidR="004165F0" w:rsidRPr="00CE73C3" w:rsidTr="00BB0F74">
        <w:trPr>
          <w:trHeight w:val="309"/>
          <w:jc w:val="center"/>
        </w:trPr>
        <w:tc>
          <w:tcPr>
            <w:tcW w:w="723" w:type="dxa"/>
          </w:tcPr>
          <w:p w:rsidR="004165F0" w:rsidRPr="00CE73C3" w:rsidRDefault="004165F0" w:rsidP="0096629C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№</w:t>
            </w:r>
            <w:proofErr w:type="gramStart"/>
            <w:r w:rsidRPr="00CE73C3">
              <w:rPr>
                <w:sz w:val="20"/>
                <w:szCs w:val="20"/>
              </w:rPr>
              <w:t>п</w:t>
            </w:r>
            <w:proofErr w:type="gramEnd"/>
            <w:r w:rsidRPr="00CE73C3">
              <w:rPr>
                <w:sz w:val="20"/>
                <w:szCs w:val="20"/>
              </w:rPr>
              <w:t>/п</w:t>
            </w:r>
          </w:p>
        </w:tc>
        <w:tc>
          <w:tcPr>
            <w:tcW w:w="6223" w:type="dxa"/>
          </w:tcPr>
          <w:p w:rsidR="004165F0" w:rsidRPr="00CE73C3" w:rsidRDefault="004165F0" w:rsidP="0096629C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Наименование</w:t>
            </w:r>
            <w:r w:rsidR="003E68B9">
              <w:rPr>
                <w:sz w:val="20"/>
                <w:szCs w:val="20"/>
              </w:rPr>
              <w:t xml:space="preserve"> межбюджетного трансферта</w:t>
            </w:r>
          </w:p>
        </w:tc>
        <w:tc>
          <w:tcPr>
            <w:tcW w:w="2410" w:type="dxa"/>
            <w:gridSpan w:val="3"/>
          </w:tcPr>
          <w:p w:rsidR="004165F0" w:rsidRPr="00CE73C3" w:rsidRDefault="004165F0" w:rsidP="0096629C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Сумма</w:t>
            </w:r>
          </w:p>
        </w:tc>
      </w:tr>
      <w:tr w:rsidR="00D95461" w:rsidRPr="00CE73C3" w:rsidTr="00BB0F74">
        <w:trPr>
          <w:trHeight w:val="236"/>
          <w:jc w:val="center"/>
        </w:trPr>
        <w:tc>
          <w:tcPr>
            <w:tcW w:w="723" w:type="dxa"/>
          </w:tcPr>
          <w:p w:rsidR="00D95461" w:rsidRPr="00CE73C3" w:rsidRDefault="00D95461" w:rsidP="0096629C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</w:t>
            </w:r>
          </w:p>
        </w:tc>
        <w:tc>
          <w:tcPr>
            <w:tcW w:w="6223" w:type="dxa"/>
          </w:tcPr>
          <w:p w:rsidR="00D95461" w:rsidRPr="00CE73C3" w:rsidRDefault="00D95461" w:rsidP="0096629C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:rsidR="00D95461" w:rsidRPr="00CE73C3" w:rsidRDefault="00794F9A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9546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766" w:type="dxa"/>
          </w:tcPr>
          <w:p w:rsidR="00D95461" w:rsidRPr="00CE73C3" w:rsidRDefault="00794F9A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D9546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851" w:type="dxa"/>
          </w:tcPr>
          <w:p w:rsidR="00D95461" w:rsidRPr="00CE73C3" w:rsidRDefault="00794F9A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D95461">
              <w:rPr>
                <w:sz w:val="20"/>
                <w:szCs w:val="20"/>
              </w:rPr>
              <w:t xml:space="preserve"> г</w:t>
            </w:r>
          </w:p>
        </w:tc>
      </w:tr>
      <w:tr w:rsidR="0023125F" w:rsidRPr="00CE73C3" w:rsidTr="00BB0F74">
        <w:trPr>
          <w:trHeight w:val="236"/>
          <w:jc w:val="center"/>
        </w:trPr>
        <w:tc>
          <w:tcPr>
            <w:tcW w:w="723" w:type="dxa"/>
          </w:tcPr>
          <w:p w:rsidR="0023125F" w:rsidRPr="00CE73C3" w:rsidRDefault="0023125F" w:rsidP="0096629C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1.</w:t>
            </w:r>
          </w:p>
        </w:tc>
        <w:tc>
          <w:tcPr>
            <w:tcW w:w="6223" w:type="dxa"/>
          </w:tcPr>
          <w:p w:rsidR="0023125F" w:rsidRDefault="0023125F" w:rsidP="009662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793" w:type="dxa"/>
          </w:tcPr>
          <w:p w:rsidR="0023125F" w:rsidRPr="0057273D" w:rsidRDefault="0023125F" w:rsidP="0096629C">
            <w:pPr>
              <w:jc w:val="center"/>
              <w:rPr>
                <w:sz w:val="20"/>
                <w:szCs w:val="20"/>
              </w:rPr>
            </w:pPr>
            <w:r w:rsidRPr="0057273D">
              <w:rPr>
                <w:sz w:val="20"/>
                <w:szCs w:val="20"/>
              </w:rPr>
              <w:t>17,</w:t>
            </w:r>
            <w:r w:rsidR="003E4FAC">
              <w:rPr>
                <w:sz w:val="20"/>
                <w:szCs w:val="20"/>
              </w:rPr>
              <w:t>2</w:t>
            </w:r>
            <w:del w:id="7" w:author="Yser" w:date="2016-11-10T15:33:00Z">
              <w:r w:rsidRPr="0057273D" w:rsidDel="0057273D">
                <w:rPr>
                  <w:sz w:val="20"/>
                  <w:szCs w:val="20"/>
                </w:rPr>
                <w:delText>5</w:delText>
              </w:r>
            </w:del>
          </w:p>
        </w:tc>
        <w:tc>
          <w:tcPr>
            <w:tcW w:w="766" w:type="dxa"/>
          </w:tcPr>
          <w:p w:rsidR="0023125F" w:rsidRPr="0057273D" w:rsidRDefault="003E4FAC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851" w:type="dxa"/>
          </w:tcPr>
          <w:p w:rsidR="0023125F" w:rsidRPr="0057273D" w:rsidRDefault="003E4FAC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E4FAC" w:rsidRPr="00CE73C3" w:rsidTr="00BB0F74">
        <w:trPr>
          <w:trHeight w:val="236"/>
          <w:jc w:val="center"/>
        </w:trPr>
        <w:tc>
          <w:tcPr>
            <w:tcW w:w="723" w:type="dxa"/>
          </w:tcPr>
          <w:p w:rsidR="003E4FAC" w:rsidRPr="00CE73C3" w:rsidRDefault="003E4FAC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23" w:type="dxa"/>
          </w:tcPr>
          <w:p w:rsidR="003E4FAC" w:rsidRDefault="003E4FAC" w:rsidP="009662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793" w:type="dxa"/>
          </w:tcPr>
          <w:p w:rsidR="003E4FAC" w:rsidRPr="0057273D" w:rsidRDefault="003E4FAC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6" w:type="dxa"/>
          </w:tcPr>
          <w:p w:rsidR="003E4FAC" w:rsidRDefault="003E4FAC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E4FAC" w:rsidRDefault="003E4FAC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125F" w:rsidRPr="00CE73C3" w:rsidTr="00BB0F74">
        <w:trPr>
          <w:trHeight w:val="70"/>
          <w:jc w:val="center"/>
        </w:trPr>
        <w:tc>
          <w:tcPr>
            <w:tcW w:w="723" w:type="dxa"/>
          </w:tcPr>
          <w:p w:rsidR="0023125F" w:rsidRPr="00CE73C3" w:rsidRDefault="003E4FAC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125F" w:rsidRPr="00CE73C3">
              <w:rPr>
                <w:sz w:val="20"/>
                <w:szCs w:val="20"/>
              </w:rPr>
              <w:t>.</w:t>
            </w:r>
          </w:p>
        </w:tc>
        <w:tc>
          <w:tcPr>
            <w:tcW w:w="6223" w:type="dxa"/>
          </w:tcPr>
          <w:p w:rsidR="0023125F" w:rsidRDefault="0023125F" w:rsidP="009662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793" w:type="dxa"/>
          </w:tcPr>
          <w:p w:rsidR="0023125F" w:rsidRPr="00CE73C3" w:rsidRDefault="0023125F" w:rsidP="0096629C">
            <w:pPr>
              <w:jc w:val="center"/>
              <w:rPr>
                <w:sz w:val="20"/>
                <w:szCs w:val="20"/>
              </w:rPr>
            </w:pPr>
            <w:del w:id="8" w:author="Yser" w:date="2016-11-10T15:33:00Z">
              <w:r w:rsidRPr="00CE73C3" w:rsidDel="0057273D">
                <w:rPr>
                  <w:sz w:val="20"/>
                  <w:szCs w:val="20"/>
                </w:rPr>
                <w:delText>213,8</w:delText>
              </w:r>
            </w:del>
            <w:r w:rsidR="0000337C">
              <w:rPr>
                <w:sz w:val="20"/>
                <w:szCs w:val="20"/>
              </w:rPr>
              <w:t>453,1</w:t>
            </w:r>
          </w:p>
        </w:tc>
        <w:tc>
          <w:tcPr>
            <w:tcW w:w="766" w:type="dxa"/>
          </w:tcPr>
          <w:p w:rsidR="0023125F" w:rsidRPr="00CE73C3" w:rsidRDefault="0000337C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851" w:type="dxa"/>
          </w:tcPr>
          <w:p w:rsidR="0023125F" w:rsidRPr="00CE73C3" w:rsidRDefault="0000337C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23125F" w:rsidRPr="00CE73C3" w:rsidTr="00BB0F74">
        <w:trPr>
          <w:trHeight w:val="413"/>
          <w:jc w:val="center"/>
        </w:trPr>
        <w:tc>
          <w:tcPr>
            <w:tcW w:w="723" w:type="dxa"/>
          </w:tcPr>
          <w:p w:rsidR="0023125F" w:rsidRPr="00CE73C3" w:rsidRDefault="003E4FAC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125F" w:rsidRPr="00CE73C3">
              <w:rPr>
                <w:sz w:val="20"/>
                <w:szCs w:val="20"/>
              </w:rPr>
              <w:t>.</w:t>
            </w:r>
          </w:p>
        </w:tc>
        <w:tc>
          <w:tcPr>
            <w:tcW w:w="6223" w:type="dxa"/>
          </w:tcPr>
          <w:p w:rsidR="0023125F" w:rsidRPr="00CE73C3" w:rsidRDefault="0023125F" w:rsidP="0096629C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793" w:type="dxa"/>
          </w:tcPr>
          <w:p w:rsidR="0023125F" w:rsidRPr="00CE73C3" w:rsidRDefault="0023125F" w:rsidP="0096629C">
            <w:pPr>
              <w:jc w:val="center"/>
              <w:rPr>
                <w:sz w:val="20"/>
                <w:szCs w:val="20"/>
              </w:rPr>
            </w:pPr>
            <w:del w:id="9" w:author="Yser" w:date="2016-11-10T15:34:00Z">
              <w:r w:rsidRPr="00CE73C3" w:rsidDel="0057273D">
                <w:rPr>
                  <w:sz w:val="20"/>
                  <w:szCs w:val="20"/>
                </w:rPr>
                <w:delText>561,2</w:delText>
              </w:r>
            </w:del>
            <w:r w:rsidR="0000337C">
              <w:rPr>
                <w:sz w:val="20"/>
                <w:szCs w:val="20"/>
              </w:rPr>
              <w:t>978,3</w:t>
            </w:r>
          </w:p>
        </w:tc>
        <w:tc>
          <w:tcPr>
            <w:tcW w:w="766" w:type="dxa"/>
          </w:tcPr>
          <w:p w:rsidR="0023125F" w:rsidRPr="00CE73C3" w:rsidRDefault="0000337C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851" w:type="dxa"/>
          </w:tcPr>
          <w:p w:rsidR="0023125F" w:rsidRPr="00CE73C3" w:rsidRDefault="0000337C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2E0A35" w:rsidRPr="00CE73C3" w:rsidTr="00BB0F74">
        <w:trPr>
          <w:trHeight w:val="193"/>
          <w:jc w:val="center"/>
        </w:trPr>
        <w:tc>
          <w:tcPr>
            <w:tcW w:w="723" w:type="dxa"/>
          </w:tcPr>
          <w:p w:rsidR="002E0A35" w:rsidRPr="00CE73C3" w:rsidRDefault="002E0A35" w:rsidP="0096629C">
            <w:pPr>
              <w:rPr>
                <w:sz w:val="20"/>
                <w:szCs w:val="20"/>
              </w:rPr>
            </w:pPr>
          </w:p>
        </w:tc>
        <w:tc>
          <w:tcPr>
            <w:tcW w:w="6223" w:type="dxa"/>
          </w:tcPr>
          <w:p w:rsidR="002E0A35" w:rsidRPr="00CE73C3" w:rsidRDefault="002E0A35" w:rsidP="009662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93" w:type="dxa"/>
          </w:tcPr>
          <w:p w:rsidR="002E0A35" w:rsidRPr="00CE73C3" w:rsidRDefault="002E0A35" w:rsidP="0096629C">
            <w:pPr>
              <w:jc w:val="center"/>
              <w:rPr>
                <w:b/>
                <w:sz w:val="20"/>
                <w:szCs w:val="20"/>
              </w:rPr>
            </w:pPr>
            <w:del w:id="10" w:author="Yser" w:date="2016-11-10T15:34:00Z">
              <w:r w:rsidRPr="00CE73C3" w:rsidDel="0057273D">
                <w:rPr>
                  <w:b/>
                  <w:sz w:val="20"/>
                  <w:szCs w:val="20"/>
                </w:rPr>
                <w:delText>792,5</w:delText>
              </w:r>
            </w:del>
            <w:r w:rsidR="007B4277">
              <w:rPr>
                <w:b/>
                <w:sz w:val="20"/>
                <w:szCs w:val="20"/>
              </w:rPr>
              <w:t>1448,9</w:t>
            </w:r>
          </w:p>
        </w:tc>
        <w:tc>
          <w:tcPr>
            <w:tcW w:w="766" w:type="dxa"/>
          </w:tcPr>
          <w:p w:rsidR="002E0A35" w:rsidRPr="00CE73C3" w:rsidRDefault="007B4277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1518,2</w:t>
            </w:r>
          </w:p>
        </w:tc>
        <w:tc>
          <w:tcPr>
            <w:tcW w:w="851" w:type="dxa"/>
          </w:tcPr>
          <w:p w:rsidR="002E0A35" w:rsidRPr="00CE73C3" w:rsidRDefault="007B4277" w:rsidP="00966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1534,2</w:t>
            </w:r>
          </w:p>
        </w:tc>
      </w:tr>
    </w:tbl>
    <w:p w:rsidR="004165F0" w:rsidRPr="00E73EAB" w:rsidRDefault="004165F0" w:rsidP="0096629C">
      <w:pPr>
        <w:jc w:val="right"/>
        <w:rPr>
          <w:sz w:val="22"/>
          <w:szCs w:val="22"/>
        </w:rPr>
      </w:pPr>
    </w:p>
    <w:p w:rsidR="00785275" w:rsidRDefault="00785275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0D51F0" w:rsidRDefault="000D51F0" w:rsidP="0096629C">
      <w:pPr>
        <w:ind w:right="22"/>
        <w:rPr>
          <w:sz w:val="20"/>
          <w:szCs w:val="20"/>
        </w:rPr>
      </w:pPr>
    </w:p>
    <w:p w:rsidR="00785275" w:rsidRDefault="00785275" w:rsidP="0096629C">
      <w:pPr>
        <w:ind w:right="22"/>
        <w:rPr>
          <w:sz w:val="20"/>
          <w:szCs w:val="20"/>
        </w:rPr>
      </w:pPr>
    </w:p>
    <w:p w:rsidR="00785275" w:rsidRDefault="00785275" w:rsidP="0096629C">
      <w:pPr>
        <w:ind w:right="22"/>
        <w:rPr>
          <w:sz w:val="20"/>
          <w:szCs w:val="20"/>
        </w:rPr>
      </w:pPr>
    </w:p>
    <w:p w:rsidR="00785275" w:rsidRDefault="00785275" w:rsidP="0096629C">
      <w:pPr>
        <w:ind w:right="22"/>
        <w:rPr>
          <w:sz w:val="20"/>
          <w:szCs w:val="20"/>
        </w:rPr>
      </w:pPr>
    </w:p>
    <w:p w:rsidR="00785275" w:rsidRDefault="00785275" w:rsidP="0096629C">
      <w:pPr>
        <w:ind w:right="22"/>
        <w:rPr>
          <w:sz w:val="20"/>
          <w:szCs w:val="20"/>
        </w:rPr>
      </w:pPr>
    </w:p>
    <w:p w:rsidR="00BB0F74" w:rsidRDefault="00BB0F74" w:rsidP="0096629C">
      <w:pPr>
        <w:ind w:right="22"/>
        <w:rPr>
          <w:sz w:val="20"/>
          <w:szCs w:val="20"/>
        </w:rPr>
      </w:pPr>
    </w:p>
    <w:p w:rsidR="00F43442" w:rsidRPr="00113E36" w:rsidRDefault="00F43442" w:rsidP="0096629C">
      <w:pPr>
        <w:ind w:firstLine="6300"/>
        <w:jc w:val="right"/>
        <w:rPr>
          <w:sz w:val="20"/>
          <w:szCs w:val="20"/>
        </w:rPr>
      </w:pPr>
      <w:r w:rsidRPr="00113E36">
        <w:rPr>
          <w:sz w:val="20"/>
          <w:szCs w:val="20"/>
        </w:rPr>
        <w:lastRenderedPageBreak/>
        <w:t xml:space="preserve">Приложение № </w:t>
      </w:r>
      <w:r w:rsidR="000D51F0">
        <w:rPr>
          <w:sz w:val="20"/>
          <w:szCs w:val="20"/>
        </w:rPr>
        <w:t>10</w:t>
      </w:r>
    </w:p>
    <w:p w:rsidR="00F43442" w:rsidRPr="00113E36" w:rsidRDefault="00F43442" w:rsidP="0096629C">
      <w:pPr>
        <w:jc w:val="right"/>
        <w:rPr>
          <w:sz w:val="20"/>
          <w:szCs w:val="20"/>
        </w:rPr>
      </w:pPr>
      <w:r w:rsidRPr="00113E36">
        <w:rPr>
          <w:sz w:val="20"/>
          <w:szCs w:val="20"/>
        </w:rPr>
        <w:t xml:space="preserve">к бюджету муниципального образования </w:t>
      </w:r>
    </w:p>
    <w:p w:rsidR="00F43442" w:rsidRPr="00113E36" w:rsidRDefault="00F43442" w:rsidP="0096629C">
      <w:pPr>
        <w:tabs>
          <w:tab w:val="left" w:pos="8640"/>
        </w:tabs>
        <w:jc w:val="right"/>
        <w:rPr>
          <w:sz w:val="20"/>
          <w:szCs w:val="20"/>
        </w:rPr>
      </w:pPr>
      <w:r w:rsidRPr="00113E36">
        <w:rPr>
          <w:sz w:val="20"/>
          <w:szCs w:val="20"/>
        </w:rPr>
        <w:t>Кинзельский сельсовет на 201</w:t>
      </w:r>
      <w:r w:rsidR="00187569" w:rsidRPr="00113E36">
        <w:rPr>
          <w:sz w:val="20"/>
          <w:szCs w:val="20"/>
        </w:rPr>
        <w:t>9</w:t>
      </w:r>
      <w:r w:rsidRPr="00113E36">
        <w:rPr>
          <w:sz w:val="20"/>
          <w:szCs w:val="20"/>
        </w:rPr>
        <w:t xml:space="preserve"> год</w:t>
      </w:r>
    </w:p>
    <w:p w:rsidR="00F43442" w:rsidRPr="00537DF0" w:rsidRDefault="00187569" w:rsidP="0096629C">
      <w:pPr>
        <w:tabs>
          <w:tab w:val="left" w:pos="8640"/>
        </w:tabs>
        <w:jc w:val="right"/>
        <w:rPr>
          <w:sz w:val="20"/>
          <w:szCs w:val="20"/>
        </w:rPr>
      </w:pPr>
      <w:r w:rsidRPr="00113E36">
        <w:rPr>
          <w:sz w:val="20"/>
          <w:szCs w:val="20"/>
        </w:rPr>
        <w:t>и на плановый период 2020 и 2021</w:t>
      </w:r>
      <w:r w:rsidR="00F43442" w:rsidRPr="00113E36">
        <w:rPr>
          <w:sz w:val="20"/>
          <w:szCs w:val="20"/>
        </w:rPr>
        <w:t xml:space="preserve"> годов</w:t>
      </w:r>
    </w:p>
    <w:p w:rsidR="00F43442" w:rsidRDefault="00F43442" w:rsidP="0096629C">
      <w:pPr>
        <w:jc w:val="center"/>
        <w:rPr>
          <w:b/>
          <w:bCs/>
          <w:color w:val="FF0000"/>
          <w:sz w:val="20"/>
          <w:szCs w:val="20"/>
        </w:rPr>
      </w:pPr>
    </w:p>
    <w:p w:rsidR="00F43442" w:rsidRDefault="00F43442" w:rsidP="0096629C">
      <w:pPr>
        <w:jc w:val="center"/>
        <w:rPr>
          <w:b/>
          <w:sz w:val="20"/>
          <w:szCs w:val="20"/>
        </w:rPr>
      </w:pPr>
      <w:r w:rsidRPr="00A84683">
        <w:rPr>
          <w:b/>
          <w:sz w:val="20"/>
          <w:szCs w:val="20"/>
        </w:rPr>
        <w:t>Распределение бюджетных ассигнований бюджета</w:t>
      </w:r>
      <w:r>
        <w:rPr>
          <w:b/>
          <w:sz w:val="20"/>
          <w:szCs w:val="20"/>
        </w:rPr>
        <w:t xml:space="preserve"> </w:t>
      </w:r>
      <w:r w:rsidR="00B44C26">
        <w:rPr>
          <w:b/>
          <w:sz w:val="20"/>
          <w:szCs w:val="20"/>
        </w:rPr>
        <w:t>поселения</w:t>
      </w:r>
      <w:r>
        <w:rPr>
          <w:b/>
          <w:sz w:val="20"/>
          <w:szCs w:val="20"/>
        </w:rPr>
        <w:t xml:space="preserve"> </w:t>
      </w:r>
      <w:r w:rsidRPr="00A84683">
        <w:rPr>
          <w:b/>
          <w:sz w:val="20"/>
          <w:szCs w:val="20"/>
        </w:rPr>
        <w:t xml:space="preserve">по целевым статьям </w:t>
      </w:r>
    </w:p>
    <w:p w:rsidR="00F43442" w:rsidRPr="00A84683" w:rsidRDefault="00F43442" w:rsidP="0096629C">
      <w:pPr>
        <w:jc w:val="center"/>
        <w:rPr>
          <w:b/>
          <w:sz w:val="20"/>
          <w:szCs w:val="20"/>
        </w:rPr>
      </w:pPr>
      <w:r w:rsidRPr="00A84683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 w:rsidR="00187569">
        <w:rPr>
          <w:b/>
          <w:sz w:val="20"/>
          <w:szCs w:val="20"/>
        </w:rPr>
        <w:t>в классификации расходов на 2019 год и на плановый период 2020 и 2021</w:t>
      </w:r>
      <w:r w:rsidRPr="00A84683">
        <w:rPr>
          <w:b/>
          <w:sz w:val="20"/>
          <w:szCs w:val="20"/>
        </w:rPr>
        <w:t xml:space="preserve"> годов</w:t>
      </w:r>
    </w:p>
    <w:p w:rsidR="00F43442" w:rsidRDefault="00F43442" w:rsidP="0096629C">
      <w:pPr>
        <w:jc w:val="center"/>
        <w:rPr>
          <w:b/>
          <w:bCs/>
          <w:sz w:val="20"/>
          <w:szCs w:val="20"/>
        </w:rPr>
      </w:pPr>
    </w:p>
    <w:p w:rsidR="00F43442" w:rsidRPr="00100376" w:rsidRDefault="00F43442" w:rsidP="0096629C">
      <w:pPr>
        <w:jc w:val="right"/>
        <w:rPr>
          <w:sz w:val="20"/>
          <w:szCs w:val="20"/>
        </w:rPr>
      </w:pPr>
      <w:r w:rsidRPr="00100376"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F43442" w:rsidRPr="0015134B" w:rsidTr="004C235B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42" w:rsidRPr="00306B46" w:rsidRDefault="00F43442" w:rsidP="0096629C">
            <w:pPr>
              <w:jc w:val="center"/>
              <w:rPr>
                <w:sz w:val="20"/>
                <w:szCs w:val="20"/>
                <w:lang w:val="en-US"/>
              </w:rPr>
            </w:pPr>
            <w:r w:rsidRPr="00306B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306B46" w:rsidRDefault="00F43442" w:rsidP="0096629C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306B46" w:rsidRDefault="00F43442" w:rsidP="0096629C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306B46" w:rsidRDefault="00F43442" w:rsidP="0096629C">
            <w:pPr>
              <w:jc w:val="center"/>
              <w:rPr>
                <w:sz w:val="20"/>
                <w:szCs w:val="20"/>
              </w:rPr>
            </w:pPr>
            <w:proofErr w:type="gramStart"/>
            <w:r w:rsidRPr="00306B4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442" w:rsidRPr="00306B46" w:rsidRDefault="00F43442" w:rsidP="0096629C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306B46" w:rsidRDefault="00187569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F43442" w:rsidRPr="00306B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306B46" w:rsidRDefault="00187569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F43442" w:rsidRPr="00306B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3442" w:rsidRPr="00306B46" w:rsidRDefault="00187569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43442" w:rsidRPr="00306B46">
              <w:rPr>
                <w:sz w:val="20"/>
                <w:szCs w:val="20"/>
              </w:rPr>
              <w:t xml:space="preserve"> год</w:t>
            </w:r>
          </w:p>
        </w:tc>
      </w:tr>
    </w:tbl>
    <w:p w:rsidR="00F43442" w:rsidRPr="00756121" w:rsidRDefault="00F43442" w:rsidP="0096629C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F43442" w:rsidRPr="0015134B" w:rsidTr="004C235B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42" w:rsidRPr="00306B46" w:rsidRDefault="00F43442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306B46" w:rsidRDefault="00F43442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306B46" w:rsidRDefault="00F43442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306B46" w:rsidRDefault="00F43442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42" w:rsidRPr="00306B46" w:rsidRDefault="00F43442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306B46" w:rsidRDefault="00F43442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306B46" w:rsidRDefault="00F43442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442" w:rsidRPr="00306B46" w:rsidRDefault="00F43442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43442" w:rsidRPr="000A6DF7" w:rsidTr="004C235B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7E429B" w:rsidRDefault="00F4344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7E429B" w:rsidRDefault="00F4344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7E429B" w:rsidRDefault="00F4344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7E429B" w:rsidRDefault="00F4344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7E429B" w:rsidRDefault="00F4344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7E429B" w:rsidRDefault="0092461B" w:rsidP="0096629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607</w:t>
            </w:r>
            <w:r w:rsidR="009839AE">
              <w:rPr>
                <w:b/>
                <w:i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7E429B" w:rsidRDefault="001F7753" w:rsidP="0096629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6265,1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7E429B" w:rsidRDefault="001F7753" w:rsidP="0096629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6352,1</w:t>
            </w:r>
          </w:p>
        </w:tc>
      </w:tr>
      <w:tr w:rsidR="00F4344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0558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  <w:r w:rsidR="001367C5">
              <w:rPr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0F37A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0F37A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2823,1</w:t>
            </w:r>
          </w:p>
        </w:tc>
      </w:tr>
      <w:tr w:rsidR="00F4344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0558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  <w:r w:rsidR="001367C5">
              <w:rPr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0F37A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0F37AA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2823,1</w:t>
            </w:r>
          </w:p>
        </w:tc>
      </w:tr>
      <w:tr w:rsidR="00F43442" w:rsidRPr="0015134B" w:rsidTr="004C235B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0558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43442"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43442" w:rsidP="0096629C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555,0</w:t>
            </w:r>
          </w:p>
        </w:tc>
      </w:tr>
      <w:tr w:rsidR="00F43442" w:rsidRPr="0015134B" w:rsidTr="004C235B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="00F43442" w:rsidRPr="004D3BE5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F4344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F43442" w:rsidRPr="004D3BE5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F43442" w:rsidRPr="0015134B" w:rsidTr="004C235B">
        <w:trPr>
          <w:trHeight w:val="25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43442" w:rsidRPr="0015134B" w:rsidTr="0066203A">
        <w:trPr>
          <w:trHeight w:val="27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442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442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442" w:rsidRPr="004D3BE5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FA7AC9" w:rsidRPr="0015134B" w:rsidTr="0066203A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C9" w:rsidRDefault="00FA7AC9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AC9" w:rsidRDefault="00FA7AC9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AC9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AC9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AC9" w:rsidRDefault="00FA7AC9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AC9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AC9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C9" w:rsidRPr="004D3BE5" w:rsidRDefault="00FA7AC9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43442" w:rsidRPr="0015134B" w:rsidTr="004C235B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1040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1040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1040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  <w:r w:rsidR="00F43442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1040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1040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1040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F43442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1040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1040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1040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F43442" w:rsidRPr="004D3BE5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43442" w:rsidRPr="0015134B" w:rsidTr="004C235B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43442" w:rsidP="0096629C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5,0</w:t>
            </w:r>
          </w:p>
        </w:tc>
      </w:tr>
      <w:tr w:rsidR="00F4344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826E1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826E1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826E1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43442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826E1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826E1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826E1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43442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826E1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826E1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4344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826E14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43442" w:rsidRPr="004D3BE5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2D3F6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2D3F6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2D3F6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</w:t>
            </w:r>
            <w:r w:rsidR="006614B9">
              <w:rPr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2D3F6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2D3F6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2D3F6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</w:t>
            </w:r>
            <w:r w:rsidR="006614B9">
              <w:rPr>
                <w:sz w:val="20"/>
                <w:szCs w:val="20"/>
              </w:rPr>
              <w:t>,0</w:t>
            </w:r>
          </w:p>
        </w:tc>
      </w:tr>
      <w:tr w:rsidR="008B152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22" w:rsidRDefault="008B15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22" w:rsidRDefault="008B15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45B7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45B7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8B152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22" w:rsidRPr="004D3BE5" w:rsidRDefault="00845B7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B1522" w:rsidRPr="004D3BE5">
              <w:rPr>
                <w:sz w:val="20"/>
                <w:szCs w:val="20"/>
              </w:rPr>
              <w:t>0,0</w:t>
            </w:r>
          </w:p>
        </w:tc>
      </w:tr>
      <w:tr w:rsidR="008B15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22" w:rsidRDefault="008B15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22" w:rsidRDefault="008B15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45B7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45B7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  <w:r w:rsidR="008B152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22" w:rsidRPr="004D3BE5" w:rsidRDefault="00845B7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AD7E22" w:rsidRPr="0015134B" w:rsidTr="00AD7E22">
        <w:trPr>
          <w:trHeight w:val="523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22" w:rsidRPr="00860010" w:rsidRDefault="00AD7E22" w:rsidP="0096629C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Default="00845B7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Default="00845B7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7E22" w:rsidRPr="004D3BE5" w:rsidRDefault="00845B7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D7E22">
              <w:rPr>
                <w:sz w:val="20"/>
                <w:szCs w:val="20"/>
              </w:rPr>
              <w:t>,0</w:t>
            </w:r>
          </w:p>
        </w:tc>
      </w:tr>
      <w:tr w:rsidR="00AD7E22" w:rsidRPr="0015134B" w:rsidTr="004C235B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AD7E22" w:rsidP="0096629C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26,0</w:t>
            </w:r>
          </w:p>
        </w:tc>
      </w:tr>
      <w:tr w:rsidR="00AD7E22" w:rsidRPr="0015134B" w:rsidTr="004C235B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845B7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845B7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845B7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AD7E22" w:rsidRPr="0015134B" w:rsidTr="004C235B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B9551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B9551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B9551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AD7E2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82532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82532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82532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AD7E22">
              <w:rPr>
                <w:sz w:val="20"/>
                <w:szCs w:val="20"/>
              </w:rPr>
              <w:t>,0</w:t>
            </w:r>
          </w:p>
        </w:tc>
      </w:tr>
      <w:tr w:rsidR="00AD7E22" w:rsidRPr="0015134B" w:rsidTr="004C235B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82532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82532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82532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AD7E22">
              <w:rPr>
                <w:sz w:val="20"/>
                <w:szCs w:val="20"/>
              </w:rPr>
              <w:t>,0</w:t>
            </w:r>
          </w:p>
        </w:tc>
      </w:tr>
      <w:tr w:rsidR="00AD7E22" w:rsidRPr="0015134B" w:rsidTr="00D605F1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82532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82532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82532D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AD7E22" w:rsidRPr="004D3BE5">
              <w:rPr>
                <w:sz w:val="20"/>
                <w:szCs w:val="20"/>
              </w:rPr>
              <w:t>,0</w:t>
            </w:r>
          </w:p>
        </w:tc>
      </w:tr>
      <w:tr w:rsidR="00AD7E2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7E429B" w:rsidRDefault="00AD7E2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6E3A4E" w:rsidP="0096629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6E3A4E" w:rsidP="0096629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6E3A4E" w:rsidP="0096629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857,1</w:t>
            </w:r>
          </w:p>
        </w:tc>
      </w:tr>
      <w:tr w:rsidR="00AD7E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E949FE" w:rsidRDefault="00AD7E22" w:rsidP="0096629C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E949FE" w:rsidRDefault="00AD7E22" w:rsidP="0096629C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E949FE" w:rsidRDefault="00AD7E22" w:rsidP="0096629C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E949FE" w:rsidRDefault="00AD7E22" w:rsidP="0096629C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E949FE" w:rsidRDefault="00AD7E22" w:rsidP="0096629C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E949FE" w:rsidRDefault="006E3A4E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E949FE" w:rsidRDefault="006E3A4E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E949FE" w:rsidRDefault="006E3A4E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AD7E2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6E3A4E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6E3A4E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6E3A4E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AD7E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6E3A4E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6E3A4E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6E3A4E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AD7E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7E429B" w:rsidRDefault="00AD7E2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C4612B" w:rsidP="0096629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</w:t>
            </w:r>
            <w:r w:rsidR="0000266C">
              <w:rPr>
                <w:b/>
                <w:i/>
                <w:sz w:val="20"/>
                <w:szCs w:val="20"/>
              </w:rPr>
              <w:t>1</w:t>
            </w:r>
            <w:r w:rsidR="00AD7E22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00266C" w:rsidP="0096629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00266C" w:rsidP="0096629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377,9</w:t>
            </w:r>
          </w:p>
        </w:tc>
      </w:tr>
      <w:tr w:rsidR="00AD7E22" w:rsidRPr="0015134B" w:rsidTr="004C235B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B439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D7E22">
              <w:rPr>
                <w:sz w:val="20"/>
                <w:szCs w:val="20"/>
              </w:rPr>
              <w:t>,0</w:t>
            </w:r>
          </w:p>
        </w:tc>
      </w:tr>
      <w:tr w:rsidR="00AD7E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B439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D7E22">
              <w:rPr>
                <w:sz w:val="20"/>
                <w:szCs w:val="20"/>
              </w:rPr>
              <w:t>,0</w:t>
            </w:r>
          </w:p>
        </w:tc>
      </w:tr>
      <w:tr w:rsidR="00AD7E22" w:rsidRPr="006261F9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AB439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D7E22" w:rsidRPr="004D3BE5">
              <w:rPr>
                <w:sz w:val="20"/>
                <w:szCs w:val="20"/>
              </w:rPr>
              <w:t>,0</w:t>
            </w:r>
          </w:p>
        </w:tc>
      </w:tr>
      <w:tr w:rsidR="00AD7E22" w:rsidRPr="0015134B" w:rsidTr="004C235B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36360E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B4398">
              <w:rPr>
                <w:sz w:val="20"/>
                <w:szCs w:val="20"/>
              </w:rPr>
              <w:t>6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B439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AD7E22">
              <w:rPr>
                <w:sz w:val="20"/>
                <w:szCs w:val="20"/>
              </w:rPr>
              <w:t>,0</w:t>
            </w:r>
          </w:p>
        </w:tc>
      </w:tr>
      <w:tr w:rsidR="00AD7E22" w:rsidRPr="0015134B" w:rsidTr="004C235B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36360E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B4398">
              <w:rPr>
                <w:sz w:val="20"/>
                <w:szCs w:val="20"/>
              </w:rPr>
              <w:t>6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B439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D7E22">
              <w:rPr>
                <w:sz w:val="20"/>
                <w:szCs w:val="20"/>
              </w:rPr>
              <w:t>0,0</w:t>
            </w:r>
          </w:p>
        </w:tc>
      </w:tr>
      <w:tr w:rsidR="00AD7E2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36360E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B4398">
              <w:rPr>
                <w:sz w:val="20"/>
                <w:szCs w:val="20"/>
              </w:rPr>
              <w:t>6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B439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AB4398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AD7E22" w:rsidRPr="004D3BE5">
              <w:rPr>
                <w:sz w:val="20"/>
                <w:szCs w:val="20"/>
              </w:rPr>
              <w:t>,0</w:t>
            </w:r>
          </w:p>
        </w:tc>
      </w:tr>
      <w:tr w:rsidR="00AD7E22" w:rsidRPr="0015134B" w:rsidTr="004C235B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4A192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4A192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4A192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AD7E22" w:rsidRPr="0015134B" w:rsidTr="004C235B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4A192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4A192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4A192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AD7E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4A192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4A192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D7E2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4A192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D7E22" w:rsidRPr="004D3BE5">
              <w:rPr>
                <w:sz w:val="20"/>
                <w:szCs w:val="20"/>
              </w:rPr>
              <w:t>,0</w:t>
            </w:r>
          </w:p>
        </w:tc>
      </w:tr>
      <w:tr w:rsidR="00AD7E22" w:rsidRPr="0015134B" w:rsidTr="004C235B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966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4A192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D7E22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4A192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7E22"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4A192C" w:rsidP="009662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AD7E22" w:rsidRPr="0015134B" w:rsidTr="004C235B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7E429B" w:rsidRDefault="00AD7E2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96629C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96629C">
            <w:pPr>
              <w:jc w:val="right"/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D75FBC" w:rsidP="0096629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183,8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D75FBC" w:rsidP="0096629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394,6</w:t>
            </w:r>
          </w:p>
        </w:tc>
      </w:tr>
      <w:tr w:rsidR="00AD7E22" w:rsidRPr="0015134B" w:rsidTr="004C235B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7E429B" w:rsidRDefault="00AD7E22" w:rsidP="0096629C">
            <w:pPr>
              <w:rPr>
                <w:b/>
                <w:bCs/>
                <w:sz w:val="20"/>
                <w:szCs w:val="20"/>
              </w:rPr>
            </w:pPr>
            <w:r w:rsidRPr="007E429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96629C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96629C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96629C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96629C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5A7705" w:rsidP="009662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7061,6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430CFF" w:rsidP="009662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7442,8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430CFF" w:rsidP="009662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7981,7</w:t>
            </w:r>
          </w:p>
        </w:tc>
      </w:tr>
    </w:tbl>
    <w:p w:rsidR="00F43442" w:rsidRDefault="00F43442" w:rsidP="0096629C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96629C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96629C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96629C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96629C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96629C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96629C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96629C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96629C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96629C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96629C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96629C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</w:p>
    <w:p w:rsidR="00C63057" w:rsidRDefault="00C63057" w:rsidP="0096629C">
      <w:pPr>
        <w:ind w:left="3960" w:hanging="3600"/>
        <w:jc w:val="center"/>
        <w:rPr>
          <w:b/>
          <w:sz w:val="20"/>
          <w:szCs w:val="20"/>
        </w:rPr>
      </w:pPr>
      <w:bookmarkStart w:id="11" w:name="_GoBack"/>
      <w:bookmarkEnd w:id="11"/>
    </w:p>
    <w:p w:rsidR="003D0790" w:rsidRDefault="003D0790" w:rsidP="0096629C">
      <w:pPr>
        <w:ind w:left="3960" w:hanging="3600"/>
        <w:jc w:val="center"/>
        <w:rPr>
          <w:b/>
          <w:sz w:val="20"/>
          <w:szCs w:val="20"/>
        </w:rPr>
      </w:pPr>
    </w:p>
    <w:p w:rsidR="00722095" w:rsidRDefault="00722095" w:rsidP="0096629C">
      <w:pPr>
        <w:rPr>
          <w:sz w:val="20"/>
          <w:szCs w:val="20"/>
        </w:rPr>
      </w:pPr>
    </w:p>
    <w:p w:rsidR="00722095" w:rsidRDefault="00722095" w:rsidP="0096629C">
      <w:pPr>
        <w:ind w:firstLine="6300"/>
        <w:jc w:val="right"/>
        <w:rPr>
          <w:sz w:val="20"/>
          <w:szCs w:val="20"/>
        </w:rPr>
      </w:pPr>
    </w:p>
    <w:p w:rsidR="00722095" w:rsidRDefault="00722095" w:rsidP="0096629C">
      <w:pPr>
        <w:ind w:firstLine="6300"/>
        <w:jc w:val="right"/>
        <w:rPr>
          <w:sz w:val="20"/>
          <w:szCs w:val="20"/>
        </w:rPr>
      </w:pPr>
    </w:p>
    <w:p w:rsidR="00575FC1" w:rsidRPr="00804EEA" w:rsidRDefault="00575FC1" w:rsidP="0096629C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 w:rsidR="00672C3D">
        <w:rPr>
          <w:sz w:val="20"/>
          <w:szCs w:val="20"/>
        </w:rPr>
        <w:t>11</w:t>
      </w:r>
      <w:r>
        <w:rPr>
          <w:sz w:val="20"/>
          <w:szCs w:val="20"/>
        </w:rPr>
        <w:t xml:space="preserve"> к </w:t>
      </w:r>
      <w:r w:rsidRPr="00804EEA">
        <w:rPr>
          <w:sz w:val="20"/>
          <w:szCs w:val="20"/>
        </w:rPr>
        <w:t xml:space="preserve">бюджету муниципального образования </w:t>
      </w:r>
    </w:p>
    <w:p w:rsidR="00575FC1" w:rsidRDefault="00575FC1" w:rsidP="0096629C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8917E2"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</w:p>
    <w:p w:rsidR="00575FC1" w:rsidRPr="00550DC3" w:rsidRDefault="008917E2" w:rsidP="0096629C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="00575FC1" w:rsidRPr="00E678F0">
        <w:rPr>
          <w:sz w:val="20"/>
          <w:szCs w:val="20"/>
        </w:rPr>
        <w:t xml:space="preserve"> годов</w:t>
      </w:r>
    </w:p>
    <w:p w:rsidR="00575FC1" w:rsidRDefault="00575FC1" w:rsidP="0096629C">
      <w:pPr>
        <w:jc w:val="center"/>
        <w:rPr>
          <w:b/>
        </w:rPr>
      </w:pPr>
    </w:p>
    <w:p w:rsidR="00575FC1" w:rsidRDefault="00575FC1" w:rsidP="0096629C">
      <w:pPr>
        <w:jc w:val="center"/>
        <w:rPr>
          <w:b/>
        </w:rPr>
      </w:pPr>
      <w:r>
        <w:rPr>
          <w:b/>
        </w:rPr>
        <w:t>ПРОГРАММА</w:t>
      </w:r>
    </w:p>
    <w:p w:rsidR="00917BDA" w:rsidRDefault="000D4BC5" w:rsidP="0096629C">
      <w:pPr>
        <w:jc w:val="center"/>
        <w:rPr>
          <w:b/>
        </w:rPr>
      </w:pPr>
      <w:r>
        <w:rPr>
          <w:b/>
        </w:rPr>
        <w:t xml:space="preserve">МУНИЦИПАЛЬНЫХ   ГАРАНТИЙ </w:t>
      </w:r>
      <w:r w:rsidR="00575FC1" w:rsidRPr="007E6841">
        <w:rPr>
          <w:b/>
        </w:rPr>
        <w:t xml:space="preserve"> </w:t>
      </w:r>
      <w:r w:rsidR="00575FC1">
        <w:rPr>
          <w:b/>
        </w:rPr>
        <w:t>В ВАЛ</w:t>
      </w:r>
      <w:r w:rsidR="008917E2">
        <w:rPr>
          <w:b/>
        </w:rPr>
        <w:t>ЮТЕ РОССИЙСКОЙ ФЕДЕРАЦИИ</w:t>
      </w:r>
    </w:p>
    <w:p w:rsidR="00575FC1" w:rsidRDefault="008917E2" w:rsidP="0096629C">
      <w:pPr>
        <w:jc w:val="center"/>
        <w:rPr>
          <w:b/>
        </w:rPr>
      </w:pPr>
      <w:r>
        <w:rPr>
          <w:b/>
        </w:rPr>
        <w:t xml:space="preserve"> НА 2019 ГОД </w:t>
      </w:r>
      <w:r w:rsidR="00CE0C84">
        <w:rPr>
          <w:b/>
        </w:rPr>
        <w:t>И НА ПЛАНОВЫЙ ПЕРИОД 2020</w:t>
      </w:r>
      <w:proofErr w:type="gramStart"/>
      <w:r w:rsidR="00CE0C84">
        <w:rPr>
          <w:b/>
        </w:rPr>
        <w:t xml:space="preserve"> И</w:t>
      </w:r>
      <w:proofErr w:type="gramEnd"/>
      <w:r w:rsidR="00CE0C84">
        <w:rPr>
          <w:b/>
        </w:rPr>
        <w:t xml:space="preserve"> 2021</w:t>
      </w:r>
      <w:r w:rsidR="00575FC1">
        <w:rPr>
          <w:b/>
        </w:rPr>
        <w:t xml:space="preserve"> ГОДОВ </w:t>
      </w:r>
    </w:p>
    <w:p w:rsidR="00575FC1" w:rsidRDefault="00575FC1" w:rsidP="0096629C">
      <w:pPr>
        <w:jc w:val="center"/>
        <w:rPr>
          <w:b/>
          <w:sz w:val="14"/>
          <w:szCs w:val="14"/>
        </w:rPr>
      </w:pPr>
    </w:p>
    <w:p w:rsidR="00575FC1" w:rsidRPr="000D4BC5" w:rsidRDefault="00575FC1" w:rsidP="00BB0F74">
      <w:pPr>
        <w:jc w:val="both"/>
        <w:rPr>
          <w:b/>
        </w:rPr>
      </w:pPr>
      <w:r>
        <w:rPr>
          <w:b/>
        </w:rPr>
        <w:t xml:space="preserve">1.Перечень действующих муниципальных гарантий </w:t>
      </w:r>
      <w:r w:rsidR="003A088F">
        <w:rPr>
          <w:b/>
        </w:rPr>
        <w:t>в 2019</w:t>
      </w:r>
      <w:r>
        <w:rPr>
          <w:b/>
        </w:rPr>
        <w:t xml:space="preserve"> году </w:t>
      </w:r>
      <w:r w:rsidRPr="005C7728">
        <w:rPr>
          <w:b/>
        </w:rPr>
        <w:t xml:space="preserve">и на </w:t>
      </w:r>
      <w:r w:rsidR="00CE0C84">
        <w:rPr>
          <w:b/>
        </w:rPr>
        <w:t>плановый период 2020 и 2021</w:t>
      </w:r>
      <w:r w:rsidRPr="005C7728">
        <w:rPr>
          <w:b/>
        </w:rPr>
        <w:t xml:space="preserve"> годов</w:t>
      </w:r>
    </w:p>
    <w:p w:rsidR="00575FC1" w:rsidRPr="0059229D" w:rsidRDefault="00575FC1" w:rsidP="0096629C">
      <w:pPr>
        <w:jc w:val="right"/>
      </w:pPr>
      <w:r w:rsidRPr="0059229D">
        <w:t>(тысяч рублей)</w:t>
      </w:r>
    </w:p>
    <w:p w:rsidR="00575FC1" w:rsidRDefault="00575FC1" w:rsidP="0096629C">
      <w:pPr>
        <w:ind w:left="1500"/>
        <w:jc w:val="center"/>
        <w:rPr>
          <w:b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78"/>
        <w:gridCol w:w="850"/>
        <w:gridCol w:w="850"/>
        <w:gridCol w:w="850"/>
        <w:gridCol w:w="992"/>
        <w:gridCol w:w="851"/>
        <w:gridCol w:w="850"/>
        <w:gridCol w:w="851"/>
        <w:gridCol w:w="850"/>
        <w:gridCol w:w="994"/>
      </w:tblGrid>
      <w:tr w:rsidR="00575FC1" w:rsidRPr="00BB0F74" w:rsidTr="00BB0F74">
        <w:trPr>
          <w:trHeight w:val="4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B0F74">
              <w:rPr>
                <w:b/>
                <w:sz w:val="16"/>
                <w:szCs w:val="16"/>
              </w:rPr>
              <w:t>п</w:t>
            </w:r>
            <w:proofErr w:type="gramEnd"/>
            <w:r w:rsidRPr="00BB0F7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 xml:space="preserve">Сумма </w:t>
            </w:r>
            <w:proofErr w:type="spellStart"/>
            <w:r w:rsidRPr="00BB0F74">
              <w:rPr>
                <w:b/>
                <w:sz w:val="16"/>
                <w:szCs w:val="16"/>
              </w:rPr>
              <w:t>гарантиро</w:t>
            </w:r>
            <w:proofErr w:type="spellEnd"/>
            <w:r w:rsidRPr="00BB0F74">
              <w:rPr>
                <w:b/>
                <w:sz w:val="16"/>
                <w:szCs w:val="16"/>
              </w:rPr>
              <w:t>-</w:t>
            </w:r>
          </w:p>
          <w:p w:rsidR="00575FC1" w:rsidRPr="00BB0F74" w:rsidRDefault="00575FC1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BB0F74">
              <w:rPr>
                <w:b/>
                <w:sz w:val="16"/>
                <w:szCs w:val="16"/>
              </w:rPr>
              <w:t>вания</w:t>
            </w:r>
            <w:proofErr w:type="spellEnd"/>
          </w:p>
          <w:p w:rsidR="00575FC1" w:rsidRPr="00BB0F74" w:rsidRDefault="00575FC1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Наличие права</w:t>
            </w:r>
          </w:p>
          <w:p w:rsidR="00575FC1" w:rsidRPr="00BB0F74" w:rsidRDefault="00575FC1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регрессного требования (уступки прав требования)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Сумма обязательств</w:t>
            </w:r>
          </w:p>
          <w:p w:rsidR="00575FC1" w:rsidRPr="00BB0F74" w:rsidRDefault="00575FC1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ind w:left="33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Иные условия предоставления</w:t>
            </w:r>
          </w:p>
          <w:p w:rsidR="00575FC1" w:rsidRPr="00BB0F74" w:rsidRDefault="00575FC1" w:rsidP="00BB0F74">
            <w:pPr>
              <w:spacing w:line="276" w:lineRule="auto"/>
              <w:ind w:left="89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и исполнения гарантий</w:t>
            </w:r>
          </w:p>
          <w:p w:rsidR="00575FC1" w:rsidRPr="00BB0F74" w:rsidRDefault="00575FC1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75FC1" w:rsidRPr="00BB0F74" w:rsidTr="00BB0F74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Pr="00BB0F74" w:rsidRDefault="00575FC1" w:rsidP="00BB0F7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Pr="00BB0F74" w:rsidRDefault="00575FC1" w:rsidP="00BB0F7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Pr="00BB0F74" w:rsidRDefault="00575FC1" w:rsidP="00BB0F7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Pr="00BB0F74" w:rsidRDefault="00575FC1" w:rsidP="00BB0F7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Pr="00BB0F74" w:rsidRDefault="00575FC1" w:rsidP="00BB0F7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на</w:t>
            </w:r>
          </w:p>
          <w:p w:rsidR="00575FC1" w:rsidRPr="00BB0F74" w:rsidRDefault="008917E2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01.01.2019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на</w:t>
            </w:r>
          </w:p>
          <w:p w:rsidR="00575FC1" w:rsidRPr="00BB0F74" w:rsidRDefault="008917E2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на</w:t>
            </w:r>
          </w:p>
          <w:p w:rsidR="00575FC1" w:rsidRPr="00BB0F74" w:rsidRDefault="008917E2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на</w:t>
            </w:r>
          </w:p>
          <w:p w:rsidR="00575FC1" w:rsidRPr="00BB0F74" w:rsidRDefault="008917E2" w:rsidP="00BB0F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01.01.2022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FC1" w:rsidRPr="00BB0F74" w:rsidRDefault="00575FC1" w:rsidP="00BB0F7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575FC1" w:rsidRPr="00BB0F74" w:rsidRDefault="00575FC1" w:rsidP="00BB0F74">
      <w:pPr>
        <w:spacing w:line="276" w:lineRule="auto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78"/>
        <w:gridCol w:w="850"/>
        <w:gridCol w:w="851"/>
        <w:gridCol w:w="850"/>
        <w:gridCol w:w="993"/>
        <w:gridCol w:w="851"/>
        <w:gridCol w:w="850"/>
        <w:gridCol w:w="851"/>
        <w:gridCol w:w="850"/>
        <w:gridCol w:w="992"/>
      </w:tblGrid>
      <w:tr w:rsidR="00575FC1" w:rsidRPr="00BB0F74" w:rsidTr="00BB0F74">
        <w:trPr>
          <w:trHeight w:val="18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11</w:t>
            </w:r>
          </w:p>
        </w:tc>
      </w:tr>
      <w:tr w:rsidR="00575FC1" w:rsidRPr="00BB0F74" w:rsidTr="00BB0F7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75FC1" w:rsidRPr="00BB0F74" w:rsidTr="00BB0F74">
        <w:trPr>
          <w:trHeight w:val="118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1" w:rsidRPr="00BB0F74" w:rsidRDefault="00575FC1" w:rsidP="00BB0F7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575FC1" w:rsidRDefault="00917BDA" w:rsidP="0096629C">
      <w:pPr>
        <w:jc w:val="both"/>
      </w:pPr>
      <w:r>
        <w:t xml:space="preserve">Общий объем бюджетных ассигнований, предусмотренных на исполнение муниципальных гарантий по возможным гарантийным случаям за счет </w:t>
      </w:r>
      <w:proofErr w:type="gramStart"/>
      <w:r>
        <w:t>источников финансирования дефицита бюджета поселения</w:t>
      </w:r>
      <w:proofErr w:type="gramEnd"/>
      <w:r>
        <w:t xml:space="preserve"> составит:</w:t>
      </w:r>
    </w:p>
    <w:p w:rsidR="00917BDA" w:rsidRDefault="00917BDA" w:rsidP="0096629C">
      <w:pPr>
        <w:jc w:val="both"/>
      </w:pPr>
      <w:r>
        <w:t xml:space="preserve">       в 2019 году – 0,0 тыс. рублей;</w:t>
      </w:r>
    </w:p>
    <w:p w:rsidR="00917BDA" w:rsidRDefault="00917BDA" w:rsidP="0096629C">
      <w:pPr>
        <w:jc w:val="both"/>
      </w:pPr>
      <w:r>
        <w:t xml:space="preserve">       в 2020 году – 0,0 тыс. рублей;</w:t>
      </w:r>
    </w:p>
    <w:p w:rsidR="00917BDA" w:rsidRDefault="00917BDA" w:rsidP="0096629C">
      <w:pPr>
        <w:jc w:val="both"/>
      </w:pPr>
      <w:r>
        <w:t xml:space="preserve">       в 2021 году – 0,0 тыс. рублей.</w:t>
      </w:r>
    </w:p>
    <w:p w:rsidR="00917BDA" w:rsidRPr="00550DC3" w:rsidRDefault="00917BDA" w:rsidP="0096629C">
      <w:pPr>
        <w:jc w:val="both"/>
      </w:pPr>
    </w:p>
    <w:p w:rsidR="00575FC1" w:rsidRPr="000B6E45" w:rsidRDefault="00575FC1" w:rsidP="0096629C">
      <w:pPr>
        <w:jc w:val="both"/>
        <w:rPr>
          <w:b/>
        </w:rPr>
      </w:pPr>
      <w:r w:rsidRPr="000B6E45">
        <w:rPr>
          <w:b/>
        </w:rPr>
        <w:t>2. Перечень муниципальных гарантий, подлежащих предоставлению в  201</w:t>
      </w:r>
      <w:r w:rsidR="008917E2">
        <w:rPr>
          <w:b/>
        </w:rPr>
        <w:t>9</w:t>
      </w:r>
      <w:r w:rsidRPr="000B6E45">
        <w:rPr>
          <w:b/>
        </w:rPr>
        <w:t xml:space="preserve">  году </w:t>
      </w:r>
      <w:r w:rsidR="008917E2">
        <w:rPr>
          <w:b/>
        </w:rPr>
        <w:t>и на плановый период 2020 и 2021</w:t>
      </w:r>
      <w:r w:rsidRPr="005C7728">
        <w:rPr>
          <w:b/>
        </w:rPr>
        <w:t xml:space="preserve"> годов</w:t>
      </w:r>
    </w:p>
    <w:p w:rsidR="00575FC1" w:rsidRPr="0059229D" w:rsidRDefault="00575FC1" w:rsidP="0096629C">
      <w:pPr>
        <w:jc w:val="right"/>
      </w:pPr>
      <w:r w:rsidRPr="0059229D">
        <w:t>(тысяч рублей)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872"/>
        <w:gridCol w:w="850"/>
        <w:gridCol w:w="851"/>
        <w:gridCol w:w="992"/>
        <w:gridCol w:w="1276"/>
        <w:gridCol w:w="850"/>
        <w:gridCol w:w="851"/>
        <w:gridCol w:w="850"/>
        <w:gridCol w:w="1275"/>
      </w:tblGrid>
      <w:tr w:rsidR="00EA75B4" w:rsidRPr="00BB0F74" w:rsidTr="00BB0F74">
        <w:trPr>
          <w:trHeight w:val="510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BB0F74" w:rsidRDefault="00EA75B4" w:rsidP="0096629C">
            <w:pPr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B0F74">
              <w:rPr>
                <w:b/>
                <w:sz w:val="16"/>
                <w:szCs w:val="16"/>
              </w:rPr>
              <w:t>п</w:t>
            </w:r>
            <w:proofErr w:type="gramEnd"/>
            <w:r w:rsidRPr="00BB0F74">
              <w:rPr>
                <w:b/>
                <w:sz w:val="16"/>
                <w:szCs w:val="16"/>
              </w:rPr>
              <w:t>/п</w:t>
            </w:r>
          </w:p>
          <w:p w:rsidR="00EA75B4" w:rsidRPr="00BB0F74" w:rsidRDefault="00EA75B4" w:rsidP="009662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BB0F74" w:rsidRDefault="00EA75B4" w:rsidP="0096629C">
            <w:pPr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BB0F74" w:rsidRDefault="00EA75B4" w:rsidP="0096629C">
            <w:pPr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BB0F74" w:rsidRDefault="00EA75B4" w:rsidP="0096629C">
            <w:pPr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 xml:space="preserve">Сумма гарантирования </w:t>
            </w:r>
          </w:p>
          <w:p w:rsidR="00EA75B4" w:rsidRPr="00BB0F74" w:rsidRDefault="00EA75B4" w:rsidP="0096629C">
            <w:pPr>
              <w:ind w:left="-57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BB0F74" w:rsidRDefault="00EA75B4" w:rsidP="0096629C">
            <w:pPr>
              <w:ind w:left="-57" w:right="-113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BB0F74" w:rsidRDefault="00EA75B4" w:rsidP="0096629C">
            <w:pPr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Наличие права</w:t>
            </w:r>
          </w:p>
          <w:p w:rsidR="00EA75B4" w:rsidRPr="00BB0F74" w:rsidRDefault="00EA75B4" w:rsidP="0096629C">
            <w:pPr>
              <w:ind w:left="-57" w:right="-113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регрессного требования (уступки прав требования)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BB0F74" w:rsidRDefault="00EA75B4" w:rsidP="0096629C">
            <w:pPr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Сумма обязательств</w:t>
            </w:r>
          </w:p>
          <w:p w:rsidR="00EA75B4" w:rsidRPr="00BB0F74" w:rsidRDefault="00EA75B4" w:rsidP="0096629C">
            <w:pPr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 xml:space="preserve">на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5B4" w:rsidRPr="00BB0F74" w:rsidRDefault="00EA75B4" w:rsidP="0096629C">
            <w:pPr>
              <w:ind w:left="33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Иные условия предоставления</w:t>
            </w:r>
          </w:p>
          <w:p w:rsidR="00EA75B4" w:rsidRPr="00BB0F74" w:rsidRDefault="00EA75B4" w:rsidP="0096629C">
            <w:pPr>
              <w:ind w:left="89"/>
              <w:jc w:val="center"/>
              <w:rPr>
                <w:b/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и исполнения гарантий</w:t>
            </w:r>
          </w:p>
          <w:p w:rsidR="00EA75B4" w:rsidRPr="00BB0F74" w:rsidRDefault="00EA75B4" w:rsidP="009662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75B4" w:rsidRPr="00BB0F74" w:rsidTr="00BB0F74">
        <w:trPr>
          <w:trHeight w:val="592"/>
          <w:tblHeader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ind w:left="-57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1" w:rsidRPr="00BB0F74" w:rsidRDefault="008917E2" w:rsidP="0096629C">
            <w:pPr>
              <w:ind w:left="-57" w:right="-113"/>
              <w:rPr>
                <w:b/>
                <w:sz w:val="14"/>
                <w:szCs w:val="14"/>
              </w:rPr>
            </w:pPr>
            <w:r w:rsidRPr="00BB0F74">
              <w:rPr>
                <w:b/>
                <w:sz w:val="14"/>
                <w:szCs w:val="14"/>
              </w:rPr>
              <w:t>01.01.2020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1" w:rsidRPr="00BB0F74" w:rsidRDefault="008917E2" w:rsidP="0096629C">
            <w:pPr>
              <w:ind w:right="-113"/>
              <w:rPr>
                <w:b/>
                <w:sz w:val="14"/>
                <w:szCs w:val="14"/>
              </w:rPr>
            </w:pPr>
            <w:r w:rsidRPr="00BB0F74">
              <w:rPr>
                <w:b/>
                <w:sz w:val="14"/>
                <w:szCs w:val="14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FC1" w:rsidRPr="00BB0F74" w:rsidRDefault="008917E2" w:rsidP="0096629C">
            <w:pPr>
              <w:ind w:right="-113"/>
              <w:rPr>
                <w:b/>
                <w:sz w:val="14"/>
                <w:szCs w:val="14"/>
              </w:rPr>
            </w:pPr>
            <w:r w:rsidRPr="00BB0F74">
              <w:rPr>
                <w:b/>
                <w:sz w:val="14"/>
                <w:szCs w:val="14"/>
              </w:rPr>
              <w:t>01.01.2022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ind w:left="33"/>
              <w:jc w:val="center"/>
              <w:rPr>
                <w:b/>
                <w:sz w:val="16"/>
                <w:szCs w:val="16"/>
              </w:rPr>
            </w:pPr>
          </w:p>
        </w:tc>
      </w:tr>
      <w:tr w:rsidR="00EA75B4" w:rsidRPr="00BB0F74" w:rsidTr="00BB0F74">
        <w:trPr>
          <w:trHeight w:val="185"/>
          <w:tblHeader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10</w:t>
            </w:r>
          </w:p>
        </w:tc>
      </w:tr>
      <w:tr w:rsidR="00EA75B4" w:rsidRPr="00BB0F74" w:rsidTr="00BB0F74">
        <w:trPr>
          <w:trHeight w:val="185"/>
          <w:tblHeader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  <w:r w:rsidRPr="00BB0F74">
              <w:rPr>
                <w:sz w:val="16"/>
                <w:szCs w:val="16"/>
              </w:rPr>
              <w:t>-</w:t>
            </w:r>
          </w:p>
        </w:tc>
      </w:tr>
      <w:tr w:rsidR="00EA75B4" w:rsidRPr="00BB0F74" w:rsidTr="00BB0F74">
        <w:trPr>
          <w:trHeight w:val="185"/>
          <w:tblHeader/>
        </w:trPr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rPr>
                <w:sz w:val="16"/>
                <w:szCs w:val="16"/>
              </w:rPr>
            </w:pPr>
            <w:r w:rsidRPr="00BB0F7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5FC1" w:rsidRPr="00BB0F74" w:rsidRDefault="00575FC1" w:rsidP="009662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5FC1" w:rsidRDefault="00575FC1" w:rsidP="0096629C">
      <w:pPr>
        <w:jc w:val="both"/>
      </w:pPr>
      <w:r w:rsidRPr="000B6E45">
        <w:t>Предоставление муниципальных гарантий в 201</w:t>
      </w:r>
      <w:r w:rsidR="009906CF">
        <w:t>9</w:t>
      </w:r>
      <w:r w:rsidRPr="000B6E45">
        <w:t xml:space="preserve"> году</w:t>
      </w:r>
      <w:r w:rsidRPr="004537D5">
        <w:rPr>
          <w:b/>
        </w:rPr>
        <w:t xml:space="preserve"> </w:t>
      </w:r>
      <w:r w:rsidR="009906CF">
        <w:t>и на плановый период 2020 и 2021</w:t>
      </w:r>
      <w:r w:rsidRPr="004537D5">
        <w:t xml:space="preserve"> годов</w:t>
      </w:r>
      <w:r w:rsidRPr="000B6E45">
        <w:t xml:space="preserve"> не планируется.</w:t>
      </w:r>
    </w:p>
    <w:p w:rsidR="00EA75B4" w:rsidRDefault="00EA75B4" w:rsidP="0096629C"/>
    <w:p w:rsidR="00EA75B4" w:rsidRDefault="00EA75B4" w:rsidP="0096629C"/>
    <w:p w:rsidR="00CD5B7F" w:rsidRDefault="00CD5B7F" w:rsidP="0096629C"/>
    <w:p w:rsidR="00CD5B7F" w:rsidRDefault="00CD5B7F" w:rsidP="0096629C"/>
    <w:p w:rsidR="00CD5B7F" w:rsidRDefault="00CD5B7F" w:rsidP="0096629C"/>
    <w:p w:rsidR="00CD5B7F" w:rsidRDefault="00CD5B7F" w:rsidP="0096629C"/>
    <w:p w:rsidR="00CD5B7F" w:rsidRDefault="00CD5B7F" w:rsidP="0096629C"/>
    <w:p w:rsidR="00CD5B7F" w:rsidRDefault="00CD5B7F" w:rsidP="0096629C"/>
    <w:p w:rsidR="00CD5B7F" w:rsidRDefault="00CD5B7F" w:rsidP="0096629C"/>
    <w:p w:rsidR="00EA75B4" w:rsidRDefault="00EA75B4" w:rsidP="0096629C"/>
    <w:p w:rsidR="00BB0F74" w:rsidRDefault="00BB0F74" w:rsidP="0096629C"/>
    <w:p w:rsidR="00575FC1" w:rsidRPr="00804EEA" w:rsidRDefault="00575FC1" w:rsidP="0096629C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 w:rsidR="00672C3D">
        <w:rPr>
          <w:sz w:val="20"/>
          <w:szCs w:val="20"/>
        </w:rPr>
        <w:t>12</w:t>
      </w:r>
      <w:r>
        <w:rPr>
          <w:sz w:val="20"/>
          <w:szCs w:val="20"/>
        </w:rPr>
        <w:t xml:space="preserve"> к </w:t>
      </w:r>
      <w:r w:rsidRPr="00804EEA">
        <w:rPr>
          <w:sz w:val="20"/>
          <w:szCs w:val="20"/>
        </w:rPr>
        <w:t xml:space="preserve">бюджету муниципального образования </w:t>
      </w:r>
    </w:p>
    <w:p w:rsidR="00575FC1" w:rsidRDefault="00575FC1" w:rsidP="0096629C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457933"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</w:p>
    <w:p w:rsidR="00575FC1" w:rsidRPr="00E678F0" w:rsidRDefault="00575FC1" w:rsidP="009662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57933"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575FC1" w:rsidRDefault="00575FC1" w:rsidP="0096629C">
      <w:pPr>
        <w:jc w:val="right"/>
        <w:rPr>
          <w:b/>
        </w:rPr>
      </w:pPr>
    </w:p>
    <w:p w:rsidR="00575FC1" w:rsidRDefault="00575FC1" w:rsidP="0096629C">
      <w:pPr>
        <w:jc w:val="right"/>
      </w:pPr>
    </w:p>
    <w:p w:rsidR="00575FC1" w:rsidRDefault="00575FC1" w:rsidP="0096629C">
      <w:pPr>
        <w:jc w:val="right"/>
        <w:rPr>
          <w:b/>
        </w:rPr>
      </w:pPr>
    </w:p>
    <w:p w:rsidR="00575FC1" w:rsidRPr="00351CA0" w:rsidRDefault="00575FC1" w:rsidP="0096629C">
      <w:pPr>
        <w:jc w:val="center"/>
        <w:rPr>
          <w:b/>
        </w:rPr>
      </w:pPr>
      <w:r w:rsidRPr="00351CA0">
        <w:rPr>
          <w:b/>
        </w:rPr>
        <w:t>ПРОГРАММА</w:t>
      </w:r>
      <w:r w:rsidR="004E2C73">
        <w:rPr>
          <w:b/>
        </w:rPr>
        <w:t xml:space="preserve"> </w:t>
      </w:r>
      <w:r w:rsidRPr="00351CA0">
        <w:rPr>
          <w:b/>
        </w:rPr>
        <w:t xml:space="preserve">МУНИЦИПАЛЬНЫХ   ВНУТРЕННИХ ЗАИМСТВОВАНИЙ   </w:t>
      </w:r>
      <w:r w:rsidR="00535CB0">
        <w:rPr>
          <w:b/>
        </w:rPr>
        <w:t xml:space="preserve">В ВАЛЮТЕ РОССИЙСКОЙ ФЕДЕРАЦИИ </w:t>
      </w:r>
      <w:r>
        <w:rPr>
          <w:b/>
        </w:rPr>
        <w:t xml:space="preserve"> </w:t>
      </w:r>
      <w:r w:rsidRPr="00351CA0">
        <w:rPr>
          <w:b/>
        </w:rPr>
        <w:t>НА 201</w:t>
      </w:r>
      <w:r w:rsidR="00457933">
        <w:rPr>
          <w:b/>
        </w:rPr>
        <w:t>9</w:t>
      </w:r>
      <w:r w:rsidRPr="00351CA0">
        <w:rPr>
          <w:b/>
        </w:rPr>
        <w:t xml:space="preserve">  ГОД  </w:t>
      </w:r>
      <w:r w:rsidR="00457933">
        <w:rPr>
          <w:b/>
        </w:rPr>
        <w:t>И НА ПЛАНОВЫЙ ПЕРИОД 2020 И 2021</w:t>
      </w:r>
      <w:r>
        <w:rPr>
          <w:b/>
        </w:rPr>
        <w:t xml:space="preserve"> ГОДОВ</w:t>
      </w:r>
    </w:p>
    <w:p w:rsidR="00575FC1" w:rsidRPr="0059229D" w:rsidRDefault="00575FC1" w:rsidP="0096629C">
      <w:pPr>
        <w:jc w:val="right"/>
      </w:pPr>
      <w:r w:rsidRPr="0059229D">
        <w:t>(тысяч 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560"/>
        <w:gridCol w:w="1134"/>
        <w:gridCol w:w="1134"/>
      </w:tblGrid>
      <w:tr w:rsidR="00575FC1" w:rsidRPr="00351CA0" w:rsidTr="00BB0F74">
        <w:trPr>
          <w:trHeight w:val="490"/>
        </w:trPr>
        <w:tc>
          <w:tcPr>
            <w:tcW w:w="5920" w:type="dxa"/>
            <w:shd w:val="clear" w:color="auto" w:fill="auto"/>
          </w:tcPr>
          <w:p w:rsidR="00575FC1" w:rsidRPr="00BB562E" w:rsidRDefault="00575FC1" w:rsidP="0096629C">
            <w:pPr>
              <w:pStyle w:val="11"/>
              <w:widowControl/>
              <w:tabs>
                <w:tab w:val="left" w:pos="0"/>
              </w:tabs>
              <w:ind w:right="282"/>
              <w:jc w:val="center"/>
              <w:rPr>
                <w:b/>
              </w:rPr>
            </w:pPr>
            <w:r w:rsidRPr="00BB562E">
              <w:rPr>
                <w:b/>
              </w:rPr>
              <w:t>Вид заимствований</w:t>
            </w:r>
          </w:p>
        </w:tc>
        <w:tc>
          <w:tcPr>
            <w:tcW w:w="1560" w:type="dxa"/>
            <w:shd w:val="clear" w:color="auto" w:fill="auto"/>
          </w:tcPr>
          <w:p w:rsidR="00575FC1" w:rsidRPr="00BB562E" w:rsidRDefault="00457933" w:rsidP="0096629C">
            <w:pPr>
              <w:pStyle w:val="11"/>
              <w:tabs>
                <w:tab w:val="left" w:pos="0"/>
              </w:tabs>
              <w:ind w:right="282"/>
              <w:jc w:val="center"/>
              <w:rPr>
                <w:b/>
              </w:rPr>
            </w:pPr>
            <w:r>
              <w:rPr>
                <w:b/>
              </w:rPr>
              <w:t>Сумма 2019</w:t>
            </w:r>
            <w:r w:rsidR="00575FC1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75FC1" w:rsidRPr="00BB562E" w:rsidRDefault="00457933" w:rsidP="0096629C">
            <w:pPr>
              <w:pStyle w:val="11"/>
              <w:tabs>
                <w:tab w:val="left" w:pos="0"/>
              </w:tabs>
              <w:ind w:right="282"/>
              <w:jc w:val="center"/>
              <w:rPr>
                <w:b/>
              </w:rPr>
            </w:pPr>
            <w:r>
              <w:rPr>
                <w:b/>
              </w:rPr>
              <w:t>Сумма 2020</w:t>
            </w:r>
          </w:p>
        </w:tc>
        <w:tc>
          <w:tcPr>
            <w:tcW w:w="1134" w:type="dxa"/>
            <w:shd w:val="clear" w:color="auto" w:fill="auto"/>
          </w:tcPr>
          <w:p w:rsidR="00575FC1" w:rsidRPr="00BB562E" w:rsidRDefault="00457933" w:rsidP="0096629C">
            <w:pPr>
              <w:pStyle w:val="11"/>
              <w:tabs>
                <w:tab w:val="left" w:pos="0"/>
              </w:tabs>
              <w:ind w:right="282"/>
              <w:jc w:val="center"/>
              <w:rPr>
                <w:b/>
              </w:rPr>
            </w:pPr>
            <w:r>
              <w:rPr>
                <w:b/>
              </w:rPr>
              <w:t>Сумма 2021</w:t>
            </w:r>
          </w:p>
        </w:tc>
      </w:tr>
      <w:tr w:rsidR="00575FC1" w:rsidRPr="00BB562E" w:rsidTr="00BB0F74">
        <w:tc>
          <w:tcPr>
            <w:tcW w:w="5920" w:type="dxa"/>
            <w:shd w:val="clear" w:color="auto" w:fill="auto"/>
          </w:tcPr>
          <w:p w:rsidR="00575FC1" w:rsidRPr="00BB562E" w:rsidRDefault="00575FC1" w:rsidP="0096629C">
            <w:pPr>
              <w:pStyle w:val="11"/>
              <w:widowControl/>
              <w:tabs>
                <w:tab w:val="left" w:pos="0"/>
              </w:tabs>
              <w:ind w:right="282"/>
              <w:jc w:val="both"/>
              <w:rPr>
                <w:b/>
              </w:rPr>
            </w:pPr>
            <w:r w:rsidRPr="00BB562E">
              <w:rPr>
                <w:b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BB0F74">
        <w:tc>
          <w:tcPr>
            <w:tcW w:w="5920" w:type="dxa"/>
            <w:shd w:val="clear" w:color="auto" w:fill="auto"/>
          </w:tcPr>
          <w:p w:rsidR="00575FC1" w:rsidRPr="00351CA0" w:rsidRDefault="00575FC1" w:rsidP="0096629C">
            <w:pPr>
              <w:pStyle w:val="11"/>
              <w:widowControl/>
              <w:tabs>
                <w:tab w:val="left" w:pos="0"/>
              </w:tabs>
              <w:ind w:right="282"/>
              <w:jc w:val="both"/>
            </w:pPr>
            <w:r w:rsidRPr="00351CA0">
              <w:t xml:space="preserve">1. Размещение муниципальных ценных бумаг </w:t>
            </w:r>
            <w:r w:rsidRPr="007E6841">
              <w:t xml:space="preserve">муниципального образования </w:t>
            </w:r>
            <w:r>
              <w:t>Кинзельский</w:t>
            </w:r>
            <w:r w:rsidRPr="007E6841">
              <w:t xml:space="preserve"> сельсовет</w:t>
            </w:r>
            <w:r w:rsidRPr="00351CA0">
              <w:t>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BB0F74">
        <w:tc>
          <w:tcPr>
            <w:tcW w:w="5920" w:type="dxa"/>
            <w:shd w:val="clear" w:color="auto" w:fill="auto"/>
          </w:tcPr>
          <w:p w:rsidR="00575FC1" w:rsidRPr="00351CA0" w:rsidRDefault="00575FC1" w:rsidP="0096629C">
            <w:pPr>
              <w:pStyle w:val="11"/>
              <w:widowControl/>
              <w:tabs>
                <w:tab w:val="left" w:pos="0"/>
              </w:tabs>
              <w:ind w:right="282"/>
              <w:jc w:val="both"/>
            </w:pPr>
            <w:r w:rsidRPr="00351CA0">
              <w:t xml:space="preserve">2. Погашение муниципальных ценных бумаг </w:t>
            </w:r>
            <w:r w:rsidRPr="007E6841">
              <w:t xml:space="preserve">муниципального образования </w:t>
            </w:r>
            <w:r>
              <w:t>Кинзельский</w:t>
            </w:r>
            <w:r w:rsidRPr="007E6841">
              <w:t xml:space="preserve"> сельсовет</w:t>
            </w:r>
            <w:r w:rsidRPr="00351CA0">
              <w:t>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BB0F74">
        <w:tc>
          <w:tcPr>
            <w:tcW w:w="5920" w:type="dxa"/>
            <w:shd w:val="clear" w:color="auto" w:fill="auto"/>
          </w:tcPr>
          <w:p w:rsidR="00575FC1" w:rsidRPr="00BB562E" w:rsidRDefault="00575FC1" w:rsidP="0096629C">
            <w:pPr>
              <w:pStyle w:val="11"/>
              <w:widowControl/>
              <w:tabs>
                <w:tab w:val="left" w:pos="0"/>
              </w:tabs>
              <w:ind w:right="282"/>
              <w:jc w:val="both"/>
              <w:rPr>
                <w:b/>
              </w:rPr>
            </w:pPr>
            <w:r w:rsidRPr="00BB562E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BB0F74">
        <w:tc>
          <w:tcPr>
            <w:tcW w:w="5920" w:type="dxa"/>
            <w:shd w:val="clear" w:color="auto" w:fill="auto"/>
          </w:tcPr>
          <w:p w:rsidR="00575FC1" w:rsidRPr="00351CA0" w:rsidRDefault="00575FC1" w:rsidP="0096629C">
            <w:pPr>
              <w:pStyle w:val="11"/>
              <w:widowControl/>
              <w:tabs>
                <w:tab w:val="left" w:pos="0"/>
              </w:tabs>
              <w:ind w:right="282"/>
              <w:jc w:val="both"/>
            </w:pPr>
            <w:r w:rsidRPr="00351CA0">
              <w:t>1. 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BB0F74">
        <w:tc>
          <w:tcPr>
            <w:tcW w:w="5920" w:type="dxa"/>
            <w:shd w:val="clear" w:color="auto" w:fill="auto"/>
          </w:tcPr>
          <w:p w:rsidR="00575FC1" w:rsidRPr="00B74067" w:rsidRDefault="00575FC1" w:rsidP="0096629C">
            <w:pPr>
              <w:tabs>
                <w:tab w:val="left" w:pos="142"/>
              </w:tabs>
              <w:jc w:val="both"/>
              <w:rPr>
                <w:bCs/>
              </w:rPr>
            </w:pPr>
            <w:r w:rsidRPr="00445869">
              <w:rPr>
                <w:sz w:val="20"/>
                <w:szCs w:val="20"/>
              </w:rPr>
              <w:t>2. Погашение кредитов, предоставленных кредитными организациями в валюте Российской Федераци</w:t>
            </w:r>
            <w:r w:rsidRPr="00B74067">
              <w:t>и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BB0F74">
        <w:tc>
          <w:tcPr>
            <w:tcW w:w="5920" w:type="dxa"/>
            <w:shd w:val="clear" w:color="auto" w:fill="auto"/>
          </w:tcPr>
          <w:p w:rsidR="00575FC1" w:rsidRPr="00BB562E" w:rsidRDefault="00575FC1" w:rsidP="0096629C">
            <w:pPr>
              <w:pStyle w:val="11"/>
              <w:widowControl/>
              <w:tabs>
                <w:tab w:val="left" w:pos="0"/>
              </w:tabs>
              <w:ind w:right="282"/>
              <w:jc w:val="both"/>
              <w:rPr>
                <w:b/>
              </w:rPr>
            </w:pPr>
            <w:r w:rsidRPr="00BB562E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BB0F74">
        <w:tc>
          <w:tcPr>
            <w:tcW w:w="5920" w:type="dxa"/>
            <w:shd w:val="clear" w:color="auto" w:fill="auto"/>
          </w:tcPr>
          <w:p w:rsidR="00575FC1" w:rsidRPr="00351CA0" w:rsidRDefault="00575FC1" w:rsidP="0096629C">
            <w:pPr>
              <w:pStyle w:val="11"/>
              <w:widowControl/>
              <w:tabs>
                <w:tab w:val="left" w:pos="0"/>
              </w:tabs>
              <w:ind w:right="282"/>
              <w:jc w:val="both"/>
            </w:pPr>
            <w:r w:rsidRPr="00351CA0"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BB0F74">
        <w:tc>
          <w:tcPr>
            <w:tcW w:w="5920" w:type="dxa"/>
            <w:shd w:val="clear" w:color="auto" w:fill="auto"/>
          </w:tcPr>
          <w:p w:rsidR="00575FC1" w:rsidRPr="00351CA0" w:rsidRDefault="00575FC1" w:rsidP="0096629C">
            <w:pPr>
              <w:pStyle w:val="11"/>
              <w:widowControl/>
              <w:tabs>
                <w:tab w:val="left" w:pos="0"/>
              </w:tabs>
              <w:ind w:right="282"/>
              <w:jc w:val="both"/>
            </w:pPr>
            <w:r w:rsidRPr="00351CA0">
              <w:t xml:space="preserve">1.1 Бюджетные кредиты, предоставленные для частичного покрытия дефицита </w:t>
            </w:r>
            <w:r w:rsidRPr="007E6841">
              <w:t xml:space="preserve">муниципального образования </w:t>
            </w:r>
            <w:r>
              <w:t>Кинзельский</w:t>
            </w:r>
            <w:r w:rsidRPr="007E6841">
              <w:t xml:space="preserve"> сельсовет</w:t>
            </w:r>
            <w:r w:rsidRPr="00351CA0">
              <w:t xml:space="preserve">, возврат которых осуществляется </w:t>
            </w:r>
            <w:r w:rsidRPr="007E6841">
              <w:t xml:space="preserve">муниципального образования </w:t>
            </w:r>
            <w:r>
              <w:t>Кинзельский</w:t>
            </w:r>
            <w:r w:rsidRPr="007E6841">
              <w:t xml:space="preserve"> сельсовет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BB0F74">
        <w:tc>
          <w:tcPr>
            <w:tcW w:w="5920" w:type="dxa"/>
            <w:shd w:val="clear" w:color="auto" w:fill="auto"/>
          </w:tcPr>
          <w:p w:rsidR="00575FC1" w:rsidRPr="00351CA0" w:rsidRDefault="00575FC1" w:rsidP="0096629C">
            <w:pPr>
              <w:pStyle w:val="11"/>
              <w:widowControl/>
              <w:tabs>
                <w:tab w:val="left" w:pos="0"/>
              </w:tabs>
              <w:ind w:right="282"/>
              <w:jc w:val="both"/>
            </w:pPr>
            <w:r w:rsidRPr="00351CA0">
              <w:t xml:space="preserve">1.2  Бюджетные кредиты, предоставленные для частичного покрытия временных кассовых разрывов, возникающих при исполнении бюджета </w:t>
            </w:r>
            <w:r w:rsidRPr="007E6841">
              <w:t xml:space="preserve">муниципального образования </w:t>
            </w:r>
            <w:r>
              <w:t>Кинзельский</w:t>
            </w:r>
            <w:r w:rsidRPr="007E6841">
              <w:t xml:space="preserve"> сельсовет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BB0F74">
        <w:tc>
          <w:tcPr>
            <w:tcW w:w="5920" w:type="dxa"/>
            <w:shd w:val="clear" w:color="auto" w:fill="auto"/>
          </w:tcPr>
          <w:p w:rsidR="00575FC1" w:rsidRPr="00351CA0" w:rsidRDefault="00575FC1" w:rsidP="0096629C">
            <w:pPr>
              <w:pStyle w:val="11"/>
              <w:widowControl/>
              <w:tabs>
                <w:tab w:val="left" w:pos="0"/>
              </w:tabs>
              <w:ind w:right="282"/>
              <w:jc w:val="both"/>
            </w:pPr>
            <w:r w:rsidRPr="00351CA0">
              <w:t>2. Погашение основной суммы долга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BB0F74">
        <w:tc>
          <w:tcPr>
            <w:tcW w:w="5920" w:type="dxa"/>
            <w:shd w:val="clear" w:color="auto" w:fill="auto"/>
          </w:tcPr>
          <w:p w:rsidR="00575FC1" w:rsidRPr="00351CA0" w:rsidRDefault="00575FC1" w:rsidP="0096629C">
            <w:pPr>
              <w:pStyle w:val="11"/>
              <w:widowControl/>
              <w:tabs>
                <w:tab w:val="left" w:pos="0"/>
              </w:tabs>
              <w:ind w:right="282"/>
              <w:jc w:val="both"/>
            </w:pPr>
            <w:r w:rsidRPr="00351CA0">
              <w:t xml:space="preserve">2.1 Бюджетные кредиты, предоставленные для частичного покрытия дефицита </w:t>
            </w:r>
            <w:r w:rsidRPr="007E6841">
              <w:t xml:space="preserve">муниципального образования </w:t>
            </w:r>
            <w:r>
              <w:t>Кинзельский</w:t>
            </w:r>
            <w:r w:rsidRPr="007E6841">
              <w:t xml:space="preserve"> сельсовет</w:t>
            </w:r>
            <w:r w:rsidRPr="00351CA0">
              <w:t xml:space="preserve">, возврат которых осуществляется </w:t>
            </w:r>
            <w:r w:rsidRPr="007E6841">
              <w:t xml:space="preserve">муниципального образования </w:t>
            </w:r>
            <w:r>
              <w:t>Кинзельский</w:t>
            </w:r>
            <w:r w:rsidRPr="007E6841">
              <w:t xml:space="preserve"> сельсовет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5FC1" w:rsidRPr="00BB562E" w:rsidTr="00BB0F74">
        <w:tc>
          <w:tcPr>
            <w:tcW w:w="5920" w:type="dxa"/>
            <w:shd w:val="clear" w:color="auto" w:fill="auto"/>
          </w:tcPr>
          <w:p w:rsidR="00575FC1" w:rsidRPr="00351CA0" w:rsidRDefault="00575FC1" w:rsidP="0096629C">
            <w:pPr>
              <w:pStyle w:val="11"/>
              <w:widowControl/>
              <w:tabs>
                <w:tab w:val="left" w:pos="0"/>
              </w:tabs>
              <w:ind w:right="282"/>
              <w:jc w:val="both"/>
            </w:pPr>
            <w:r w:rsidRPr="00351CA0">
              <w:t xml:space="preserve">2.2 Бюджетные кредиты, предоставленные для частичного покрытия временных кассовых разрывов, возникающих при исполнении бюджета </w:t>
            </w:r>
            <w:r w:rsidRPr="007E6841">
              <w:t xml:space="preserve">муниципального образования </w:t>
            </w:r>
            <w:proofErr w:type="spellStart"/>
            <w:r>
              <w:t>Кинзельскийй</w:t>
            </w:r>
            <w:proofErr w:type="spellEnd"/>
            <w:r w:rsidRPr="007E6841">
              <w:t xml:space="preserve"> сельсовет</w:t>
            </w:r>
          </w:p>
        </w:tc>
        <w:tc>
          <w:tcPr>
            <w:tcW w:w="1560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 w:rsidRPr="004458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75FC1" w:rsidRPr="00445869" w:rsidRDefault="00575FC1" w:rsidP="00966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575FC1" w:rsidRPr="00351CA0" w:rsidRDefault="00575FC1" w:rsidP="0096629C">
      <w:pPr>
        <w:pStyle w:val="11"/>
        <w:widowControl/>
        <w:tabs>
          <w:tab w:val="left" w:pos="0"/>
        </w:tabs>
        <w:ind w:right="282" w:firstLine="840"/>
        <w:jc w:val="both"/>
      </w:pPr>
    </w:p>
    <w:p w:rsidR="00575FC1" w:rsidRDefault="00575FC1" w:rsidP="0096629C">
      <w:pPr>
        <w:ind w:firstLine="6300"/>
        <w:jc w:val="right"/>
        <w:rPr>
          <w:highlight w:val="yellow"/>
        </w:rPr>
      </w:pPr>
    </w:p>
    <w:p w:rsidR="00575FC1" w:rsidRDefault="00575FC1" w:rsidP="0096629C">
      <w:pPr>
        <w:ind w:firstLine="6300"/>
        <w:jc w:val="right"/>
        <w:rPr>
          <w:highlight w:val="yellow"/>
        </w:rPr>
      </w:pPr>
    </w:p>
    <w:p w:rsidR="00E716A1" w:rsidRDefault="00E716A1" w:rsidP="0096629C">
      <w:pPr>
        <w:ind w:firstLine="6300"/>
        <w:jc w:val="right"/>
      </w:pPr>
    </w:p>
    <w:sectPr w:rsidR="00E716A1" w:rsidSect="009662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7A76"/>
    <w:rsid w:val="00000B12"/>
    <w:rsid w:val="0000218A"/>
    <w:rsid w:val="0000266C"/>
    <w:rsid w:val="0000337C"/>
    <w:rsid w:val="00003437"/>
    <w:rsid w:val="00003D48"/>
    <w:rsid w:val="00007F00"/>
    <w:rsid w:val="00010C55"/>
    <w:rsid w:val="000129FB"/>
    <w:rsid w:val="00012AD8"/>
    <w:rsid w:val="00020AA2"/>
    <w:rsid w:val="000239C7"/>
    <w:rsid w:val="000319A0"/>
    <w:rsid w:val="00034B60"/>
    <w:rsid w:val="00042DFC"/>
    <w:rsid w:val="000433AF"/>
    <w:rsid w:val="00044A16"/>
    <w:rsid w:val="000571C8"/>
    <w:rsid w:val="00063709"/>
    <w:rsid w:val="000637D6"/>
    <w:rsid w:val="00071E45"/>
    <w:rsid w:val="00073CFB"/>
    <w:rsid w:val="00075CF8"/>
    <w:rsid w:val="0007774A"/>
    <w:rsid w:val="00087E1D"/>
    <w:rsid w:val="0009217A"/>
    <w:rsid w:val="0009281A"/>
    <w:rsid w:val="00095120"/>
    <w:rsid w:val="00095645"/>
    <w:rsid w:val="000A346B"/>
    <w:rsid w:val="000A4D9A"/>
    <w:rsid w:val="000A6C3F"/>
    <w:rsid w:val="000B1738"/>
    <w:rsid w:val="000B2982"/>
    <w:rsid w:val="000B3403"/>
    <w:rsid w:val="000C0555"/>
    <w:rsid w:val="000C1380"/>
    <w:rsid w:val="000C2F99"/>
    <w:rsid w:val="000C7F17"/>
    <w:rsid w:val="000D12A0"/>
    <w:rsid w:val="000D3482"/>
    <w:rsid w:val="000D4BC5"/>
    <w:rsid w:val="000D4E53"/>
    <w:rsid w:val="000D51F0"/>
    <w:rsid w:val="000D552D"/>
    <w:rsid w:val="000D5641"/>
    <w:rsid w:val="000E50FB"/>
    <w:rsid w:val="000E6AB2"/>
    <w:rsid w:val="000E7909"/>
    <w:rsid w:val="000F2E37"/>
    <w:rsid w:val="000F37AA"/>
    <w:rsid w:val="000F737F"/>
    <w:rsid w:val="001014DC"/>
    <w:rsid w:val="001029D7"/>
    <w:rsid w:val="0010551B"/>
    <w:rsid w:val="00113E36"/>
    <w:rsid w:val="00117635"/>
    <w:rsid w:val="001200A5"/>
    <w:rsid w:val="00121472"/>
    <w:rsid w:val="00124638"/>
    <w:rsid w:val="00126FCD"/>
    <w:rsid w:val="0013119B"/>
    <w:rsid w:val="00134A0F"/>
    <w:rsid w:val="00135C0E"/>
    <w:rsid w:val="001367C5"/>
    <w:rsid w:val="00141FE7"/>
    <w:rsid w:val="00144044"/>
    <w:rsid w:val="0015043B"/>
    <w:rsid w:val="00150A94"/>
    <w:rsid w:val="00152E41"/>
    <w:rsid w:val="00163BD1"/>
    <w:rsid w:val="00163EE1"/>
    <w:rsid w:val="00165245"/>
    <w:rsid w:val="0016603F"/>
    <w:rsid w:val="00174F60"/>
    <w:rsid w:val="001753F8"/>
    <w:rsid w:val="0018106B"/>
    <w:rsid w:val="00184206"/>
    <w:rsid w:val="001846B6"/>
    <w:rsid w:val="00187547"/>
    <w:rsid w:val="00187569"/>
    <w:rsid w:val="00196426"/>
    <w:rsid w:val="001A1EDF"/>
    <w:rsid w:val="001A2C80"/>
    <w:rsid w:val="001A2CA7"/>
    <w:rsid w:val="001B2E11"/>
    <w:rsid w:val="001B480B"/>
    <w:rsid w:val="001B4833"/>
    <w:rsid w:val="001B5522"/>
    <w:rsid w:val="001B6BDF"/>
    <w:rsid w:val="001C13A1"/>
    <w:rsid w:val="001D0B72"/>
    <w:rsid w:val="001D1EF6"/>
    <w:rsid w:val="001D3C6F"/>
    <w:rsid w:val="001D4182"/>
    <w:rsid w:val="001D6036"/>
    <w:rsid w:val="001D64D8"/>
    <w:rsid w:val="001D65D0"/>
    <w:rsid w:val="001E21DC"/>
    <w:rsid w:val="001E32EB"/>
    <w:rsid w:val="001F00ED"/>
    <w:rsid w:val="001F0AE6"/>
    <w:rsid w:val="001F42F6"/>
    <w:rsid w:val="001F4948"/>
    <w:rsid w:val="001F598F"/>
    <w:rsid w:val="001F7753"/>
    <w:rsid w:val="002026D8"/>
    <w:rsid w:val="00203021"/>
    <w:rsid w:val="0020682A"/>
    <w:rsid w:val="00226309"/>
    <w:rsid w:val="00227BC5"/>
    <w:rsid w:val="002301AF"/>
    <w:rsid w:val="0023088F"/>
    <w:rsid w:val="0023125F"/>
    <w:rsid w:val="00242347"/>
    <w:rsid w:val="00244CF0"/>
    <w:rsid w:val="00250941"/>
    <w:rsid w:val="002517AA"/>
    <w:rsid w:val="00251BB8"/>
    <w:rsid w:val="00251CF6"/>
    <w:rsid w:val="00251E66"/>
    <w:rsid w:val="00252EFE"/>
    <w:rsid w:val="002554C4"/>
    <w:rsid w:val="00260F3F"/>
    <w:rsid w:val="00261316"/>
    <w:rsid w:val="00261793"/>
    <w:rsid w:val="00261FD1"/>
    <w:rsid w:val="00262D36"/>
    <w:rsid w:val="00263A59"/>
    <w:rsid w:val="002642CA"/>
    <w:rsid w:val="00264E93"/>
    <w:rsid w:val="00265021"/>
    <w:rsid w:val="002677CD"/>
    <w:rsid w:val="00270685"/>
    <w:rsid w:val="00270B99"/>
    <w:rsid w:val="00272D67"/>
    <w:rsid w:val="002739CE"/>
    <w:rsid w:val="00273C88"/>
    <w:rsid w:val="00277760"/>
    <w:rsid w:val="00294AAA"/>
    <w:rsid w:val="002B23A7"/>
    <w:rsid w:val="002B3954"/>
    <w:rsid w:val="002B51F9"/>
    <w:rsid w:val="002B768F"/>
    <w:rsid w:val="002C1AC3"/>
    <w:rsid w:val="002D1AC4"/>
    <w:rsid w:val="002D224C"/>
    <w:rsid w:val="002D2E0F"/>
    <w:rsid w:val="002D3F6D"/>
    <w:rsid w:val="002D5474"/>
    <w:rsid w:val="002E0534"/>
    <w:rsid w:val="002E0A35"/>
    <w:rsid w:val="002E19B3"/>
    <w:rsid w:val="002F22FA"/>
    <w:rsid w:val="002F653A"/>
    <w:rsid w:val="00300173"/>
    <w:rsid w:val="00301EB8"/>
    <w:rsid w:val="00303170"/>
    <w:rsid w:val="00306964"/>
    <w:rsid w:val="00310DDE"/>
    <w:rsid w:val="0031105A"/>
    <w:rsid w:val="00311AE1"/>
    <w:rsid w:val="0031219B"/>
    <w:rsid w:val="0031289A"/>
    <w:rsid w:val="0031384C"/>
    <w:rsid w:val="003225D7"/>
    <w:rsid w:val="00340BF8"/>
    <w:rsid w:val="00342BCE"/>
    <w:rsid w:val="00343AF5"/>
    <w:rsid w:val="00343C99"/>
    <w:rsid w:val="00346749"/>
    <w:rsid w:val="00346B69"/>
    <w:rsid w:val="00347F74"/>
    <w:rsid w:val="00351ED3"/>
    <w:rsid w:val="0035634B"/>
    <w:rsid w:val="0036131F"/>
    <w:rsid w:val="0036188D"/>
    <w:rsid w:val="00362089"/>
    <w:rsid w:val="0036360E"/>
    <w:rsid w:val="00372AF9"/>
    <w:rsid w:val="003730E0"/>
    <w:rsid w:val="003754ED"/>
    <w:rsid w:val="00376142"/>
    <w:rsid w:val="0037705E"/>
    <w:rsid w:val="0037763F"/>
    <w:rsid w:val="00381A49"/>
    <w:rsid w:val="00385D87"/>
    <w:rsid w:val="00385EB3"/>
    <w:rsid w:val="00387BB7"/>
    <w:rsid w:val="003905AC"/>
    <w:rsid w:val="003938E8"/>
    <w:rsid w:val="003949A6"/>
    <w:rsid w:val="003A088F"/>
    <w:rsid w:val="003A7403"/>
    <w:rsid w:val="003B02BB"/>
    <w:rsid w:val="003B0AF8"/>
    <w:rsid w:val="003B1A84"/>
    <w:rsid w:val="003B4622"/>
    <w:rsid w:val="003B464C"/>
    <w:rsid w:val="003B4CD0"/>
    <w:rsid w:val="003C1A12"/>
    <w:rsid w:val="003C2859"/>
    <w:rsid w:val="003C6E49"/>
    <w:rsid w:val="003C709E"/>
    <w:rsid w:val="003C775A"/>
    <w:rsid w:val="003D0790"/>
    <w:rsid w:val="003D5B34"/>
    <w:rsid w:val="003D6602"/>
    <w:rsid w:val="003E0C02"/>
    <w:rsid w:val="003E1377"/>
    <w:rsid w:val="003E4FAC"/>
    <w:rsid w:val="003E6616"/>
    <w:rsid w:val="003E68B9"/>
    <w:rsid w:val="003E6B2B"/>
    <w:rsid w:val="003E7F36"/>
    <w:rsid w:val="003F0C05"/>
    <w:rsid w:val="003F7207"/>
    <w:rsid w:val="003F797A"/>
    <w:rsid w:val="00400115"/>
    <w:rsid w:val="00401F21"/>
    <w:rsid w:val="00403449"/>
    <w:rsid w:val="00404694"/>
    <w:rsid w:val="00410C84"/>
    <w:rsid w:val="0041116A"/>
    <w:rsid w:val="0041163C"/>
    <w:rsid w:val="00413AFA"/>
    <w:rsid w:val="00414321"/>
    <w:rsid w:val="004165F0"/>
    <w:rsid w:val="0041743C"/>
    <w:rsid w:val="00420B6E"/>
    <w:rsid w:val="0042441B"/>
    <w:rsid w:val="004260CD"/>
    <w:rsid w:val="00426CED"/>
    <w:rsid w:val="00430CFF"/>
    <w:rsid w:val="0043127B"/>
    <w:rsid w:val="00432C11"/>
    <w:rsid w:val="00432EA7"/>
    <w:rsid w:val="004354DB"/>
    <w:rsid w:val="00437B8B"/>
    <w:rsid w:val="00442B66"/>
    <w:rsid w:val="00444BE4"/>
    <w:rsid w:val="00446D29"/>
    <w:rsid w:val="00450EC1"/>
    <w:rsid w:val="00452D1E"/>
    <w:rsid w:val="004537D5"/>
    <w:rsid w:val="0045412B"/>
    <w:rsid w:val="00457933"/>
    <w:rsid w:val="0047095E"/>
    <w:rsid w:val="00471C69"/>
    <w:rsid w:val="00473E52"/>
    <w:rsid w:val="00477310"/>
    <w:rsid w:val="0047782E"/>
    <w:rsid w:val="00481563"/>
    <w:rsid w:val="00487472"/>
    <w:rsid w:val="0049273D"/>
    <w:rsid w:val="00493845"/>
    <w:rsid w:val="00495305"/>
    <w:rsid w:val="004961D2"/>
    <w:rsid w:val="004A0C6C"/>
    <w:rsid w:val="004A192C"/>
    <w:rsid w:val="004A22A1"/>
    <w:rsid w:val="004A481B"/>
    <w:rsid w:val="004A4857"/>
    <w:rsid w:val="004A4B31"/>
    <w:rsid w:val="004B5F40"/>
    <w:rsid w:val="004B7FD8"/>
    <w:rsid w:val="004C235B"/>
    <w:rsid w:val="004D1126"/>
    <w:rsid w:val="004D48BB"/>
    <w:rsid w:val="004D69D8"/>
    <w:rsid w:val="004D7B5A"/>
    <w:rsid w:val="004E076C"/>
    <w:rsid w:val="004E2C73"/>
    <w:rsid w:val="004E7E20"/>
    <w:rsid w:val="004F0C62"/>
    <w:rsid w:val="004F2254"/>
    <w:rsid w:val="004F5912"/>
    <w:rsid w:val="004F65A5"/>
    <w:rsid w:val="0050068A"/>
    <w:rsid w:val="0050097C"/>
    <w:rsid w:val="005013D6"/>
    <w:rsid w:val="0050206F"/>
    <w:rsid w:val="00502277"/>
    <w:rsid w:val="005050BA"/>
    <w:rsid w:val="00505253"/>
    <w:rsid w:val="0051030E"/>
    <w:rsid w:val="00513723"/>
    <w:rsid w:val="0052263E"/>
    <w:rsid w:val="00523196"/>
    <w:rsid w:val="00526FEE"/>
    <w:rsid w:val="005277DD"/>
    <w:rsid w:val="00530046"/>
    <w:rsid w:val="00533D64"/>
    <w:rsid w:val="005354E1"/>
    <w:rsid w:val="00535CB0"/>
    <w:rsid w:val="005375A1"/>
    <w:rsid w:val="00537CDD"/>
    <w:rsid w:val="00537E26"/>
    <w:rsid w:val="0054700D"/>
    <w:rsid w:val="00550DC3"/>
    <w:rsid w:val="00553931"/>
    <w:rsid w:val="00553FDA"/>
    <w:rsid w:val="005559B7"/>
    <w:rsid w:val="00560310"/>
    <w:rsid w:val="0057273D"/>
    <w:rsid w:val="00575FC1"/>
    <w:rsid w:val="00580094"/>
    <w:rsid w:val="0058178C"/>
    <w:rsid w:val="0058577B"/>
    <w:rsid w:val="00586BDE"/>
    <w:rsid w:val="00587348"/>
    <w:rsid w:val="005A08B4"/>
    <w:rsid w:val="005A14A3"/>
    <w:rsid w:val="005A5E51"/>
    <w:rsid w:val="005A7705"/>
    <w:rsid w:val="005B0542"/>
    <w:rsid w:val="005B354B"/>
    <w:rsid w:val="005B396F"/>
    <w:rsid w:val="005B3B15"/>
    <w:rsid w:val="005B6C78"/>
    <w:rsid w:val="005B6D76"/>
    <w:rsid w:val="005B7A2E"/>
    <w:rsid w:val="005C0FF8"/>
    <w:rsid w:val="005C1A3B"/>
    <w:rsid w:val="005C652D"/>
    <w:rsid w:val="005C7317"/>
    <w:rsid w:val="005C7728"/>
    <w:rsid w:val="005D1FF3"/>
    <w:rsid w:val="005D3B9B"/>
    <w:rsid w:val="005D47FD"/>
    <w:rsid w:val="005D61AD"/>
    <w:rsid w:val="005D71A5"/>
    <w:rsid w:val="005E041C"/>
    <w:rsid w:val="005E2744"/>
    <w:rsid w:val="005E3994"/>
    <w:rsid w:val="005E7559"/>
    <w:rsid w:val="005F1B4F"/>
    <w:rsid w:val="00601B05"/>
    <w:rsid w:val="00611513"/>
    <w:rsid w:val="0061362D"/>
    <w:rsid w:val="0061422A"/>
    <w:rsid w:val="00615FB8"/>
    <w:rsid w:val="006262A9"/>
    <w:rsid w:val="00626CE4"/>
    <w:rsid w:val="00627CA5"/>
    <w:rsid w:val="00631B6C"/>
    <w:rsid w:val="00632FD7"/>
    <w:rsid w:val="00634241"/>
    <w:rsid w:val="00635E3B"/>
    <w:rsid w:val="0063638E"/>
    <w:rsid w:val="00640C13"/>
    <w:rsid w:val="0064446D"/>
    <w:rsid w:val="00646A2E"/>
    <w:rsid w:val="00651117"/>
    <w:rsid w:val="00653872"/>
    <w:rsid w:val="0065398D"/>
    <w:rsid w:val="00653E0C"/>
    <w:rsid w:val="006555F0"/>
    <w:rsid w:val="00657718"/>
    <w:rsid w:val="006614B9"/>
    <w:rsid w:val="0066203A"/>
    <w:rsid w:val="00662E8A"/>
    <w:rsid w:val="00663A8B"/>
    <w:rsid w:val="00672C3D"/>
    <w:rsid w:val="006743FA"/>
    <w:rsid w:val="00681871"/>
    <w:rsid w:val="0068374B"/>
    <w:rsid w:val="00684CBB"/>
    <w:rsid w:val="00691D8C"/>
    <w:rsid w:val="00697C4F"/>
    <w:rsid w:val="006A2036"/>
    <w:rsid w:val="006A25BC"/>
    <w:rsid w:val="006A3F23"/>
    <w:rsid w:val="006A4BF5"/>
    <w:rsid w:val="006B2063"/>
    <w:rsid w:val="006B3E61"/>
    <w:rsid w:val="006B75FE"/>
    <w:rsid w:val="006C1C6C"/>
    <w:rsid w:val="006C38CA"/>
    <w:rsid w:val="006C438B"/>
    <w:rsid w:val="006D5502"/>
    <w:rsid w:val="006D679C"/>
    <w:rsid w:val="006E03F1"/>
    <w:rsid w:val="006E3294"/>
    <w:rsid w:val="006E3A4E"/>
    <w:rsid w:val="006E4951"/>
    <w:rsid w:val="006E627E"/>
    <w:rsid w:val="006F1228"/>
    <w:rsid w:val="006F18EB"/>
    <w:rsid w:val="006F3A0C"/>
    <w:rsid w:val="006F3DE5"/>
    <w:rsid w:val="007032C5"/>
    <w:rsid w:val="00703B83"/>
    <w:rsid w:val="0070407F"/>
    <w:rsid w:val="00715956"/>
    <w:rsid w:val="00717077"/>
    <w:rsid w:val="00720CFC"/>
    <w:rsid w:val="00722095"/>
    <w:rsid w:val="00726EB0"/>
    <w:rsid w:val="00731C03"/>
    <w:rsid w:val="0074603C"/>
    <w:rsid w:val="007505C0"/>
    <w:rsid w:val="00752B67"/>
    <w:rsid w:val="00754285"/>
    <w:rsid w:val="007543C4"/>
    <w:rsid w:val="00754B6A"/>
    <w:rsid w:val="007553FA"/>
    <w:rsid w:val="00756965"/>
    <w:rsid w:val="00761250"/>
    <w:rsid w:val="00761C78"/>
    <w:rsid w:val="007641C4"/>
    <w:rsid w:val="0076468C"/>
    <w:rsid w:val="00782E33"/>
    <w:rsid w:val="00785275"/>
    <w:rsid w:val="00785DA2"/>
    <w:rsid w:val="00786836"/>
    <w:rsid w:val="00790514"/>
    <w:rsid w:val="00792177"/>
    <w:rsid w:val="00792D6B"/>
    <w:rsid w:val="00794F9A"/>
    <w:rsid w:val="00796F36"/>
    <w:rsid w:val="007972FE"/>
    <w:rsid w:val="007977E1"/>
    <w:rsid w:val="00797D65"/>
    <w:rsid w:val="007A57F8"/>
    <w:rsid w:val="007A633D"/>
    <w:rsid w:val="007B4277"/>
    <w:rsid w:val="007C3BC5"/>
    <w:rsid w:val="007C4295"/>
    <w:rsid w:val="007C7569"/>
    <w:rsid w:val="007E4997"/>
    <w:rsid w:val="007F18A9"/>
    <w:rsid w:val="007F3CEB"/>
    <w:rsid w:val="00801375"/>
    <w:rsid w:val="0080245E"/>
    <w:rsid w:val="00803496"/>
    <w:rsid w:val="008100AB"/>
    <w:rsid w:val="008152DC"/>
    <w:rsid w:val="00820CF0"/>
    <w:rsid w:val="0082263C"/>
    <w:rsid w:val="0082532D"/>
    <w:rsid w:val="008264B9"/>
    <w:rsid w:val="008268C0"/>
    <w:rsid w:val="00826E14"/>
    <w:rsid w:val="008274E0"/>
    <w:rsid w:val="008325A8"/>
    <w:rsid w:val="00843E94"/>
    <w:rsid w:val="008452A5"/>
    <w:rsid w:val="00845B7C"/>
    <w:rsid w:val="00846008"/>
    <w:rsid w:val="00846993"/>
    <w:rsid w:val="008575A4"/>
    <w:rsid w:val="00857FD9"/>
    <w:rsid w:val="008601BB"/>
    <w:rsid w:val="0086136D"/>
    <w:rsid w:val="00864276"/>
    <w:rsid w:val="00864D19"/>
    <w:rsid w:val="008653CB"/>
    <w:rsid w:val="00874D81"/>
    <w:rsid w:val="00875BD0"/>
    <w:rsid w:val="00876342"/>
    <w:rsid w:val="00876A34"/>
    <w:rsid w:val="008807A6"/>
    <w:rsid w:val="008840E2"/>
    <w:rsid w:val="00884195"/>
    <w:rsid w:val="008842FA"/>
    <w:rsid w:val="00887A6B"/>
    <w:rsid w:val="008917E2"/>
    <w:rsid w:val="00893747"/>
    <w:rsid w:val="00897E3C"/>
    <w:rsid w:val="008A0EF8"/>
    <w:rsid w:val="008A3F54"/>
    <w:rsid w:val="008A572F"/>
    <w:rsid w:val="008B06BB"/>
    <w:rsid w:val="008B1522"/>
    <w:rsid w:val="008B3320"/>
    <w:rsid w:val="008C222F"/>
    <w:rsid w:val="008C22C5"/>
    <w:rsid w:val="008D08CF"/>
    <w:rsid w:val="008E18C4"/>
    <w:rsid w:val="008E6400"/>
    <w:rsid w:val="008F51E2"/>
    <w:rsid w:val="008F52AC"/>
    <w:rsid w:val="009020B7"/>
    <w:rsid w:val="009031FE"/>
    <w:rsid w:val="00903D1B"/>
    <w:rsid w:val="00905005"/>
    <w:rsid w:val="00905F96"/>
    <w:rsid w:val="00907FE6"/>
    <w:rsid w:val="00910C8C"/>
    <w:rsid w:val="00914E71"/>
    <w:rsid w:val="0091593E"/>
    <w:rsid w:val="00917BDA"/>
    <w:rsid w:val="0092461B"/>
    <w:rsid w:val="0092591A"/>
    <w:rsid w:val="00932C66"/>
    <w:rsid w:val="0093419B"/>
    <w:rsid w:val="00943BC0"/>
    <w:rsid w:val="00953AC0"/>
    <w:rsid w:val="00953D95"/>
    <w:rsid w:val="00956057"/>
    <w:rsid w:val="00956AB6"/>
    <w:rsid w:val="0095705A"/>
    <w:rsid w:val="0096507F"/>
    <w:rsid w:val="0096629C"/>
    <w:rsid w:val="00974364"/>
    <w:rsid w:val="00976B38"/>
    <w:rsid w:val="00976B91"/>
    <w:rsid w:val="00977D1F"/>
    <w:rsid w:val="009804A1"/>
    <w:rsid w:val="00981278"/>
    <w:rsid w:val="009822CD"/>
    <w:rsid w:val="009832A3"/>
    <w:rsid w:val="009839AE"/>
    <w:rsid w:val="00984AD1"/>
    <w:rsid w:val="009858B5"/>
    <w:rsid w:val="009861A8"/>
    <w:rsid w:val="00987215"/>
    <w:rsid w:val="009906CF"/>
    <w:rsid w:val="009A42D4"/>
    <w:rsid w:val="009A56B5"/>
    <w:rsid w:val="009A6334"/>
    <w:rsid w:val="009A6E9F"/>
    <w:rsid w:val="009B1488"/>
    <w:rsid w:val="009B4E93"/>
    <w:rsid w:val="009C022E"/>
    <w:rsid w:val="009C1F91"/>
    <w:rsid w:val="009C22EE"/>
    <w:rsid w:val="009C3241"/>
    <w:rsid w:val="009C7D2C"/>
    <w:rsid w:val="009D2CBC"/>
    <w:rsid w:val="009D6A19"/>
    <w:rsid w:val="009D6E81"/>
    <w:rsid w:val="009E09E7"/>
    <w:rsid w:val="009E1141"/>
    <w:rsid w:val="009E7F29"/>
    <w:rsid w:val="009F0B73"/>
    <w:rsid w:val="009F0DD5"/>
    <w:rsid w:val="009F0FD8"/>
    <w:rsid w:val="00A033D0"/>
    <w:rsid w:val="00A03728"/>
    <w:rsid w:val="00A03DCA"/>
    <w:rsid w:val="00A06185"/>
    <w:rsid w:val="00A0780A"/>
    <w:rsid w:val="00A12DEA"/>
    <w:rsid w:val="00A14D17"/>
    <w:rsid w:val="00A1707F"/>
    <w:rsid w:val="00A34FBD"/>
    <w:rsid w:val="00A36805"/>
    <w:rsid w:val="00A40359"/>
    <w:rsid w:val="00A40A6D"/>
    <w:rsid w:val="00A513D7"/>
    <w:rsid w:val="00A532C9"/>
    <w:rsid w:val="00A60A79"/>
    <w:rsid w:val="00A63F75"/>
    <w:rsid w:val="00A65DE9"/>
    <w:rsid w:val="00A72FC6"/>
    <w:rsid w:val="00A75A7B"/>
    <w:rsid w:val="00A769CD"/>
    <w:rsid w:val="00A85C06"/>
    <w:rsid w:val="00A929FB"/>
    <w:rsid w:val="00A96985"/>
    <w:rsid w:val="00A9791F"/>
    <w:rsid w:val="00AA28AD"/>
    <w:rsid w:val="00AA3F69"/>
    <w:rsid w:val="00AA5FA1"/>
    <w:rsid w:val="00AB4398"/>
    <w:rsid w:val="00AB4B70"/>
    <w:rsid w:val="00AB4C20"/>
    <w:rsid w:val="00AB4F36"/>
    <w:rsid w:val="00AC2069"/>
    <w:rsid w:val="00AC35D0"/>
    <w:rsid w:val="00AC577D"/>
    <w:rsid w:val="00AD55A2"/>
    <w:rsid w:val="00AD7E22"/>
    <w:rsid w:val="00AE1269"/>
    <w:rsid w:val="00AE53C3"/>
    <w:rsid w:val="00AE74BB"/>
    <w:rsid w:val="00AE7506"/>
    <w:rsid w:val="00AF3CAD"/>
    <w:rsid w:val="00AF79F4"/>
    <w:rsid w:val="00B03294"/>
    <w:rsid w:val="00B107E2"/>
    <w:rsid w:val="00B11B47"/>
    <w:rsid w:val="00B1527B"/>
    <w:rsid w:val="00B2308D"/>
    <w:rsid w:val="00B23192"/>
    <w:rsid w:val="00B23B04"/>
    <w:rsid w:val="00B274C6"/>
    <w:rsid w:val="00B321B9"/>
    <w:rsid w:val="00B341DC"/>
    <w:rsid w:val="00B34E1A"/>
    <w:rsid w:val="00B36458"/>
    <w:rsid w:val="00B40A40"/>
    <w:rsid w:val="00B44C26"/>
    <w:rsid w:val="00B47A76"/>
    <w:rsid w:val="00B509ED"/>
    <w:rsid w:val="00B50A5D"/>
    <w:rsid w:val="00B55AF0"/>
    <w:rsid w:val="00B6132C"/>
    <w:rsid w:val="00B6144C"/>
    <w:rsid w:val="00B629CD"/>
    <w:rsid w:val="00B82D81"/>
    <w:rsid w:val="00B83601"/>
    <w:rsid w:val="00B83979"/>
    <w:rsid w:val="00B87E28"/>
    <w:rsid w:val="00B93046"/>
    <w:rsid w:val="00B9551C"/>
    <w:rsid w:val="00BA4359"/>
    <w:rsid w:val="00BA4EA5"/>
    <w:rsid w:val="00BA5F55"/>
    <w:rsid w:val="00BA6C61"/>
    <w:rsid w:val="00BB016E"/>
    <w:rsid w:val="00BB0F74"/>
    <w:rsid w:val="00BB40D1"/>
    <w:rsid w:val="00BB54BD"/>
    <w:rsid w:val="00BB720D"/>
    <w:rsid w:val="00BC01F6"/>
    <w:rsid w:val="00BC0C26"/>
    <w:rsid w:val="00BC2458"/>
    <w:rsid w:val="00BC2DCC"/>
    <w:rsid w:val="00BC351E"/>
    <w:rsid w:val="00BC7CEB"/>
    <w:rsid w:val="00BD0F5D"/>
    <w:rsid w:val="00BD2ECF"/>
    <w:rsid w:val="00BD583D"/>
    <w:rsid w:val="00BE0C07"/>
    <w:rsid w:val="00BE3F2D"/>
    <w:rsid w:val="00BE55DB"/>
    <w:rsid w:val="00BF02F9"/>
    <w:rsid w:val="00BF1847"/>
    <w:rsid w:val="00BF41E0"/>
    <w:rsid w:val="00BF6C81"/>
    <w:rsid w:val="00C007FA"/>
    <w:rsid w:val="00C02FF2"/>
    <w:rsid w:val="00C06672"/>
    <w:rsid w:val="00C06C42"/>
    <w:rsid w:val="00C12212"/>
    <w:rsid w:val="00C168A8"/>
    <w:rsid w:val="00C226D7"/>
    <w:rsid w:val="00C407FE"/>
    <w:rsid w:val="00C43D0A"/>
    <w:rsid w:val="00C45DC3"/>
    <w:rsid w:val="00C4612B"/>
    <w:rsid w:val="00C477CE"/>
    <w:rsid w:val="00C53B91"/>
    <w:rsid w:val="00C54929"/>
    <w:rsid w:val="00C5532D"/>
    <w:rsid w:val="00C61340"/>
    <w:rsid w:val="00C63057"/>
    <w:rsid w:val="00C715D7"/>
    <w:rsid w:val="00C80314"/>
    <w:rsid w:val="00C83EFC"/>
    <w:rsid w:val="00C8569B"/>
    <w:rsid w:val="00C85F90"/>
    <w:rsid w:val="00C86AC0"/>
    <w:rsid w:val="00C93331"/>
    <w:rsid w:val="00C95754"/>
    <w:rsid w:val="00C97764"/>
    <w:rsid w:val="00C97C31"/>
    <w:rsid w:val="00CA37A4"/>
    <w:rsid w:val="00CA4365"/>
    <w:rsid w:val="00CB5EE0"/>
    <w:rsid w:val="00CC3D66"/>
    <w:rsid w:val="00CD0510"/>
    <w:rsid w:val="00CD5B7F"/>
    <w:rsid w:val="00CD6C83"/>
    <w:rsid w:val="00CE0C84"/>
    <w:rsid w:val="00CE459D"/>
    <w:rsid w:val="00CE4C69"/>
    <w:rsid w:val="00CE4C6A"/>
    <w:rsid w:val="00CF51EE"/>
    <w:rsid w:val="00D0404C"/>
    <w:rsid w:val="00D1023D"/>
    <w:rsid w:val="00D13B0B"/>
    <w:rsid w:val="00D14120"/>
    <w:rsid w:val="00D14AB8"/>
    <w:rsid w:val="00D15CFF"/>
    <w:rsid w:val="00D20385"/>
    <w:rsid w:val="00D22AE3"/>
    <w:rsid w:val="00D2394D"/>
    <w:rsid w:val="00D25A5C"/>
    <w:rsid w:val="00D2710F"/>
    <w:rsid w:val="00D305CF"/>
    <w:rsid w:val="00D31745"/>
    <w:rsid w:val="00D36080"/>
    <w:rsid w:val="00D3797C"/>
    <w:rsid w:val="00D37BDA"/>
    <w:rsid w:val="00D41231"/>
    <w:rsid w:val="00D412C5"/>
    <w:rsid w:val="00D42AB6"/>
    <w:rsid w:val="00D50E49"/>
    <w:rsid w:val="00D52599"/>
    <w:rsid w:val="00D527A0"/>
    <w:rsid w:val="00D557A2"/>
    <w:rsid w:val="00D55835"/>
    <w:rsid w:val="00D5610F"/>
    <w:rsid w:val="00D605F1"/>
    <w:rsid w:val="00D631BC"/>
    <w:rsid w:val="00D7505A"/>
    <w:rsid w:val="00D75FBC"/>
    <w:rsid w:val="00D81AE5"/>
    <w:rsid w:val="00D81DEF"/>
    <w:rsid w:val="00D82D28"/>
    <w:rsid w:val="00D844EB"/>
    <w:rsid w:val="00D90FD5"/>
    <w:rsid w:val="00D91A89"/>
    <w:rsid w:val="00D95461"/>
    <w:rsid w:val="00DA53E4"/>
    <w:rsid w:val="00DB0302"/>
    <w:rsid w:val="00DB1F6E"/>
    <w:rsid w:val="00DB2F4E"/>
    <w:rsid w:val="00DC1090"/>
    <w:rsid w:val="00DC1855"/>
    <w:rsid w:val="00DC3B59"/>
    <w:rsid w:val="00DC4429"/>
    <w:rsid w:val="00DC619F"/>
    <w:rsid w:val="00DC7BFC"/>
    <w:rsid w:val="00DD56A8"/>
    <w:rsid w:val="00DD75EF"/>
    <w:rsid w:val="00DD7F7F"/>
    <w:rsid w:val="00DE0566"/>
    <w:rsid w:val="00DE0B09"/>
    <w:rsid w:val="00DE1CD9"/>
    <w:rsid w:val="00DE5AE2"/>
    <w:rsid w:val="00DE64E8"/>
    <w:rsid w:val="00DF2C6E"/>
    <w:rsid w:val="00DF359A"/>
    <w:rsid w:val="00DF504B"/>
    <w:rsid w:val="00E00411"/>
    <w:rsid w:val="00E0287A"/>
    <w:rsid w:val="00E06980"/>
    <w:rsid w:val="00E06BFD"/>
    <w:rsid w:val="00E07AC0"/>
    <w:rsid w:val="00E1330A"/>
    <w:rsid w:val="00E17F65"/>
    <w:rsid w:val="00E27317"/>
    <w:rsid w:val="00E31027"/>
    <w:rsid w:val="00E33A52"/>
    <w:rsid w:val="00E33B40"/>
    <w:rsid w:val="00E34A89"/>
    <w:rsid w:val="00E373BD"/>
    <w:rsid w:val="00E41951"/>
    <w:rsid w:val="00E45396"/>
    <w:rsid w:val="00E4750A"/>
    <w:rsid w:val="00E4794A"/>
    <w:rsid w:val="00E47F6D"/>
    <w:rsid w:val="00E51177"/>
    <w:rsid w:val="00E51F01"/>
    <w:rsid w:val="00E536E2"/>
    <w:rsid w:val="00E538B1"/>
    <w:rsid w:val="00E53BBC"/>
    <w:rsid w:val="00E63822"/>
    <w:rsid w:val="00E642AB"/>
    <w:rsid w:val="00E652EC"/>
    <w:rsid w:val="00E678F0"/>
    <w:rsid w:val="00E703C3"/>
    <w:rsid w:val="00E716A1"/>
    <w:rsid w:val="00E72591"/>
    <w:rsid w:val="00E7493A"/>
    <w:rsid w:val="00E77964"/>
    <w:rsid w:val="00E8235B"/>
    <w:rsid w:val="00E83D24"/>
    <w:rsid w:val="00E87814"/>
    <w:rsid w:val="00E95521"/>
    <w:rsid w:val="00EA3A1D"/>
    <w:rsid w:val="00EA641C"/>
    <w:rsid w:val="00EA7428"/>
    <w:rsid w:val="00EA75B4"/>
    <w:rsid w:val="00EB0A5C"/>
    <w:rsid w:val="00EB0DBB"/>
    <w:rsid w:val="00EB2CAC"/>
    <w:rsid w:val="00EB4607"/>
    <w:rsid w:val="00EB5234"/>
    <w:rsid w:val="00EC6615"/>
    <w:rsid w:val="00EC75C5"/>
    <w:rsid w:val="00ED1432"/>
    <w:rsid w:val="00ED2BED"/>
    <w:rsid w:val="00EE1DA6"/>
    <w:rsid w:val="00EE6978"/>
    <w:rsid w:val="00EE7299"/>
    <w:rsid w:val="00F041A5"/>
    <w:rsid w:val="00F05588"/>
    <w:rsid w:val="00F05C04"/>
    <w:rsid w:val="00F06AB0"/>
    <w:rsid w:val="00F1040D"/>
    <w:rsid w:val="00F165A8"/>
    <w:rsid w:val="00F358D6"/>
    <w:rsid w:val="00F35C0A"/>
    <w:rsid w:val="00F361A7"/>
    <w:rsid w:val="00F36E0A"/>
    <w:rsid w:val="00F43442"/>
    <w:rsid w:val="00F44FEF"/>
    <w:rsid w:val="00F4554A"/>
    <w:rsid w:val="00F50B5B"/>
    <w:rsid w:val="00F54D7B"/>
    <w:rsid w:val="00F64DCD"/>
    <w:rsid w:val="00F7008A"/>
    <w:rsid w:val="00F72E12"/>
    <w:rsid w:val="00F75548"/>
    <w:rsid w:val="00F76AAB"/>
    <w:rsid w:val="00F77B53"/>
    <w:rsid w:val="00F82958"/>
    <w:rsid w:val="00F84077"/>
    <w:rsid w:val="00F85C73"/>
    <w:rsid w:val="00F875D4"/>
    <w:rsid w:val="00F87634"/>
    <w:rsid w:val="00F91F62"/>
    <w:rsid w:val="00F93F17"/>
    <w:rsid w:val="00F943FF"/>
    <w:rsid w:val="00F9503D"/>
    <w:rsid w:val="00F95409"/>
    <w:rsid w:val="00F97A9B"/>
    <w:rsid w:val="00FA7AC9"/>
    <w:rsid w:val="00FB205E"/>
    <w:rsid w:val="00FB3FFF"/>
    <w:rsid w:val="00FB4BE5"/>
    <w:rsid w:val="00FB5FF8"/>
    <w:rsid w:val="00FB7C1B"/>
    <w:rsid w:val="00FC1483"/>
    <w:rsid w:val="00FC3BD4"/>
    <w:rsid w:val="00FC3CA8"/>
    <w:rsid w:val="00FC486B"/>
    <w:rsid w:val="00FC533B"/>
    <w:rsid w:val="00FC553A"/>
    <w:rsid w:val="00FC7C16"/>
    <w:rsid w:val="00FD227B"/>
    <w:rsid w:val="00FD53F4"/>
    <w:rsid w:val="00FD7C06"/>
    <w:rsid w:val="00FE0B33"/>
    <w:rsid w:val="00FE3DA3"/>
    <w:rsid w:val="00FE64A0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165F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16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6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rsid w:val="004165F0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4165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6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4D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A0F"/>
  </w:style>
  <w:style w:type="character" w:styleId="ab">
    <w:name w:val="Hyperlink"/>
    <w:basedOn w:val="a0"/>
    <w:uiPriority w:val="99"/>
    <w:semiHidden/>
    <w:unhideWhenUsed/>
    <w:rsid w:val="00BC7CEB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BC7CEB"/>
    <w:rPr>
      <w:color w:val="954F72"/>
      <w:u w:val="single"/>
    </w:rPr>
  </w:style>
  <w:style w:type="paragraph" w:customStyle="1" w:styleId="xl66">
    <w:name w:val="xl66"/>
    <w:basedOn w:val="a"/>
    <w:rsid w:val="00BC7CE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C7C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BC7C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C7C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C7C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C7CE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C7C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C7CE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BC7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BC7C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BC7CE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C7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BC7CE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BC7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BC7CE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BC7CE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BC7C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BC7CE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BC7C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BC7CE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C7CE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C7C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C7CE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BC7CEB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BC7C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BC7CE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BC7C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BC7C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BC7C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EB0DB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B0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662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165F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16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6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rsid w:val="004165F0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4165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6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4D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A0F"/>
  </w:style>
  <w:style w:type="character" w:styleId="ab">
    <w:name w:val="Hyperlink"/>
    <w:basedOn w:val="a0"/>
    <w:uiPriority w:val="99"/>
    <w:semiHidden/>
    <w:unhideWhenUsed/>
    <w:rsid w:val="00BC7CEB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BC7CEB"/>
    <w:rPr>
      <w:color w:val="954F72"/>
      <w:u w:val="single"/>
    </w:rPr>
  </w:style>
  <w:style w:type="paragraph" w:customStyle="1" w:styleId="xl66">
    <w:name w:val="xl66"/>
    <w:basedOn w:val="a"/>
    <w:rsid w:val="00BC7CE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C7C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BC7C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C7C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C7C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C7CE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C7C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C7CE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BC7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BC7C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BC7CE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C7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BC7CE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BC7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BC7CE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BC7CE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BC7C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BC7CE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BC7C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BC7CE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C7CE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C7C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C7CE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BC7CEB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BC7C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BC7CE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BC7C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BC7C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BC7C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EB0DB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B0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9414-D25E-433C-9130-E3CD3854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41</Pages>
  <Words>12272</Words>
  <Characters>69956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867</cp:revision>
  <cp:lastPrinted>2018-12-26T05:18:00Z</cp:lastPrinted>
  <dcterms:created xsi:type="dcterms:W3CDTF">2016-11-10T05:03:00Z</dcterms:created>
  <dcterms:modified xsi:type="dcterms:W3CDTF">2018-12-26T07:12:00Z</dcterms:modified>
</cp:coreProperties>
</file>