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0" w:rsidRPr="00483E92" w:rsidRDefault="00F74950" w:rsidP="00F74950">
      <w:pPr>
        <w:jc w:val="center"/>
        <w:rPr>
          <w:sz w:val="28"/>
          <w:szCs w:val="28"/>
        </w:rPr>
      </w:pPr>
      <w:r w:rsidRPr="00483E92">
        <w:rPr>
          <w:noProof/>
          <w:sz w:val="28"/>
          <w:szCs w:val="28"/>
        </w:rPr>
        <w:drawing>
          <wp:inline distT="0" distB="0" distL="0" distR="0">
            <wp:extent cx="5524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с. Кинзелька</w:t>
      </w: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4950" w:rsidRPr="00483E92" w:rsidRDefault="00F74950" w:rsidP="00F749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РЕШЕНИЕ</w:t>
      </w:r>
    </w:p>
    <w:p w:rsidR="004165F0" w:rsidRPr="00483E92" w:rsidRDefault="0045798A" w:rsidP="004165F0">
      <w:pPr>
        <w:jc w:val="both"/>
        <w:rPr>
          <w:sz w:val="28"/>
          <w:szCs w:val="28"/>
        </w:rPr>
      </w:pPr>
      <w:r w:rsidRPr="00483E92">
        <w:rPr>
          <w:sz w:val="28"/>
          <w:szCs w:val="28"/>
        </w:rPr>
        <w:t>13</w:t>
      </w:r>
      <w:r w:rsidR="00893747" w:rsidRPr="00483E92">
        <w:rPr>
          <w:sz w:val="28"/>
          <w:szCs w:val="28"/>
        </w:rPr>
        <w:t>.</w:t>
      </w:r>
      <w:r w:rsidR="00801375" w:rsidRPr="00483E92">
        <w:rPr>
          <w:sz w:val="28"/>
          <w:szCs w:val="28"/>
        </w:rPr>
        <w:t>12</w:t>
      </w:r>
      <w:r w:rsidR="009A42D4" w:rsidRPr="00483E92">
        <w:rPr>
          <w:sz w:val="28"/>
          <w:szCs w:val="28"/>
        </w:rPr>
        <w:t>.</w:t>
      </w:r>
      <w:r w:rsidR="004D40BE" w:rsidRPr="00483E92">
        <w:rPr>
          <w:sz w:val="28"/>
          <w:szCs w:val="28"/>
        </w:rPr>
        <w:t>2019</w:t>
      </w:r>
      <w:r w:rsidR="004165F0" w:rsidRPr="00483E92">
        <w:rPr>
          <w:sz w:val="28"/>
          <w:szCs w:val="28"/>
        </w:rPr>
        <w:t xml:space="preserve">                                                             </w:t>
      </w:r>
      <w:r w:rsidR="007A633D" w:rsidRPr="00483E92">
        <w:rPr>
          <w:sz w:val="28"/>
          <w:szCs w:val="28"/>
        </w:rPr>
        <w:t xml:space="preserve">                              </w:t>
      </w:r>
      <w:r w:rsidR="00D30158">
        <w:rPr>
          <w:sz w:val="28"/>
          <w:szCs w:val="28"/>
        </w:rPr>
        <w:t xml:space="preserve">                </w:t>
      </w:r>
      <w:r w:rsidR="000E6AA5" w:rsidRPr="00483E92">
        <w:rPr>
          <w:sz w:val="28"/>
          <w:szCs w:val="28"/>
        </w:rPr>
        <w:t xml:space="preserve">№ </w:t>
      </w:r>
      <w:r w:rsidRPr="00483E92">
        <w:rPr>
          <w:sz w:val="28"/>
          <w:szCs w:val="28"/>
        </w:rPr>
        <w:t>37</w:t>
      </w:r>
      <w:r w:rsidR="000E6AA5" w:rsidRPr="00483E92">
        <w:rPr>
          <w:sz w:val="28"/>
          <w:szCs w:val="28"/>
        </w:rPr>
        <w:t>/</w:t>
      </w:r>
      <w:r w:rsidRPr="00483E92">
        <w:rPr>
          <w:sz w:val="28"/>
          <w:szCs w:val="28"/>
        </w:rPr>
        <w:t>2</w:t>
      </w:r>
      <w:r w:rsidR="004165F0" w:rsidRPr="00483E92">
        <w:rPr>
          <w:sz w:val="28"/>
          <w:szCs w:val="28"/>
        </w:rPr>
        <w:t xml:space="preserve">                                                                                              </w:t>
      </w:r>
    </w:p>
    <w:p w:rsidR="004165F0" w:rsidRPr="00483E92" w:rsidRDefault="004165F0" w:rsidP="004165F0">
      <w:pPr>
        <w:jc w:val="both"/>
        <w:rPr>
          <w:sz w:val="28"/>
          <w:szCs w:val="28"/>
        </w:rPr>
      </w:pPr>
      <w:r w:rsidRPr="00483E92">
        <w:rPr>
          <w:sz w:val="28"/>
          <w:szCs w:val="28"/>
        </w:rPr>
        <w:t xml:space="preserve">                                                 </w:t>
      </w:r>
    </w:p>
    <w:p w:rsidR="004165F0" w:rsidRPr="00483E92" w:rsidRDefault="004165F0" w:rsidP="004165F0">
      <w:pPr>
        <w:jc w:val="both"/>
        <w:rPr>
          <w:b/>
          <w:sz w:val="28"/>
          <w:szCs w:val="28"/>
        </w:rPr>
      </w:pPr>
      <w:r w:rsidRPr="00483E9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D64AC" w:rsidRPr="00483E92" w:rsidRDefault="004165F0" w:rsidP="00AD64AC">
      <w:pPr>
        <w:jc w:val="center"/>
        <w:rPr>
          <w:b/>
          <w:sz w:val="28"/>
          <w:szCs w:val="28"/>
        </w:rPr>
      </w:pPr>
      <w:r w:rsidRPr="00483E92">
        <w:rPr>
          <w:b/>
          <w:sz w:val="28"/>
          <w:szCs w:val="28"/>
        </w:rPr>
        <w:t>О бюджете муниципального образования Кинзельский</w:t>
      </w:r>
      <w:r w:rsidR="00AD64AC" w:rsidRPr="00483E92">
        <w:rPr>
          <w:b/>
          <w:sz w:val="28"/>
          <w:szCs w:val="28"/>
        </w:rPr>
        <w:t xml:space="preserve"> </w:t>
      </w:r>
      <w:r w:rsidRPr="00483E92">
        <w:rPr>
          <w:b/>
          <w:sz w:val="28"/>
          <w:szCs w:val="28"/>
        </w:rPr>
        <w:t>сельсовет</w:t>
      </w:r>
      <w:r w:rsidR="00AD64AC" w:rsidRPr="00483E92">
        <w:rPr>
          <w:b/>
          <w:sz w:val="28"/>
          <w:szCs w:val="28"/>
        </w:rPr>
        <w:t xml:space="preserve"> Красногвардейского района Оренбургской области </w:t>
      </w:r>
    </w:p>
    <w:p w:rsidR="004165F0" w:rsidRPr="00483E92" w:rsidRDefault="004D40BE" w:rsidP="00AD64AC">
      <w:pPr>
        <w:jc w:val="center"/>
        <w:rPr>
          <w:b/>
          <w:sz w:val="28"/>
          <w:szCs w:val="28"/>
        </w:rPr>
      </w:pPr>
      <w:r w:rsidRPr="00483E92">
        <w:rPr>
          <w:b/>
          <w:sz w:val="28"/>
          <w:szCs w:val="28"/>
        </w:rPr>
        <w:t>на 2020</w:t>
      </w:r>
      <w:r w:rsidR="004165F0" w:rsidRPr="00483E92">
        <w:rPr>
          <w:b/>
          <w:sz w:val="28"/>
          <w:szCs w:val="28"/>
        </w:rPr>
        <w:t xml:space="preserve"> год</w:t>
      </w:r>
      <w:r w:rsidRPr="00483E92">
        <w:rPr>
          <w:b/>
          <w:sz w:val="28"/>
          <w:szCs w:val="28"/>
        </w:rPr>
        <w:t xml:space="preserve"> и на плановый период 2021 и 2022</w:t>
      </w:r>
      <w:r w:rsidR="00420B6E" w:rsidRPr="00483E92">
        <w:rPr>
          <w:b/>
          <w:sz w:val="28"/>
          <w:szCs w:val="28"/>
        </w:rPr>
        <w:t xml:space="preserve"> годов</w:t>
      </w:r>
    </w:p>
    <w:p w:rsidR="004165F0" w:rsidRPr="00483E92" w:rsidRDefault="004165F0" w:rsidP="004165F0">
      <w:pPr>
        <w:jc w:val="both"/>
        <w:rPr>
          <w:sz w:val="28"/>
          <w:szCs w:val="28"/>
        </w:rPr>
      </w:pPr>
    </w:p>
    <w:p w:rsidR="004165F0" w:rsidRPr="00483E92" w:rsidRDefault="00AD64AC" w:rsidP="00F74950">
      <w:pPr>
        <w:ind w:firstLine="567"/>
        <w:jc w:val="both"/>
        <w:rPr>
          <w:sz w:val="28"/>
          <w:szCs w:val="28"/>
        </w:rPr>
      </w:pPr>
      <w:r w:rsidRPr="00483E92">
        <w:rPr>
          <w:sz w:val="28"/>
          <w:szCs w:val="28"/>
        </w:rPr>
        <w:t xml:space="preserve">   </w:t>
      </w:r>
      <w:proofErr w:type="gramStart"/>
      <w:r w:rsidR="004165F0" w:rsidRPr="00483E92">
        <w:rPr>
          <w:sz w:val="28"/>
          <w:szCs w:val="28"/>
        </w:rPr>
        <w:t>В соответствии</w:t>
      </w:r>
      <w:r w:rsidR="00701A3F" w:rsidRPr="00483E92">
        <w:rPr>
          <w:sz w:val="28"/>
          <w:szCs w:val="28"/>
        </w:rPr>
        <w:t xml:space="preserve"> с </w:t>
      </w:r>
      <w:r w:rsidRPr="00483E92">
        <w:rPr>
          <w:sz w:val="28"/>
          <w:szCs w:val="28"/>
        </w:rPr>
        <w:t>Бюджетным кодексом Российской Федерации</w:t>
      </w:r>
      <w:r w:rsidR="00701A3F" w:rsidRPr="00483E92">
        <w:rPr>
          <w:sz w:val="28"/>
          <w:szCs w:val="28"/>
        </w:rPr>
        <w:t>,</w:t>
      </w:r>
      <w:r w:rsidRPr="00483E92">
        <w:rPr>
          <w:sz w:val="28"/>
          <w:szCs w:val="28"/>
        </w:rPr>
        <w:t xml:space="preserve"> Федеральным законом от 06.10.2003 N 131-ФЗ  "Об общих принципах организации местного самоуправления в Российской Федерации"</w:t>
      </w:r>
      <w:r w:rsidR="006B6DDC" w:rsidRPr="00483E92">
        <w:rPr>
          <w:sz w:val="28"/>
          <w:szCs w:val="28"/>
        </w:rPr>
        <w:t>,</w:t>
      </w:r>
      <w:r w:rsidRPr="00483E92">
        <w:rPr>
          <w:sz w:val="28"/>
          <w:szCs w:val="28"/>
        </w:rPr>
        <w:t xml:space="preserve">  </w:t>
      </w:r>
      <w:r w:rsidR="004165F0" w:rsidRPr="00483E92">
        <w:rPr>
          <w:sz w:val="28"/>
          <w:szCs w:val="28"/>
        </w:rPr>
        <w:t xml:space="preserve">со статьями 5,6,40,52 </w:t>
      </w:r>
      <w:r w:rsidRPr="00483E92">
        <w:rPr>
          <w:sz w:val="28"/>
          <w:szCs w:val="28"/>
        </w:rPr>
        <w:t xml:space="preserve"> </w:t>
      </w:r>
      <w:r w:rsidR="004165F0" w:rsidRPr="00483E92">
        <w:rPr>
          <w:sz w:val="28"/>
          <w:szCs w:val="28"/>
        </w:rPr>
        <w:t xml:space="preserve">Устава муниципального образования </w:t>
      </w:r>
      <w:r w:rsidR="00701A3F" w:rsidRPr="00483E92">
        <w:rPr>
          <w:sz w:val="28"/>
          <w:szCs w:val="28"/>
        </w:rPr>
        <w:t>Кинзельский сельсовет,</w:t>
      </w:r>
      <w:r w:rsidR="00B85B20" w:rsidRPr="00483E92">
        <w:rPr>
          <w:sz w:val="28"/>
          <w:szCs w:val="28"/>
        </w:rPr>
        <w:t xml:space="preserve"> </w:t>
      </w:r>
      <w:r w:rsidR="00701A3F" w:rsidRPr="00483E92">
        <w:rPr>
          <w:sz w:val="28"/>
          <w:szCs w:val="28"/>
        </w:rPr>
        <w:t>Положен</w:t>
      </w:r>
      <w:r w:rsidR="00BC1744" w:rsidRPr="00483E92">
        <w:rPr>
          <w:sz w:val="28"/>
          <w:szCs w:val="28"/>
        </w:rPr>
        <w:t>и</w:t>
      </w:r>
      <w:r w:rsidR="00701A3F" w:rsidRPr="00483E92">
        <w:rPr>
          <w:sz w:val="28"/>
          <w:szCs w:val="28"/>
        </w:rPr>
        <w:t>ем</w:t>
      </w:r>
      <w:r w:rsidR="004165F0" w:rsidRPr="00483E92">
        <w:rPr>
          <w:sz w:val="28"/>
          <w:szCs w:val="28"/>
        </w:rPr>
        <w:t xml:space="preserve"> о бюджетном процессе в муниципальном образовании Кинзельский сельсовет</w:t>
      </w:r>
      <w:r w:rsidR="00483E92" w:rsidRPr="00483E92">
        <w:rPr>
          <w:sz w:val="28"/>
          <w:szCs w:val="28"/>
        </w:rPr>
        <w:t>,</w:t>
      </w:r>
      <w:r w:rsidR="00421533" w:rsidRPr="00483E92">
        <w:rPr>
          <w:sz w:val="28"/>
          <w:szCs w:val="28"/>
        </w:rPr>
        <w:t xml:space="preserve"> утвержденным решением Совета депутатов</w:t>
      </w:r>
      <w:r w:rsidR="000E6AA5" w:rsidRPr="00483E92">
        <w:rPr>
          <w:sz w:val="28"/>
          <w:szCs w:val="28"/>
        </w:rPr>
        <w:t xml:space="preserve"> от 04.12.2019г. №36</w:t>
      </w:r>
      <w:r w:rsidR="006217CA" w:rsidRPr="00483E92">
        <w:rPr>
          <w:sz w:val="28"/>
          <w:szCs w:val="28"/>
        </w:rPr>
        <w:t xml:space="preserve">/1, </w:t>
      </w:r>
      <w:r w:rsidR="001C3744" w:rsidRPr="00483E92">
        <w:rPr>
          <w:sz w:val="28"/>
          <w:szCs w:val="28"/>
        </w:rPr>
        <w:t xml:space="preserve">Совет </w:t>
      </w:r>
      <w:r w:rsidR="004165F0" w:rsidRPr="00483E92">
        <w:rPr>
          <w:sz w:val="28"/>
          <w:szCs w:val="28"/>
        </w:rPr>
        <w:t>депутатов</w:t>
      </w:r>
      <w:r w:rsidR="00BC1744" w:rsidRPr="00483E92">
        <w:rPr>
          <w:sz w:val="28"/>
          <w:szCs w:val="28"/>
        </w:rPr>
        <w:t>,</w:t>
      </w:r>
      <w:r w:rsidR="004165F0" w:rsidRPr="00483E92">
        <w:rPr>
          <w:sz w:val="28"/>
          <w:szCs w:val="28"/>
        </w:rPr>
        <w:t xml:space="preserve"> решил:</w:t>
      </w:r>
      <w:proofErr w:type="gramEnd"/>
    </w:p>
    <w:p w:rsidR="004165F0" w:rsidRPr="00483E92" w:rsidRDefault="004165F0" w:rsidP="00F74950">
      <w:pPr>
        <w:ind w:firstLine="567"/>
        <w:jc w:val="both"/>
        <w:rPr>
          <w:sz w:val="28"/>
          <w:szCs w:val="28"/>
        </w:rPr>
      </w:pPr>
      <w:r w:rsidRPr="00483E92">
        <w:rPr>
          <w:sz w:val="28"/>
          <w:szCs w:val="28"/>
        </w:rPr>
        <w:t>1. Утвердить бюджет муниципального образования Кинзельский</w:t>
      </w:r>
      <w:r w:rsidR="004D40BE" w:rsidRPr="00483E92">
        <w:rPr>
          <w:sz w:val="28"/>
          <w:szCs w:val="28"/>
        </w:rPr>
        <w:t xml:space="preserve"> сельсовет на 2020</w:t>
      </w:r>
      <w:r w:rsidRPr="00483E92">
        <w:rPr>
          <w:sz w:val="28"/>
          <w:szCs w:val="28"/>
        </w:rPr>
        <w:t xml:space="preserve"> г.</w:t>
      </w:r>
      <w:r w:rsidR="00420B6E" w:rsidRPr="00483E92">
        <w:rPr>
          <w:sz w:val="28"/>
          <w:szCs w:val="28"/>
        </w:rPr>
        <w:t xml:space="preserve"> </w:t>
      </w:r>
      <w:r w:rsidR="004D40BE" w:rsidRPr="00483E92">
        <w:rPr>
          <w:sz w:val="28"/>
          <w:szCs w:val="28"/>
        </w:rPr>
        <w:t>и на плановый период 2021 и 2022</w:t>
      </w:r>
      <w:r w:rsidR="004F5912" w:rsidRPr="00483E92">
        <w:rPr>
          <w:sz w:val="28"/>
          <w:szCs w:val="28"/>
        </w:rPr>
        <w:t xml:space="preserve"> </w:t>
      </w:r>
      <w:r w:rsidR="00420B6E" w:rsidRPr="00483E92">
        <w:rPr>
          <w:sz w:val="28"/>
          <w:szCs w:val="28"/>
        </w:rPr>
        <w:t>годов</w:t>
      </w:r>
      <w:r w:rsidRPr="00483E92">
        <w:rPr>
          <w:sz w:val="28"/>
          <w:szCs w:val="28"/>
        </w:rPr>
        <w:t xml:space="preserve"> по доходам и расходам согласно приложению.</w:t>
      </w:r>
    </w:p>
    <w:p w:rsidR="00E536E2" w:rsidRPr="00483E92" w:rsidRDefault="004165F0" w:rsidP="00F74950">
      <w:pPr>
        <w:ind w:right="-5" w:firstLine="567"/>
        <w:jc w:val="both"/>
        <w:rPr>
          <w:sz w:val="28"/>
          <w:szCs w:val="28"/>
        </w:rPr>
      </w:pPr>
      <w:r w:rsidRPr="00483E92">
        <w:rPr>
          <w:sz w:val="28"/>
          <w:szCs w:val="28"/>
        </w:rPr>
        <w:t xml:space="preserve">2. </w:t>
      </w:r>
      <w:r w:rsidR="00E536E2" w:rsidRPr="00483E92">
        <w:rPr>
          <w:sz w:val="28"/>
          <w:szCs w:val="28"/>
        </w:rPr>
        <w:t xml:space="preserve">Установить, что настоящее решение </w:t>
      </w:r>
      <w:r w:rsidR="004D40BE" w:rsidRPr="00483E92">
        <w:rPr>
          <w:sz w:val="28"/>
          <w:szCs w:val="28"/>
        </w:rPr>
        <w:t>вступает в силу с 01 января 2020</w:t>
      </w:r>
      <w:r w:rsidR="00E536E2" w:rsidRPr="00483E92">
        <w:rPr>
          <w:sz w:val="28"/>
          <w:szCs w:val="28"/>
        </w:rPr>
        <w:t xml:space="preserve"> года и подлежит обнародованию путем размещения на информационных стендах не позднее семи дней со дня его подписания в установленном порядке.</w:t>
      </w:r>
      <w:r w:rsidR="00E536E2" w:rsidRPr="00483E92">
        <w:t xml:space="preserve">  </w:t>
      </w:r>
    </w:p>
    <w:p w:rsidR="004165F0" w:rsidRPr="00483E92" w:rsidRDefault="004165F0" w:rsidP="00F74950">
      <w:pPr>
        <w:ind w:firstLine="567"/>
        <w:jc w:val="both"/>
        <w:rPr>
          <w:sz w:val="28"/>
          <w:szCs w:val="28"/>
        </w:rPr>
      </w:pPr>
      <w:r w:rsidRPr="00483E92">
        <w:rPr>
          <w:sz w:val="28"/>
          <w:szCs w:val="28"/>
        </w:rPr>
        <w:t xml:space="preserve">3. Возложить </w:t>
      </w:r>
      <w:proofErr w:type="gramStart"/>
      <w:r w:rsidRPr="00483E92">
        <w:rPr>
          <w:sz w:val="28"/>
          <w:szCs w:val="28"/>
        </w:rPr>
        <w:t>контроль за</w:t>
      </w:r>
      <w:proofErr w:type="gramEnd"/>
      <w:r w:rsidRPr="00483E92"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4165F0" w:rsidRPr="00483E92" w:rsidRDefault="004165F0" w:rsidP="004165F0">
      <w:pPr>
        <w:jc w:val="both"/>
        <w:rPr>
          <w:sz w:val="28"/>
          <w:szCs w:val="28"/>
        </w:rPr>
      </w:pPr>
      <w:r w:rsidRPr="00483E92">
        <w:rPr>
          <w:sz w:val="28"/>
          <w:szCs w:val="28"/>
        </w:rPr>
        <w:t xml:space="preserve">                                                                 </w:t>
      </w:r>
    </w:p>
    <w:p w:rsidR="004165F0" w:rsidRPr="00483E92" w:rsidRDefault="004165F0" w:rsidP="004165F0">
      <w:pPr>
        <w:rPr>
          <w:sz w:val="20"/>
          <w:szCs w:val="20"/>
        </w:rPr>
      </w:pPr>
    </w:p>
    <w:p w:rsidR="004165F0" w:rsidRPr="00483E92" w:rsidRDefault="004165F0" w:rsidP="004165F0">
      <w:pPr>
        <w:rPr>
          <w:sz w:val="20"/>
          <w:szCs w:val="20"/>
        </w:rPr>
      </w:pPr>
    </w:p>
    <w:p w:rsidR="00F74950" w:rsidRPr="00483E92" w:rsidRDefault="004165F0" w:rsidP="004165F0">
      <w:pPr>
        <w:rPr>
          <w:sz w:val="28"/>
          <w:szCs w:val="28"/>
        </w:rPr>
      </w:pPr>
      <w:r w:rsidRPr="00483E92">
        <w:rPr>
          <w:sz w:val="28"/>
          <w:szCs w:val="28"/>
        </w:rPr>
        <w:t xml:space="preserve">Глава сельсовета                                                     </w:t>
      </w:r>
    </w:p>
    <w:p w:rsidR="004165F0" w:rsidRPr="00483E92" w:rsidDel="004B5F40" w:rsidRDefault="004165F0" w:rsidP="004165F0">
      <w:pPr>
        <w:rPr>
          <w:del w:id="0" w:author="Yser" w:date="2016-11-21T11:00:00Z"/>
          <w:sz w:val="28"/>
          <w:szCs w:val="28"/>
        </w:rPr>
      </w:pPr>
      <w:r w:rsidRPr="00483E92">
        <w:rPr>
          <w:sz w:val="28"/>
          <w:szCs w:val="28"/>
        </w:rPr>
        <w:t>Председатель Совета депутатов                                                      Г.Н.</w:t>
      </w:r>
      <w:r w:rsidR="00F74950" w:rsidRPr="00483E92">
        <w:rPr>
          <w:sz w:val="28"/>
          <w:szCs w:val="28"/>
        </w:rPr>
        <w:t xml:space="preserve"> </w:t>
      </w:r>
      <w:r w:rsidRPr="00483E92">
        <w:rPr>
          <w:sz w:val="28"/>
          <w:szCs w:val="28"/>
        </w:rPr>
        <w:t>Работягов</w:t>
      </w:r>
    </w:p>
    <w:p w:rsidR="004165F0" w:rsidRPr="00483E92" w:rsidRDefault="004165F0" w:rsidP="004165F0">
      <w:pPr>
        <w:rPr>
          <w:sz w:val="20"/>
          <w:szCs w:val="20"/>
        </w:rPr>
      </w:pPr>
    </w:p>
    <w:p w:rsidR="004165F0" w:rsidRPr="00483E92" w:rsidRDefault="004165F0" w:rsidP="004165F0">
      <w:pPr>
        <w:rPr>
          <w:sz w:val="20"/>
          <w:szCs w:val="20"/>
        </w:rPr>
      </w:pPr>
    </w:p>
    <w:p w:rsidR="00F74950" w:rsidRPr="00483E92" w:rsidRDefault="00F74950" w:rsidP="004165F0">
      <w:pPr>
        <w:rPr>
          <w:sz w:val="20"/>
          <w:szCs w:val="20"/>
        </w:rPr>
      </w:pPr>
    </w:p>
    <w:p w:rsidR="00F74950" w:rsidRPr="00483E92" w:rsidRDefault="00F74950" w:rsidP="004165F0">
      <w:pPr>
        <w:rPr>
          <w:sz w:val="20"/>
          <w:szCs w:val="20"/>
        </w:rPr>
      </w:pPr>
    </w:p>
    <w:p w:rsidR="006B6DDC" w:rsidRPr="00483E92" w:rsidRDefault="004165F0" w:rsidP="001C3744">
      <w:pPr>
        <w:rPr>
          <w:sz w:val="20"/>
          <w:szCs w:val="20"/>
        </w:rPr>
      </w:pPr>
      <w:r w:rsidRPr="00483E92">
        <w:rPr>
          <w:sz w:val="20"/>
          <w:szCs w:val="20"/>
        </w:rPr>
        <w:t>Разослано: в дело, администрации района, прокуратуру района, финансовому</w:t>
      </w:r>
      <w:r w:rsidR="00F74950" w:rsidRPr="00483E92">
        <w:rPr>
          <w:sz w:val="20"/>
          <w:szCs w:val="20"/>
        </w:rPr>
        <w:t xml:space="preserve"> </w:t>
      </w:r>
      <w:r w:rsidRPr="00483E92">
        <w:rPr>
          <w:sz w:val="20"/>
          <w:szCs w:val="20"/>
        </w:rPr>
        <w:t>отделу.</w:t>
      </w:r>
    </w:p>
    <w:p w:rsidR="000E6AA5" w:rsidRPr="00483E92" w:rsidRDefault="000E6AA5" w:rsidP="001C3744">
      <w:pPr>
        <w:rPr>
          <w:sz w:val="28"/>
          <w:szCs w:val="28"/>
        </w:rPr>
      </w:pPr>
    </w:p>
    <w:p w:rsidR="00F74950" w:rsidRPr="00483E92" w:rsidRDefault="00F74950" w:rsidP="004165F0">
      <w:pPr>
        <w:jc w:val="right"/>
        <w:rPr>
          <w:bCs/>
        </w:rPr>
      </w:pPr>
    </w:p>
    <w:p w:rsidR="00F74950" w:rsidRPr="00483E92" w:rsidRDefault="00F74950" w:rsidP="004165F0">
      <w:pPr>
        <w:jc w:val="right"/>
        <w:rPr>
          <w:bCs/>
        </w:rPr>
      </w:pPr>
    </w:p>
    <w:p w:rsidR="00F74950" w:rsidRPr="00483E92" w:rsidRDefault="00F74950" w:rsidP="004165F0">
      <w:pPr>
        <w:jc w:val="right"/>
        <w:rPr>
          <w:bCs/>
        </w:rPr>
      </w:pPr>
    </w:p>
    <w:p w:rsidR="00F74950" w:rsidRPr="00483E92" w:rsidRDefault="00F74950" w:rsidP="004165F0">
      <w:pPr>
        <w:jc w:val="right"/>
        <w:rPr>
          <w:bCs/>
        </w:rPr>
      </w:pPr>
    </w:p>
    <w:p w:rsidR="004165F0" w:rsidRPr="00483E92" w:rsidRDefault="004165F0" w:rsidP="004165F0">
      <w:pPr>
        <w:jc w:val="right"/>
        <w:rPr>
          <w:bCs/>
        </w:rPr>
      </w:pPr>
      <w:r w:rsidRPr="00483E92">
        <w:rPr>
          <w:bCs/>
        </w:rPr>
        <w:t>Приложение</w:t>
      </w:r>
    </w:p>
    <w:p w:rsidR="00EC7FE6" w:rsidRPr="00483E92" w:rsidRDefault="004165F0" w:rsidP="004165F0">
      <w:pPr>
        <w:jc w:val="right"/>
        <w:rPr>
          <w:bCs/>
        </w:rPr>
      </w:pPr>
      <w:r w:rsidRPr="00483E92">
        <w:rPr>
          <w:bCs/>
        </w:rPr>
        <w:t xml:space="preserve">к решению Совета депутатов </w:t>
      </w:r>
    </w:p>
    <w:p w:rsidR="00EC7FE6" w:rsidRPr="00483E92" w:rsidRDefault="004165F0" w:rsidP="004165F0">
      <w:pPr>
        <w:jc w:val="right"/>
        <w:rPr>
          <w:bCs/>
        </w:rPr>
      </w:pPr>
      <w:r w:rsidRPr="00483E92">
        <w:rPr>
          <w:bCs/>
        </w:rPr>
        <w:t>муниципального</w:t>
      </w:r>
      <w:r w:rsidR="00EC7FE6" w:rsidRPr="00483E92">
        <w:rPr>
          <w:bCs/>
        </w:rPr>
        <w:t xml:space="preserve"> </w:t>
      </w:r>
      <w:r w:rsidRPr="00483E92">
        <w:rPr>
          <w:bCs/>
        </w:rPr>
        <w:t xml:space="preserve">образования </w:t>
      </w:r>
    </w:p>
    <w:p w:rsidR="004165F0" w:rsidRPr="00483E92" w:rsidRDefault="004165F0" w:rsidP="004165F0">
      <w:pPr>
        <w:jc w:val="right"/>
        <w:rPr>
          <w:bCs/>
        </w:rPr>
      </w:pPr>
      <w:r w:rsidRPr="00483E92">
        <w:rPr>
          <w:bCs/>
        </w:rPr>
        <w:t>Кинзельский сельсовет</w:t>
      </w:r>
    </w:p>
    <w:p w:rsidR="004165F0" w:rsidRPr="00483E92" w:rsidRDefault="00F74950" w:rsidP="004165F0">
      <w:pPr>
        <w:jc w:val="right"/>
        <w:rPr>
          <w:bCs/>
        </w:rPr>
      </w:pPr>
      <w:r w:rsidRPr="00483E92">
        <w:rPr>
          <w:bCs/>
        </w:rPr>
        <w:t xml:space="preserve">от </w:t>
      </w:r>
      <w:r w:rsidR="00EC7FE6" w:rsidRPr="00483E92">
        <w:rPr>
          <w:bCs/>
        </w:rPr>
        <w:t>13</w:t>
      </w:r>
      <w:r w:rsidR="009A42D4" w:rsidRPr="00483E92">
        <w:rPr>
          <w:bCs/>
        </w:rPr>
        <w:t>.12.</w:t>
      </w:r>
      <w:r w:rsidR="000E6AA5" w:rsidRPr="00483E92">
        <w:rPr>
          <w:bCs/>
        </w:rPr>
        <w:t xml:space="preserve">2019 г. № </w:t>
      </w:r>
      <w:r w:rsidR="00EC7FE6" w:rsidRPr="00483E92">
        <w:rPr>
          <w:bCs/>
        </w:rPr>
        <w:t>37</w:t>
      </w:r>
      <w:r w:rsidR="000E6AA5" w:rsidRPr="00483E92">
        <w:rPr>
          <w:bCs/>
        </w:rPr>
        <w:t>/</w:t>
      </w:r>
      <w:bookmarkStart w:id="1" w:name="_GoBack"/>
      <w:bookmarkEnd w:id="1"/>
      <w:r w:rsidR="00EC7FE6" w:rsidRPr="00483E92">
        <w:rPr>
          <w:bCs/>
        </w:rPr>
        <w:t>2</w:t>
      </w:r>
    </w:p>
    <w:p w:rsidR="004165F0" w:rsidRPr="00483E92" w:rsidRDefault="004165F0" w:rsidP="004165F0">
      <w:pPr>
        <w:jc w:val="right"/>
        <w:rPr>
          <w:bCs/>
        </w:rPr>
      </w:pPr>
      <w:r w:rsidRPr="00483E92">
        <w:rPr>
          <w:bCs/>
        </w:rPr>
        <w:t xml:space="preserve">                                                                                      </w:t>
      </w:r>
    </w:p>
    <w:p w:rsidR="004165F0" w:rsidRPr="00483E92" w:rsidRDefault="004165F0" w:rsidP="004165F0">
      <w:pPr>
        <w:rPr>
          <w:b/>
          <w:bCs/>
        </w:rPr>
      </w:pPr>
    </w:p>
    <w:p w:rsidR="004165F0" w:rsidRPr="00483E92" w:rsidRDefault="004165F0" w:rsidP="004165F0">
      <w:pPr>
        <w:jc w:val="center"/>
        <w:rPr>
          <w:b/>
        </w:rPr>
      </w:pPr>
      <w:r w:rsidRPr="00483E92">
        <w:rPr>
          <w:b/>
        </w:rPr>
        <w:t>БЮДЖЕТ</w:t>
      </w:r>
    </w:p>
    <w:p w:rsidR="004165F0" w:rsidRPr="00483E92" w:rsidRDefault="004165F0" w:rsidP="004165F0">
      <w:pPr>
        <w:jc w:val="center"/>
        <w:rPr>
          <w:b/>
        </w:rPr>
      </w:pPr>
      <w:r w:rsidRPr="00483E92">
        <w:rPr>
          <w:b/>
        </w:rPr>
        <w:t>МУНИЦИПАЛЬНОГО ОБРАЗОВАНИЯ КИНЗЕЛЬСКИЙ СЕЛЬСОВЕТ</w:t>
      </w:r>
    </w:p>
    <w:p w:rsidR="004165F0" w:rsidRPr="00483E92" w:rsidRDefault="00AE03F5" w:rsidP="004165F0">
      <w:pPr>
        <w:jc w:val="center"/>
      </w:pPr>
      <w:r w:rsidRPr="00483E92">
        <w:rPr>
          <w:b/>
        </w:rPr>
        <w:t>НА 2020</w:t>
      </w:r>
      <w:r w:rsidR="004165F0" w:rsidRPr="00483E92">
        <w:rPr>
          <w:b/>
        </w:rPr>
        <w:t xml:space="preserve"> ГОД</w:t>
      </w:r>
      <w:r w:rsidR="0007774A" w:rsidRPr="00483E92">
        <w:rPr>
          <w:b/>
        </w:rPr>
        <w:t xml:space="preserve"> </w:t>
      </w:r>
      <w:r w:rsidR="00483E92" w:rsidRPr="00483E92">
        <w:rPr>
          <w:b/>
        </w:rPr>
        <w:t>И НА ПЛАНОВЫЙ ПЕРИОД</w:t>
      </w:r>
      <w:r w:rsidRPr="00483E92">
        <w:rPr>
          <w:b/>
          <w:sz w:val="28"/>
          <w:szCs w:val="28"/>
        </w:rPr>
        <w:t xml:space="preserve"> 2021 и 2022</w:t>
      </w:r>
      <w:r w:rsidR="0007774A" w:rsidRPr="00483E92">
        <w:rPr>
          <w:b/>
          <w:sz w:val="28"/>
          <w:szCs w:val="28"/>
        </w:rPr>
        <w:t xml:space="preserve"> </w:t>
      </w:r>
      <w:r w:rsidR="00483E92" w:rsidRPr="00483E92">
        <w:rPr>
          <w:b/>
          <w:sz w:val="28"/>
          <w:szCs w:val="28"/>
        </w:rPr>
        <w:t>ГОДОВ</w:t>
      </w:r>
    </w:p>
    <w:p w:rsidR="004165F0" w:rsidRPr="00483E92" w:rsidRDefault="004165F0" w:rsidP="004165F0">
      <w:pPr>
        <w:jc w:val="both"/>
      </w:pPr>
      <w:r w:rsidRPr="00483E92">
        <w:tab/>
      </w:r>
      <w:r w:rsidRPr="00483E92">
        <w:tab/>
      </w:r>
      <w:r w:rsidRPr="00483E92">
        <w:tab/>
      </w:r>
      <w:r w:rsidRPr="00483E92">
        <w:tab/>
      </w:r>
      <w:r w:rsidRPr="00483E92">
        <w:tab/>
      </w:r>
      <w:r w:rsidRPr="00483E92">
        <w:tab/>
      </w:r>
      <w:r w:rsidRPr="00483E92">
        <w:tab/>
      </w:r>
    </w:p>
    <w:p w:rsidR="004165F0" w:rsidRPr="00483E92" w:rsidRDefault="004165F0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>Статья 1</w:t>
      </w:r>
      <w:r w:rsidR="00EC7FE6" w:rsidRPr="00483E92">
        <w:rPr>
          <w:b/>
          <w:bCs/>
        </w:rPr>
        <w:t>.</w:t>
      </w:r>
    </w:p>
    <w:p w:rsidR="004165F0" w:rsidRPr="00483E92" w:rsidRDefault="004165F0" w:rsidP="004165F0">
      <w:pPr>
        <w:pStyle w:val="4"/>
        <w:ind w:firstLine="709"/>
        <w:rPr>
          <w:b w:val="0"/>
        </w:rPr>
      </w:pPr>
      <w:r w:rsidRPr="00483E92">
        <w:rPr>
          <w:b w:val="0"/>
        </w:rPr>
        <w:t>1. Утвердить основные характе</w:t>
      </w:r>
      <w:r w:rsidR="00AE03F5" w:rsidRPr="00483E92">
        <w:rPr>
          <w:b w:val="0"/>
        </w:rPr>
        <w:t>ристики местного бюджета на 2020</w:t>
      </w:r>
      <w:r w:rsidRPr="00483E92">
        <w:rPr>
          <w:b w:val="0"/>
        </w:rPr>
        <w:t xml:space="preserve"> год в размерах:</w:t>
      </w:r>
    </w:p>
    <w:p w:rsidR="004165F0" w:rsidRPr="00483E92" w:rsidRDefault="004165F0" w:rsidP="00820CF0">
      <w:pPr>
        <w:ind w:firstLine="709"/>
        <w:jc w:val="both"/>
      </w:pPr>
      <w:r w:rsidRPr="00483E92">
        <w:t xml:space="preserve">1) прогнозируемый общий объем доходов -  в сумме </w:t>
      </w:r>
      <w:r w:rsidR="00290E93" w:rsidRPr="00483E92">
        <w:t>8147,1</w:t>
      </w:r>
      <w:r w:rsidRPr="00483E92">
        <w:t xml:space="preserve"> тыс. рублей;</w:t>
      </w:r>
      <w:r w:rsidR="00AE03F5" w:rsidRPr="00483E92">
        <w:t xml:space="preserve"> на плановый 2021</w:t>
      </w:r>
      <w:r w:rsidR="00DF504B" w:rsidRPr="00483E92">
        <w:t xml:space="preserve"> год – </w:t>
      </w:r>
      <w:r w:rsidR="00290E93" w:rsidRPr="00483E92">
        <w:t>8703,5</w:t>
      </w:r>
      <w:r w:rsidR="002D5474" w:rsidRPr="00483E92">
        <w:t xml:space="preserve"> тыс. руб., на плановый 202</w:t>
      </w:r>
      <w:r w:rsidR="00AE03F5" w:rsidRPr="00483E92">
        <w:t>2</w:t>
      </w:r>
      <w:r w:rsidR="00820CF0" w:rsidRPr="00483E92">
        <w:t xml:space="preserve"> год – </w:t>
      </w:r>
      <w:r w:rsidR="00290E93" w:rsidRPr="00483E92">
        <w:t>9373,4</w:t>
      </w:r>
      <w:r w:rsidR="00820CF0" w:rsidRPr="00483E92">
        <w:t xml:space="preserve"> тыс. руб.</w:t>
      </w:r>
    </w:p>
    <w:p w:rsidR="004165F0" w:rsidRPr="00483E92" w:rsidRDefault="004165F0" w:rsidP="00820CF0">
      <w:pPr>
        <w:ind w:firstLine="709"/>
        <w:jc w:val="both"/>
      </w:pPr>
      <w:r w:rsidRPr="00483E92">
        <w:t xml:space="preserve">2) общий объем расходов -  в сумме </w:t>
      </w:r>
      <w:r w:rsidR="00290E93" w:rsidRPr="00483E92">
        <w:t>8147,1</w:t>
      </w:r>
      <w:r w:rsidRPr="00483E92">
        <w:t xml:space="preserve"> тыс. рублей;</w:t>
      </w:r>
      <w:r w:rsidR="00AE03F5" w:rsidRPr="00483E92">
        <w:t xml:space="preserve"> на плановый 2021</w:t>
      </w:r>
      <w:r w:rsidR="00DF504B" w:rsidRPr="00483E92">
        <w:t xml:space="preserve"> год – </w:t>
      </w:r>
      <w:r w:rsidR="00290E93" w:rsidRPr="00483E92">
        <w:t>8703,5</w:t>
      </w:r>
      <w:r w:rsidR="00165245" w:rsidRPr="00483E92">
        <w:t xml:space="preserve"> тыс. руб</w:t>
      </w:r>
      <w:r w:rsidR="008C222F" w:rsidRPr="00483E92">
        <w:t>., на плановы</w:t>
      </w:r>
      <w:r w:rsidR="00AE03F5" w:rsidRPr="00483E92">
        <w:t>й 2022</w:t>
      </w:r>
      <w:r w:rsidR="00F06AB0" w:rsidRPr="00483E92">
        <w:t xml:space="preserve"> год –</w:t>
      </w:r>
      <w:r w:rsidR="00DF504B" w:rsidRPr="00483E92">
        <w:t xml:space="preserve"> </w:t>
      </w:r>
      <w:r w:rsidR="00290E93" w:rsidRPr="00483E92">
        <w:t>9373,4</w:t>
      </w:r>
      <w:r w:rsidR="00820CF0" w:rsidRPr="00483E92">
        <w:t xml:space="preserve"> тыс. руб.</w:t>
      </w:r>
    </w:p>
    <w:p w:rsidR="004165F0" w:rsidRPr="00483E92" w:rsidRDefault="004165F0" w:rsidP="004165F0">
      <w:pPr>
        <w:ind w:firstLine="709"/>
        <w:jc w:val="both"/>
      </w:pPr>
      <w:r w:rsidRPr="00483E92">
        <w:t>3) прогнозируемый дефицит местного бюджета</w:t>
      </w:r>
      <w:r w:rsidR="00AE03F5" w:rsidRPr="00483E92">
        <w:t xml:space="preserve"> на 2020</w:t>
      </w:r>
      <w:r w:rsidR="00277760" w:rsidRPr="00483E92">
        <w:t xml:space="preserve"> год</w:t>
      </w:r>
      <w:r w:rsidRPr="00483E92">
        <w:t xml:space="preserve"> -  в с</w:t>
      </w:r>
      <w:r w:rsidR="00277760" w:rsidRPr="00483E92">
        <w:t>умме 0,0</w:t>
      </w:r>
      <w:r w:rsidR="00AE03F5" w:rsidRPr="00483E92">
        <w:t xml:space="preserve"> тыс. рублей, или 0,0 %, на 2021</w:t>
      </w:r>
      <w:r w:rsidR="00277760" w:rsidRPr="00483E92">
        <w:t xml:space="preserve"> год -  в сумме 0,0 тыс. рублей, или 0,0 %, на</w:t>
      </w:r>
      <w:r w:rsidR="00AE03F5" w:rsidRPr="00483E92">
        <w:t xml:space="preserve"> 2022</w:t>
      </w:r>
      <w:r w:rsidR="00277760" w:rsidRPr="00483E92">
        <w:t xml:space="preserve"> год -  в сумме 0,0 тыс. рублей, или 0,0 %</w:t>
      </w:r>
    </w:p>
    <w:p w:rsidR="004165F0" w:rsidRPr="00483E92" w:rsidRDefault="004165F0" w:rsidP="004165F0">
      <w:pPr>
        <w:ind w:firstLine="709"/>
        <w:jc w:val="both"/>
      </w:pPr>
      <w:proofErr w:type="gramStart"/>
      <w:r w:rsidRPr="00483E92">
        <w:t>4) верхний предел муниципального внутреннего долга муниципального образования Кинзел</w:t>
      </w:r>
      <w:r w:rsidR="00AE03F5" w:rsidRPr="00483E92">
        <w:t>ьский сельсовет на 1 января 2021</w:t>
      </w:r>
      <w:r w:rsidRPr="00483E92">
        <w:t xml:space="preserve"> года в сумме 0,0 тыс. рублей, в том числе верхний предел долга по муниципальным га</w:t>
      </w:r>
      <w:r w:rsidR="00F50B5B" w:rsidRPr="00483E92">
        <w:t xml:space="preserve">рантиям в сумме 0,0 тыс. рублей, </w:t>
      </w:r>
      <w:r w:rsidR="00AE03F5" w:rsidRPr="00483E92">
        <w:t>на 1 января 2022</w:t>
      </w:r>
      <w:r w:rsidR="00F50B5B" w:rsidRPr="00483E92">
        <w:t xml:space="preserve"> года в сумме 0,0 тыс. рублей, в том числе верхний предел долга по муниципальным гарантиям в сумме 0,0 тыс. рублей, </w:t>
      </w:r>
      <w:r w:rsidR="00AE03F5" w:rsidRPr="00483E92">
        <w:t>на 1</w:t>
      </w:r>
      <w:proofErr w:type="gramEnd"/>
      <w:r w:rsidR="00AE03F5" w:rsidRPr="00483E92">
        <w:t xml:space="preserve"> января 2023</w:t>
      </w:r>
      <w:r w:rsidR="00F50B5B" w:rsidRPr="00483E92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4165F0" w:rsidP="004165F0">
      <w:pPr>
        <w:ind w:firstLine="709"/>
        <w:jc w:val="both"/>
      </w:pPr>
      <w:r w:rsidRPr="00483E92">
        <w:rPr>
          <w:b/>
          <w:bCs/>
        </w:rPr>
        <w:t xml:space="preserve">Статья </w:t>
      </w:r>
      <w:r w:rsidRPr="00483E92">
        <w:rPr>
          <w:b/>
        </w:rPr>
        <w:t>2</w:t>
      </w:r>
      <w:r w:rsidR="00EC7FE6" w:rsidRPr="00483E92">
        <w:rPr>
          <w:b/>
        </w:rPr>
        <w:t>.</w:t>
      </w:r>
      <w:r w:rsidRPr="00483E92">
        <w:t xml:space="preserve">    </w:t>
      </w:r>
    </w:p>
    <w:p w:rsidR="004165F0" w:rsidRPr="00483E92" w:rsidRDefault="004165F0" w:rsidP="004165F0">
      <w:pPr>
        <w:ind w:firstLine="709"/>
        <w:jc w:val="both"/>
      </w:pPr>
      <w:r w:rsidRPr="00483E92">
        <w:t>Утвердить источники внутреннего финансирования д</w:t>
      </w:r>
      <w:r w:rsidR="00AE03F5" w:rsidRPr="00483E92">
        <w:t>ефицита местного бюджета на 2020</w:t>
      </w:r>
      <w:r w:rsidR="00843E94" w:rsidRPr="00483E92">
        <w:t xml:space="preserve"> год согласно приложению № 1, и на плановый пе</w:t>
      </w:r>
      <w:r w:rsidR="00AE03F5" w:rsidRPr="00483E92">
        <w:t>риод 2021 и 2022</w:t>
      </w:r>
      <w:r w:rsidR="00843E94" w:rsidRPr="00483E92">
        <w:t xml:space="preserve"> годов.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rPr>
          <w:b/>
        </w:rPr>
      </w:pPr>
      <w:r w:rsidRPr="00483E92">
        <w:rPr>
          <w:b/>
        </w:rPr>
        <w:t>Статья 3</w:t>
      </w:r>
      <w:r w:rsidR="00EC7FE6" w:rsidRPr="00483E92">
        <w:rPr>
          <w:b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 xml:space="preserve">Утвердить перечень главных администраторов </w:t>
      </w:r>
      <w:r w:rsidR="0007774A" w:rsidRPr="00483E92">
        <w:t>д</w:t>
      </w:r>
      <w:r w:rsidR="00AE03F5" w:rsidRPr="00483E92">
        <w:t>оходов местного бюджета на 2020</w:t>
      </w:r>
      <w:r w:rsidRPr="00483E92">
        <w:t xml:space="preserve"> год</w:t>
      </w:r>
      <w:r w:rsidR="00DC3B59" w:rsidRPr="00483E92">
        <w:t xml:space="preserve"> </w:t>
      </w:r>
      <w:r w:rsidR="00AE03F5" w:rsidRPr="00483E92">
        <w:t>и на плановый период 2021 и 2022</w:t>
      </w:r>
      <w:r w:rsidR="00DC3B59" w:rsidRPr="00483E92">
        <w:t xml:space="preserve"> годов</w:t>
      </w:r>
      <w:r w:rsidR="00E90432" w:rsidRPr="00483E92">
        <w:t xml:space="preserve"> согласно приложению № 2</w:t>
      </w:r>
      <w:r w:rsidRPr="00483E92">
        <w:t>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>Статья 4</w:t>
      </w:r>
      <w:r w:rsidR="00EC7FE6" w:rsidRPr="00483E92">
        <w:rPr>
          <w:b/>
          <w:bCs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 xml:space="preserve">Утвердить перечень главных </w:t>
      </w:r>
      <w:proofErr w:type="gramStart"/>
      <w:r w:rsidRPr="00483E92">
        <w:t>администраторов источников финансирования дефицита местного бюджета</w:t>
      </w:r>
      <w:proofErr w:type="gramEnd"/>
      <w:r w:rsidRPr="00483E92">
        <w:t xml:space="preserve"> </w:t>
      </w:r>
      <w:r w:rsidR="00AE03F5" w:rsidRPr="00483E92">
        <w:t>на 2020</w:t>
      </w:r>
      <w:r w:rsidRPr="00483E92">
        <w:t xml:space="preserve"> год</w:t>
      </w:r>
      <w:r w:rsidR="005E041C" w:rsidRPr="00483E92">
        <w:t xml:space="preserve"> </w:t>
      </w:r>
      <w:r w:rsidR="00AE03F5" w:rsidRPr="00483E92">
        <w:t>и на плановый период 2021 и 2022</w:t>
      </w:r>
      <w:r w:rsidR="005E041C" w:rsidRPr="00483E92">
        <w:t xml:space="preserve"> годов</w:t>
      </w:r>
      <w:r w:rsidR="00E90432" w:rsidRPr="00483E92">
        <w:t xml:space="preserve"> согласно приложению № 3</w:t>
      </w:r>
      <w:r w:rsidRPr="00483E92">
        <w:t>.</w:t>
      </w:r>
    </w:p>
    <w:p w:rsidR="00B6132C" w:rsidRPr="00483E92" w:rsidRDefault="00B6132C" w:rsidP="004165F0">
      <w:pPr>
        <w:ind w:firstLine="709"/>
        <w:jc w:val="both"/>
      </w:pPr>
    </w:p>
    <w:p w:rsidR="00226309" w:rsidRPr="00483E92" w:rsidRDefault="00F514FB" w:rsidP="00226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92">
        <w:rPr>
          <w:rFonts w:ascii="Times New Roman" w:hAnsi="Times New Roman" w:cs="Times New Roman"/>
          <w:b/>
          <w:sz w:val="24"/>
          <w:szCs w:val="24"/>
        </w:rPr>
        <w:t>Статья 5</w:t>
      </w:r>
      <w:r w:rsidR="00483E92" w:rsidRPr="00483E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309" w:rsidRPr="00483E92" w:rsidRDefault="00226309" w:rsidP="004165F0">
      <w:pPr>
        <w:ind w:firstLine="709"/>
        <w:jc w:val="both"/>
      </w:pPr>
      <w:r w:rsidRPr="00483E92">
        <w:t>Учесть поступление доходов в бюджет сельсовета по кодам видов д</w:t>
      </w:r>
      <w:r w:rsidR="00384D85" w:rsidRPr="00483E92">
        <w:t>оходов, подвидов доходов на 2020</w:t>
      </w:r>
      <w:r w:rsidRPr="00483E92">
        <w:t xml:space="preserve"> год и на плановый </w:t>
      </w:r>
      <w:r w:rsidR="00384D85" w:rsidRPr="00483E92">
        <w:t>период 2021 и 2022</w:t>
      </w:r>
      <w:r w:rsidRPr="00483E92">
        <w:t xml:space="preserve"> годов согласно приложению №</w:t>
      </w:r>
      <w:r w:rsidR="00E90432" w:rsidRPr="00483E92">
        <w:t xml:space="preserve"> 4</w:t>
      </w:r>
      <w:r w:rsidRPr="00483E92">
        <w:t>.</w:t>
      </w:r>
    </w:p>
    <w:p w:rsidR="004165F0" w:rsidRPr="00483E92" w:rsidRDefault="004165F0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F0" w:rsidRPr="00483E92" w:rsidRDefault="00F514FB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92">
        <w:rPr>
          <w:rFonts w:ascii="Times New Roman" w:hAnsi="Times New Roman" w:cs="Times New Roman"/>
          <w:b/>
          <w:sz w:val="24"/>
          <w:szCs w:val="24"/>
        </w:rPr>
        <w:t>Статья 6</w:t>
      </w:r>
      <w:r w:rsidR="00483E92" w:rsidRPr="00483E92">
        <w:rPr>
          <w:rFonts w:ascii="Times New Roman" w:hAnsi="Times New Roman" w:cs="Times New Roman"/>
          <w:b/>
          <w:sz w:val="24"/>
          <w:szCs w:val="24"/>
        </w:rPr>
        <w:t>.</w:t>
      </w:r>
    </w:p>
    <w:p w:rsidR="004165F0" w:rsidRPr="00483E92" w:rsidRDefault="004165F0" w:rsidP="004165F0">
      <w:pPr>
        <w:ind w:firstLine="709"/>
        <w:jc w:val="both"/>
        <w:rPr>
          <w:b/>
          <w:bCs/>
        </w:rPr>
      </w:pPr>
      <w:r w:rsidRPr="00483E92">
        <w:t>Утвердить распределение бюджетных ассигнований местного бюджета по разделам и подразделам класси</w:t>
      </w:r>
      <w:r w:rsidR="00DC4429" w:rsidRPr="00483E92">
        <w:t xml:space="preserve">фикации расходов бюджета на </w:t>
      </w:r>
      <w:r w:rsidR="00384D85" w:rsidRPr="00483E92">
        <w:t>2020</w:t>
      </w:r>
      <w:r w:rsidRPr="00483E92">
        <w:t xml:space="preserve"> год</w:t>
      </w:r>
      <w:r w:rsidR="00792D6B" w:rsidRPr="00483E92">
        <w:t xml:space="preserve"> </w:t>
      </w:r>
      <w:r w:rsidR="00384D85" w:rsidRPr="00483E92">
        <w:t>и на плановый период 2021 и 2022</w:t>
      </w:r>
      <w:r w:rsidR="00792D6B" w:rsidRPr="00483E92">
        <w:t xml:space="preserve"> годов </w:t>
      </w:r>
      <w:r w:rsidR="00E90432" w:rsidRPr="00483E92">
        <w:t>согласно приложению № 5</w:t>
      </w:r>
      <w:r w:rsidRPr="00483E92">
        <w:t>.</w:t>
      </w:r>
    </w:p>
    <w:p w:rsidR="004165F0" w:rsidRPr="00483E92" w:rsidRDefault="004165F0" w:rsidP="004165F0">
      <w:pPr>
        <w:ind w:firstLine="709"/>
        <w:jc w:val="both"/>
        <w:rPr>
          <w:b/>
          <w:bCs/>
        </w:rPr>
      </w:pPr>
    </w:p>
    <w:p w:rsidR="004165F0" w:rsidRPr="00483E92" w:rsidRDefault="00F514FB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>Статья 7</w:t>
      </w:r>
      <w:r w:rsidR="00483E92" w:rsidRPr="00483E92">
        <w:rPr>
          <w:b/>
          <w:bCs/>
        </w:rPr>
        <w:t>.</w:t>
      </w:r>
    </w:p>
    <w:p w:rsidR="004165F0" w:rsidRPr="00483E92" w:rsidRDefault="004165F0" w:rsidP="00AF3282">
      <w:pPr>
        <w:ind w:firstLine="709"/>
        <w:jc w:val="both"/>
      </w:pPr>
      <w:r w:rsidRPr="00483E92">
        <w:t>Утвердить ведомственную структуру р</w:t>
      </w:r>
      <w:r w:rsidR="00384D85" w:rsidRPr="00483E92">
        <w:t>асходов местного бюджета на 2020</w:t>
      </w:r>
      <w:r w:rsidRPr="00483E92">
        <w:t xml:space="preserve"> год </w:t>
      </w:r>
      <w:r w:rsidR="00384D85" w:rsidRPr="00483E92">
        <w:t>и на плановый период 2021 и 2022</w:t>
      </w:r>
      <w:r w:rsidR="00792D6B" w:rsidRPr="00483E92">
        <w:t xml:space="preserve"> годов </w:t>
      </w:r>
      <w:r w:rsidR="00E90432" w:rsidRPr="00483E92">
        <w:t>согласно приложению № 6</w:t>
      </w:r>
      <w:r w:rsidRPr="00483E92">
        <w:t>.</w:t>
      </w:r>
    </w:p>
    <w:p w:rsidR="00F74950" w:rsidRPr="00483E92" w:rsidRDefault="00F74950" w:rsidP="004165F0">
      <w:pPr>
        <w:ind w:firstLine="709"/>
        <w:jc w:val="both"/>
        <w:rPr>
          <w:b/>
          <w:bCs/>
        </w:rPr>
      </w:pPr>
    </w:p>
    <w:p w:rsidR="004165F0" w:rsidRPr="00483E92" w:rsidRDefault="00F514FB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>Статья 8</w:t>
      </w:r>
      <w:r w:rsidR="00483E92" w:rsidRPr="00483E92">
        <w:rPr>
          <w:b/>
          <w:bCs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lastRenderedPageBreak/>
        <w:t>Утвердить распределение бюджетных ассиг</w:t>
      </w:r>
      <w:r w:rsidR="00384D85" w:rsidRPr="00483E92">
        <w:t>нований местного бюджета на 2020</w:t>
      </w:r>
      <w:r w:rsidRPr="00483E92">
        <w:t xml:space="preserve"> год </w:t>
      </w:r>
      <w:r w:rsidR="00792D6B" w:rsidRPr="00483E92">
        <w:t>и на плановый период 2</w:t>
      </w:r>
      <w:r w:rsidR="00384D85" w:rsidRPr="00483E92">
        <w:t>021 и 2022</w:t>
      </w:r>
      <w:r w:rsidR="00792D6B" w:rsidRPr="00483E92">
        <w:t xml:space="preserve"> годов </w:t>
      </w:r>
      <w:r w:rsidRPr="00483E92">
        <w:t xml:space="preserve"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</w:t>
      </w:r>
      <w:r w:rsidR="00E90432" w:rsidRPr="00483E92">
        <w:t>расходов согласно приложению № 7</w:t>
      </w:r>
      <w:r w:rsidRPr="00483E92">
        <w:t>.</w:t>
      </w:r>
    </w:p>
    <w:p w:rsidR="004165F0" w:rsidRPr="00483E92" w:rsidRDefault="004165F0" w:rsidP="004165F0">
      <w:pPr>
        <w:ind w:firstLine="709"/>
        <w:jc w:val="both"/>
        <w:rPr>
          <w:b/>
          <w:bCs/>
        </w:rPr>
      </w:pPr>
    </w:p>
    <w:p w:rsidR="004165F0" w:rsidRPr="00483E92" w:rsidRDefault="00F514FB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>Статья 9</w:t>
      </w:r>
      <w:r w:rsidR="00483E92" w:rsidRPr="00483E92">
        <w:rPr>
          <w:b/>
          <w:bCs/>
        </w:rPr>
        <w:t>.</w:t>
      </w:r>
    </w:p>
    <w:p w:rsidR="004165F0" w:rsidRPr="00483E92" w:rsidRDefault="00384D85" w:rsidP="004165F0">
      <w:pPr>
        <w:ind w:firstLine="709"/>
        <w:jc w:val="both"/>
      </w:pPr>
      <w:r w:rsidRPr="00483E92">
        <w:t>Предоставление в 2020</w:t>
      </w:r>
      <w:r w:rsidR="004165F0" w:rsidRPr="00483E92">
        <w:t xml:space="preserve"> году рассрочек и отсрочек по оплате местных налогов, сборов и неналоговых платежей не осуществлять.</w:t>
      </w:r>
    </w:p>
    <w:p w:rsidR="004165F0" w:rsidRPr="00483E92" w:rsidRDefault="004165F0" w:rsidP="004165F0">
      <w:pPr>
        <w:ind w:firstLine="709"/>
        <w:jc w:val="both"/>
        <w:rPr>
          <w:b/>
          <w:bCs/>
        </w:rPr>
      </w:pPr>
      <w:r w:rsidRPr="00483E92">
        <w:rPr>
          <w:b/>
          <w:bCs/>
        </w:rPr>
        <w:t xml:space="preserve">       </w:t>
      </w:r>
    </w:p>
    <w:p w:rsidR="004165F0" w:rsidRPr="00483E92" w:rsidRDefault="00F514FB" w:rsidP="004165F0">
      <w:pPr>
        <w:ind w:firstLine="709"/>
        <w:jc w:val="both"/>
      </w:pPr>
      <w:r w:rsidRPr="00483E92">
        <w:rPr>
          <w:b/>
          <w:bCs/>
        </w:rPr>
        <w:t>Статья 10</w:t>
      </w:r>
      <w:r w:rsidR="00483E92" w:rsidRPr="00483E92">
        <w:rPr>
          <w:b/>
          <w:bCs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>Установить,</w:t>
      </w:r>
      <w:r w:rsidR="00384D85" w:rsidRPr="00483E92">
        <w:t xml:space="preserve"> что: в 2020</w:t>
      </w:r>
      <w:r w:rsidRPr="00483E92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4165F0" w:rsidRPr="00483E92" w:rsidRDefault="004165F0" w:rsidP="004165F0">
      <w:pPr>
        <w:ind w:firstLine="709"/>
        <w:jc w:val="both"/>
      </w:pPr>
      <w:r w:rsidRPr="00483E92">
        <w:t xml:space="preserve">                                       </w:t>
      </w:r>
    </w:p>
    <w:p w:rsidR="004165F0" w:rsidRPr="00483E92" w:rsidRDefault="00F514FB" w:rsidP="004165F0">
      <w:pPr>
        <w:ind w:firstLine="709"/>
        <w:jc w:val="both"/>
      </w:pPr>
      <w:r w:rsidRPr="00483E92">
        <w:rPr>
          <w:b/>
        </w:rPr>
        <w:t>Статья 11</w:t>
      </w:r>
      <w:r w:rsidR="00483E92" w:rsidRPr="00483E92">
        <w:rPr>
          <w:b/>
        </w:rPr>
        <w:t>.</w:t>
      </w:r>
      <w:r w:rsidR="004165F0" w:rsidRPr="00483E92">
        <w:rPr>
          <w:b/>
        </w:rPr>
        <w:t xml:space="preserve"> </w:t>
      </w:r>
    </w:p>
    <w:p w:rsidR="004165F0" w:rsidRPr="00483E92" w:rsidRDefault="004165F0" w:rsidP="004165F0">
      <w:pPr>
        <w:ind w:firstLine="709"/>
        <w:jc w:val="both"/>
      </w:pPr>
      <w:proofErr w:type="gramStart"/>
      <w:r w:rsidRPr="00483E92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165F0" w:rsidRPr="00483E92" w:rsidRDefault="004165F0" w:rsidP="004165F0">
      <w:pPr>
        <w:ind w:firstLine="709"/>
        <w:jc w:val="both"/>
      </w:pPr>
      <w:r w:rsidRPr="00483E92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4165F0" w:rsidRPr="00483E92" w:rsidRDefault="004165F0" w:rsidP="004165F0">
      <w:pPr>
        <w:ind w:firstLine="709"/>
        <w:jc w:val="both"/>
      </w:pPr>
      <w:r w:rsidRPr="00483E92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4165F0" w:rsidRPr="00483E92" w:rsidRDefault="004165F0" w:rsidP="004165F0">
      <w:pPr>
        <w:ind w:firstLine="709"/>
        <w:jc w:val="both"/>
      </w:pPr>
      <w:r w:rsidRPr="00483E92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4165F0" w:rsidRPr="00483E92" w:rsidRDefault="004165F0" w:rsidP="004165F0">
      <w:pPr>
        <w:ind w:firstLine="709"/>
        <w:jc w:val="both"/>
      </w:pPr>
      <w:r w:rsidRPr="00483E92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483E92">
        <w:t>недействительными</w:t>
      </w:r>
      <w:proofErr w:type="gramEnd"/>
      <w:r w:rsidRPr="00483E92">
        <w:t xml:space="preserve"> по иску вышестоящей организации или Администрацией сельсовета.</w:t>
      </w:r>
    </w:p>
    <w:p w:rsidR="001B2E11" w:rsidRPr="00483E92" w:rsidRDefault="001B2E11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jc w:val="both"/>
        <w:rPr>
          <w:b/>
        </w:rPr>
      </w:pPr>
      <w:r w:rsidRPr="00483E92">
        <w:rPr>
          <w:b/>
        </w:rPr>
        <w:t>Статья 12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>Органы местного самоуправления муниципального образо</w:t>
      </w:r>
      <w:r w:rsidR="00384D85" w:rsidRPr="00483E92">
        <w:t>вания не вправе принимать в 2020</w:t>
      </w:r>
      <w:r w:rsidRPr="00483E92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jc w:val="both"/>
        <w:rPr>
          <w:b/>
        </w:rPr>
      </w:pPr>
      <w:r w:rsidRPr="00483E92">
        <w:rPr>
          <w:b/>
        </w:rPr>
        <w:t>Статья 13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jc w:val="both"/>
        <w:rPr>
          <w:b/>
        </w:rPr>
      </w:pPr>
      <w:r w:rsidRPr="00483E92">
        <w:rPr>
          <w:b/>
        </w:rPr>
        <w:t>Статья 14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ind w:firstLine="709"/>
        <w:jc w:val="both"/>
      </w:pPr>
      <w:proofErr w:type="gramStart"/>
      <w:r w:rsidRPr="00483E92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384D85" w:rsidRPr="00483E92">
        <w:t xml:space="preserve">местного </w:t>
      </w:r>
      <w:r w:rsidR="00384D85" w:rsidRPr="00483E92">
        <w:lastRenderedPageBreak/>
        <w:t>бюджета в 2020</w:t>
      </w:r>
      <w:r w:rsidRPr="00483E92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384D85" w:rsidRPr="00483E92">
        <w:t xml:space="preserve"> статьям местного бюджета в 2020</w:t>
      </w:r>
      <w:r w:rsidRPr="00483E92">
        <w:t xml:space="preserve"> году, а также после внесения соответствующих изменений в</w:t>
      </w:r>
      <w:proofErr w:type="gramEnd"/>
      <w:r w:rsidRPr="00483E92">
        <w:t xml:space="preserve"> настоящее Решение.</w:t>
      </w:r>
    </w:p>
    <w:p w:rsidR="004165F0" w:rsidRPr="00483E92" w:rsidRDefault="004165F0" w:rsidP="001B2E3A">
      <w:pPr>
        <w:ind w:firstLine="709"/>
        <w:jc w:val="both"/>
      </w:pPr>
      <w:r w:rsidRPr="00483E92">
        <w:t>В случае</w:t>
      </w:r>
      <w:proofErr w:type="gramStart"/>
      <w:r w:rsidRPr="00483E92">
        <w:t>,</w:t>
      </w:r>
      <w:proofErr w:type="gramEnd"/>
      <w:r w:rsidRPr="00483E92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384D85" w:rsidRPr="00483E92">
        <w:t>20</w:t>
      </w:r>
      <w:r w:rsidR="001B2E3A" w:rsidRPr="00483E92">
        <w:t xml:space="preserve"> год.</w:t>
      </w:r>
    </w:p>
    <w:p w:rsidR="00F74950" w:rsidRPr="00483E92" w:rsidRDefault="00F74950" w:rsidP="004165F0">
      <w:pPr>
        <w:ind w:firstLine="709"/>
        <w:jc w:val="both"/>
        <w:rPr>
          <w:b/>
        </w:rPr>
      </w:pPr>
    </w:p>
    <w:p w:rsidR="004165F0" w:rsidRPr="00483E92" w:rsidRDefault="00F514FB" w:rsidP="004165F0">
      <w:pPr>
        <w:ind w:firstLine="709"/>
        <w:jc w:val="both"/>
        <w:rPr>
          <w:b/>
        </w:rPr>
      </w:pPr>
      <w:r w:rsidRPr="00483E92">
        <w:rPr>
          <w:b/>
        </w:rPr>
        <w:t>Статья 15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ind w:firstLine="709"/>
        <w:jc w:val="both"/>
      </w:pPr>
      <w:r w:rsidRPr="00483E92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4165F0" w:rsidRPr="00483E92" w:rsidRDefault="004165F0" w:rsidP="004165F0">
      <w:pPr>
        <w:ind w:firstLine="709"/>
        <w:jc w:val="both"/>
        <w:rPr>
          <w:b/>
        </w:rPr>
      </w:pPr>
    </w:p>
    <w:p w:rsidR="004165F0" w:rsidRPr="00483E92" w:rsidRDefault="00F514FB" w:rsidP="004165F0">
      <w:pPr>
        <w:ind w:firstLine="709"/>
        <w:jc w:val="both"/>
        <w:rPr>
          <w:b/>
        </w:rPr>
      </w:pPr>
      <w:r w:rsidRPr="00483E92">
        <w:rPr>
          <w:b/>
        </w:rPr>
        <w:t>Статья 16</w:t>
      </w:r>
      <w:r w:rsidR="00483E92" w:rsidRPr="00483E92">
        <w:rPr>
          <w:b/>
        </w:rPr>
        <w:t>.</w:t>
      </w:r>
    </w:p>
    <w:p w:rsidR="004165F0" w:rsidRPr="00483E92" w:rsidRDefault="0009217A" w:rsidP="001B2E11">
      <w:pPr>
        <w:tabs>
          <w:tab w:val="left" w:pos="660"/>
        </w:tabs>
        <w:ind w:firstLine="709"/>
        <w:jc w:val="both"/>
      </w:pPr>
      <w:r w:rsidRPr="00483E92">
        <w:t>Утвердить межбюджетные трансферты</w:t>
      </w:r>
      <w:r w:rsidR="004165F0" w:rsidRPr="00483E92">
        <w:t xml:space="preserve">, передаваемые в районный бюджет из местного бюджета на осуществление части полномочий по решению вопросов местного значения в соответствии с заключенными соглашениями на </w:t>
      </w:r>
      <w:r w:rsidR="00384D85" w:rsidRPr="00483E92">
        <w:rPr>
          <w:color w:val="000000"/>
        </w:rPr>
        <w:t>2020</w:t>
      </w:r>
      <w:r w:rsidR="004165F0" w:rsidRPr="00483E92">
        <w:rPr>
          <w:color w:val="000000"/>
        </w:rPr>
        <w:t xml:space="preserve"> год </w:t>
      </w:r>
      <w:r w:rsidR="00384D85" w:rsidRPr="00483E92">
        <w:t>и на плановый период 2021 и 2022</w:t>
      </w:r>
      <w:r w:rsidR="001B2E11" w:rsidRPr="00483E92">
        <w:t xml:space="preserve"> годов </w:t>
      </w:r>
      <w:r w:rsidR="00E90432" w:rsidRPr="00483E92">
        <w:t>согласно приложению 8</w:t>
      </w:r>
      <w:r w:rsidR="004165F0" w:rsidRPr="00483E92">
        <w:t>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ind w:firstLine="709"/>
        <w:jc w:val="both"/>
      </w:pPr>
      <w:r w:rsidRPr="00483E92">
        <w:rPr>
          <w:b/>
        </w:rPr>
        <w:t>Статья 17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tabs>
          <w:tab w:val="left" w:pos="660"/>
        </w:tabs>
        <w:ind w:firstLine="709"/>
        <w:jc w:val="both"/>
      </w:pPr>
      <w:r w:rsidRPr="00483E92">
        <w:t>Утвердить объем бюджетных ассигнований дорожного фонда на 2</w:t>
      </w:r>
      <w:r w:rsidR="00384D85" w:rsidRPr="00483E92">
        <w:rPr>
          <w:color w:val="000000"/>
        </w:rPr>
        <w:t>020</w:t>
      </w:r>
      <w:r w:rsidRPr="00483E92">
        <w:rPr>
          <w:color w:val="000000"/>
        </w:rPr>
        <w:t xml:space="preserve"> год в сумме </w:t>
      </w:r>
      <w:r w:rsidR="00384D85" w:rsidRPr="00483E92">
        <w:rPr>
          <w:color w:val="000000"/>
        </w:rPr>
        <w:t>489,8</w:t>
      </w:r>
      <w:r w:rsidRPr="00483E92">
        <w:rPr>
          <w:color w:val="000000"/>
        </w:rPr>
        <w:t xml:space="preserve"> тыс. рублей</w:t>
      </w:r>
      <w:r w:rsidR="00242347" w:rsidRPr="00483E92">
        <w:t xml:space="preserve">, </w:t>
      </w:r>
      <w:r w:rsidR="00DC7BFC" w:rsidRPr="00483E92">
        <w:t xml:space="preserve"> на пл</w:t>
      </w:r>
      <w:r w:rsidR="00E47F6D" w:rsidRPr="00483E92">
        <w:t xml:space="preserve">ановый </w:t>
      </w:r>
      <w:r w:rsidR="00384D85" w:rsidRPr="00483E92">
        <w:t>период 2021 в сумме 521,8</w:t>
      </w:r>
      <w:r w:rsidR="00242347" w:rsidRPr="00483E92">
        <w:t xml:space="preserve"> тыс. руб.</w:t>
      </w:r>
      <w:r w:rsidR="00384D85" w:rsidRPr="00483E92">
        <w:t xml:space="preserve"> и 2022</w:t>
      </w:r>
      <w:r w:rsidR="00242347" w:rsidRPr="00483E92">
        <w:t xml:space="preserve"> годов</w:t>
      </w:r>
      <w:r w:rsidR="00384D85" w:rsidRPr="00483E92">
        <w:t xml:space="preserve"> в сумме 580,1</w:t>
      </w:r>
      <w:r w:rsidR="00242347" w:rsidRPr="00483E92">
        <w:t xml:space="preserve"> тыс. руб.</w:t>
      </w:r>
    </w:p>
    <w:p w:rsidR="004165F0" w:rsidRPr="00483E92" w:rsidRDefault="004165F0" w:rsidP="004165F0">
      <w:pPr>
        <w:tabs>
          <w:tab w:val="left" w:pos="660"/>
        </w:tabs>
        <w:ind w:firstLine="709"/>
        <w:jc w:val="both"/>
      </w:pPr>
    </w:p>
    <w:p w:rsidR="004165F0" w:rsidRPr="00483E92" w:rsidRDefault="00F514FB" w:rsidP="004165F0">
      <w:pPr>
        <w:tabs>
          <w:tab w:val="left" w:pos="660"/>
        </w:tabs>
        <w:ind w:firstLine="709"/>
        <w:jc w:val="both"/>
        <w:rPr>
          <w:highlight w:val="yellow"/>
        </w:rPr>
      </w:pPr>
      <w:r w:rsidRPr="00483E92">
        <w:rPr>
          <w:b/>
        </w:rPr>
        <w:t>Статья 18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tabs>
          <w:tab w:val="left" w:pos="660"/>
        </w:tabs>
        <w:ind w:firstLine="709"/>
        <w:jc w:val="both"/>
      </w:pPr>
      <w:r w:rsidRPr="00483E92">
        <w:t xml:space="preserve">Утвердить общий объем бюджетных ассигнований на исполнение публичных </w:t>
      </w:r>
      <w:r w:rsidR="00D41231" w:rsidRPr="00483E92">
        <w:t xml:space="preserve">нормативных обязательств </w:t>
      </w:r>
      <w:r w:rsidR="00384D85" w:rsidRPr="00483E92">
        <w:t>на 2020</w:t>
      </w:r>
      <w:r w:rsidRPr="00483E92">
        <w:t xml:space="preserve"> год в сумме </w:t>
      </w:r>
      <w:r w:rsidR="00754285" w:rsidRPr="00483E92">
        <w:t>5</w:t>
      </w:r>
      <w:r w:rsidRPr="00483E92">
        <w:t>,0 тыс.</w:t>
      </w:r>
      <w:r w:rsidR="00351ED3" w:rsidRPr="00483E92">
        <w:t xml:space="preserve"> </w:t>
      </w:r>
      <w:r w:rsidRPr="00483E92">
        <w:t>руб.</w:t>
      </w:r>
      <w:r w:rsidR="00384D85" w:rsidRPr="00483E92">
        <w:t>, на 2021 год-5,0 тыс. руб., на 2022</w:t>
      </w:r>
      <w:r w:rsidR="00754285" w:rsidRPr="00483E92">
        <w:t xml:space="preserve"> год – 5</w:t>
      </w:r>
      <w:r w:rsidR="00351ED3" w:rsidRPr="00483E92">
        <w:t>,0 тыс. руб.</w:t>
      </w:r>
    </w:p>
    <w:p w:rsidR="004165F0" w:rsidRPr="00483E92" w:rsidRDefault="004165F0" w:rsidP="0009217A">
      <w:pPr>
        <w:tabs>
          <w:tab w:val="left" w:pos="660"/>
        </w:tabs>
      </w:pPr>
    </w:p>
    <w:p w:rsidR="00A1707F" w:rsidRPr="00483E92" w:rsidRDefault="00F514FB" w:rsidP="00A1707F">
      <w:pPr>
        <w:tabs>
          <w:tab w:val="left" w:pos="660"/>
        </w:tabs>
        <w:ind w:firstLine="709"/>
        <w:rPr>
          <w:b/>
        </w:rPr>
      </w:pPr>
      <w:r w:rsidRPr="00483E92">
        <w:rPr>
          <w:b/>
        </w:rPr>
        <w:t>Статья 19</w:t>
      </w:r>
      <w:r w:rsidR="00483E92" w:rsidRPr="00483E92">
        <w:rPr>
          <w:b/>
        </w:rPr>
        <w:t>.</w:t>
      </w:r>
    </w:p>
    <w:p w:rsidR="00F514FB" w:rsidRPr="00483E92" w:rsidRDefault="004165F0" w:rsidP="001B2E3A">
      <w:pPr>
        <w:tabs>
          <w:tab w:val="left" w:pos="660"/>
        </w:tabs>
        <w:ind w:firstLine="709"/>
        <w:rPr>
          <w:bCs/>
        </w:rPr>
      </w:pPr>
      <w:r w:rsidRPr="00483E92">
        <w:rPr>
          <w:bCs/>
        </w:rPr>
        <w:t>Утвердить распределение бюджетных ассигнований на реализацию муниципальных программ, предусмотренных</w:t>
      </w:r>
      <w:r w:rsidR="00384D85" w:rsidRPr="00483E92">
        <w:rPr>
          <w:bCs/>
        </w:rPr>
        <w:t xml:space="preserve"> к финансированию на 2020</w:t>
      </w:r>
      <w:r w:rsidRPr="00483E92">
        <w:rPr>
          <w:bCs/>
        </w:rPr>
        <w:t xml:space="preserve"> год</w:t>
      </w:r>
      <w:r w:rsidR="00A1707F" w:rsidRPr="00483E92">
        <w:rPr>
          <w:bCs/>
        </w:rPr>
        <w:t xml:space="preserve"> </w:t>
      </w:r>
      <w:r w:rsidR="00384D85" w:rsidRPr="00483E92">
        <w:t>и на плановый период 2021</w:t>
      </w:r>
      <w:r w:rsidR="004D7B5A" w:rsidRPr="00483E92">
        <w:t xml:space="preserve"> и 202</w:t>
      </w:r>
      <w:r w:rsidR="00384D85" w:rsidRPr="00483E92">
        <w:t>2</w:t>
      </w:r>
      <w:r w:rsidR="00A1707F" w:rsidRPr="00483E92">
        <w:t xml:space="preserve"> годов</w:t>
      </w:r>
      <w:r w:rsidR="00E90432" w:rsidRPr="00483E92">
        <w:rPr>
          <w:bCs/>
        </w:rPr>
        <w:t>, согласно приложению 9</w:t>
      </w:r>
    </w:p>
    <w:p w:rsidR="00F74950" w:rsidRPr="00483E92" w:rsidRDefault="00F74950" w:rsidP="004165F0">
      <w:pPr>
        <w:tabs>
          <w:tab w:val="left" w:pos="765"/>
        </w:tabs>
        <w:ind w:firstLine="709"/>
        <w:rPr>
          <w:b/>
        </w:rPr>
      </w:pPr>
    </w:p>
    <w:p w:rsidR="004165F0" w:rsidRPr="00483E92" w:rsidRDefault="00F514FB" w:rsidP="004165F0">
      <w:pPr>
        <w:tabs>
          <w:tab w:val="left" w:pos="765"/>
        </w:tabs>
        <w:ind w:firstLine="709"/>
        <w:rPr>
          <w:b/>
        </w:rPr>
      </w:pPr>
      <w:r w:rsidRPr="00483E92">
        <w:rPr>
          <w:b/>
        </w:rPr>
        <w:t>Статья 20</w:t>
      </w:r>
      <w:r w:rsidR="00483E92" w:rsidRPr="00483E92">
        <w:rPr>
          <w:b/>
        </w:rPr>
        <w:t>.</w:t>
      </w:r>
    </w:p>
    <w:p w:rsidR="004165F0" w:rsidRPr="00483E92" w:rsidRDefault="004165F0" w:rsidP="004165F0">
      <w:pPr>
        <w:tabs>
          <w:tab w:val="center" w:pos="7568"/>
        </w:tabs>
        <w:ind w:firstLine="709"/>
        <w:jc w:val="both"/>
      </w:pPr>
      <w:r w:rsidRPr="00483E92">
        <w:t>Утвердить программу муниципальных гарантий муниципального образования Кинзельский сельсовет в валюте Российской Федерации</w:t>
      </w:r>
      <w:r w:rsidR="00A1707F" w:rsidRPr="00483E92">
        <w:t xml:space="preserve"> </w:t>
      </w:r>
      <w:r w:rsidR="00384D85" w:rsidRPr="00483E92">
        <w:rPr>
          <w:bCs/>
        </w:rPr>
        <w:t>на 2020</w:t>
      </w:r>
      <w:r w:rsidR="00A1707F" w:rsidRPr="00483E92">
        <w:rPr>
          <w:bCs/>
        </w:rPr>
        <w:t xml:space="preserve"> год </w:t>
      </w:r>
      <w:r w:rsidR="00384D85" w:rsidRPr="00483E92">
        <w:t>и на плановый период 2021 и 2022</w:t>
      </w:r>
      <w:r w:rsidR="00A1707F" w:rsidRPr="00483E92">
        <w:t xml:space="preserve"> годов,</w:t>
      </w:r>
      <w:r w:rsidR="00E90432" w:rsidRPr="00483E92">
        <w:t xml:space="preserve"> согласно приложению 10</w:t>
      </w:r>
      <w:r w:rsidRPr="00483E92">
        <w:t>.</w:t>
      </w:r>
    </w:p>
    <w:p w:rsidR="004165F0" w:rsidRPr="00483E92" w:rsidRDefault="004165F0" w:rsidP="004165F0">
      <w:pPr>
        <w:ind w:firstLine="709"/>
        <w:jc w:val="both"/>
      </w:pPr>
    </w:p>
    <w:p w:rsidR="004165F0" w:rsidRPr="00483E92" w:rsidRDefault="00F514FB" w:rsidP="004165F0">
      <w:pPr>
        <w:tabs>
          <w:tab w:val="left" w:pos="765"/>
        </w:tabs>
        <w:ind w:firstLine="709"/>
        <w:rPr>
          <w:b/>
        </w:rPr>
      </w:pPr>
      <w:r w:rsidRPr="00483E92">
        <w:rPr>
          <w:b/>
        </w:rPr>
        <w:t>Статья 21</w:t>
      </w:r>
      <w:r w:rsidR="00483E92" w:rsidRPr="00483E92">
        <w:rPr>
          <w:b/>
        </w:rPr>
        <w:t>.</w:t>
      </w:r>
    </w:p>
    <w:p w:rsidR="000E7909" w:rsidRPr="00483E92" w:rsidRDefault="004165F0" w:rsidP="00B40704">
      <w:pPr>
        <w:ind w:firstLine="709"/>
        <w:jc w:val="both"/>
      </w:pPr>
      <w:r w:rsidRPr="00483E92">
        <w:t>Утвердить программу муниципальных внутренних заимствований муниципального образования Кинзельский сельсовет</w:t>
      </w:r>
      <w:r w:rsidR="00A1707F" w:rsidRPr="00483E92">
        <w:t xml:space="preserve"> </w:t>
      </w:r>
      <w:r w:rsidR="00384D85" w:rsidRPr="00483E92">
        <w:rPr>
          <w:bCs/>
        </w:rPr>
        <w:t>на 2020</w:t>
      </w:r>
      <w:r w:rsidR="00A1707F" w:rsidRPr="00483E92">
        <w:rPr>
          <w:bCs/>
        </w:rPr>
        <w:t xml:space="preserve"> год </w:t>
      </w:r>
      <w:r w:rsidR="004D7B5A" w:rsidRPr="00483E92">
        <w:t>и на плановый период 202</w:t>
      </w:r>
      <w:r w:rsidR="00384D85" w:rsidRPr="00483E92">
        <w:t>1 и 2022</w:t>
      </w:r>
      <w:r w:rsidR="00A1707F" w:rsidRPr="00483E92">
        <w:t xml:space="preserve"> годов,</w:t>
      </w:r>
      <w:r w:rsidR="0009217A" w:rsidRPr="00483E92">
        <w:t xml:space="preserve"> согласно приложению 1</w:t>
      </w:r>
      <w:r w:rsidR="00E90432" w:rsidRPr="00483E92">
        <w:t>1</w:t>
      </w:r>
      <w:r w:rsidRPr="00483E92">
        <w:t>.</w:t>
      </w:r>
    </w:p>
    <w:p w:rsidR="001B2E3A" w:rsidRPr="00483E92" w:rsidRDefault="001B2E3A" w:rsidP="00B40704">
      <w:pPr>
        <w:ind w:firstLine="709"/>
        <w:jc w:val="both"/>
      </w:pPr>
    </w:p>
    <w:p w:rsidR="001B2E3A" w:rsidRPr="00483E92" w:rsidRDefault="001B2E3A" w:rsidP="001B2E3A">
      <w:pPr>
        <w:tabs>
          <w:tab w:val="left" w:pos="765"/>
        </w:tabs>
        <w:ind w:firstLine="709"/>
        <w:rPr>
          <w:b/>
        </w:rPr>
      </w:pPr>
      <w:r w:rsidRPr="00483E92">
        <w:rPr>
          <w:b/>
        </w:rPr>
        <w:t>Статья 22</w:t>
      </w:r>
      <w:r w:rsidR="00483E92" w:rsidRPr="00483E92">
        <w:rPr>
          <w:b/>
        </w:rPr>
        <w:t>.</w:t>
      </w:r>
    </w:p>
    <w:p w:rsidR="001B2E3A" w:rsidRPr="00483E92" w:rsidRDefault="001B2E3A" w:rsidP="001B2E3A">
      <w:pPr>
        <w:ind w:firstLine="709"/>
        <w:jc w:val="both"/>
      </w:pPr>
      <w:r w:rsidRPr="00483E92">
        <w:t xml:space="preserve">Утвердить порядок предоставления иных межбюджетных трансфертов бюджету муниципального образования Красногвардейский район Оренбургской области </w:t>
      </w:r>
      <w:r w:rsidRPr="00483E92">
        <w:rPr>
          <w:bCs/>
        </w:rPr>
        <w:t xml:space="preserve">на 2020 год </w:t>
      </w:r>
      <w:r w:rsidRPr="00483E92">
        <w:t>и на плановый период 2021 и 2022 годов, согласно приложению 12.</w:t>
      </w:r>
    </w:p>
    <w:p w:rsidR="001B2E3A" w:rsidRPr="00483E92" w:rsidRDefault="001B2E3A" w:rsidP="00B40704">
      <w:pPr>
        <w:ind w:firstLine="709"/>
        <w:jc w:val="both"/>
      </w:pPr>
    </w:p>
    <w:p w:rsidR="001B2E3A" w:rsidRPr="00483E92" w:rsidRDefault="001B2E3A" w:rsidP="00B40704">
      <w:pPr>
        <w:ind w:firstLine="709"/>
        <w:jc w:val="both"/>
      </w:pPr>
    </w:p>
    <w:p w:rsidR="00F74950" w:rsidRPr="00483E92" w:rsidRDefault="00F74950" w:rsidP="004165F0">
      <w:pPr>
        <w:ind w:firstLine="6300"/>
        <w:jc w:val="right"/>
        <w:rPr>
          <w:sz w:val="20"/>
          <w:szCs w:val="20"/>
        </w:rPr>
      </w:pPr>
    </w:p>
    <w:p w:rsidR="004165F0" w:rsidRPr="00483E92" w:rsidRDefault="004165F0" w:rsidP="004165F0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lastRenderedPageBreak/>
        <w:t>Приложение № 1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4165F0" w:rsidRPr="00483E92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384D85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  <w:r w:rsidR="00E678F0" w:rsidRPr="00483E92">
        <w:rPr>
          <w:sz w:val="20"/>
          <w:szCs w:val="20"/>
        </w:rPr>
        <w:t xml:space="preserve"> </w:t>
      </w:r>
    </w:p>
    <w:p w:rsidR="004165F0" w:rsidRPr="00483E92" w:rsidRDefault="0020682A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и </w:t>
      </w:r>
      <w:r w:rsidR="00384D85" w:rsidRPr="00483E92">
        <w:rPr>
          <w:sz w:val="20"/>
          <w:szCs w:val="20"/>
        </w:rPr>
        <w:t>на плановый период 2021</w:t>
      </w:r>
      <w:r w:rsidR="005D1FF3" w:rsidRPr="00483E92">
        <w:rPr>
          <w:sz w:val="20"/>
          <w:szCs w:val="20"/>
        </w:rPr>
        <w:t xml:space="preserve"> и </w:t>
      </w:r>
      <w:r w:rsidR="00384D85" w:rsidRPr="00483E92">
        <w:rPr>
          <w:sz w:val="20"/>
          <w:szCs w:val="20"/>
        </w:rPr>
        <w:t>2022</w:t>
      </w:r>
      <w:r w:rsidR="00E678F0" w:rsidRPr="00483E92">
        <w:rPr>
          <w:sz w:val="20"/>
          <w:szCs w:val="20"/>
        </w:rPr>
        <w:t xml:space="preserve"> годов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</w:p>
    <w:p w:rsidR="001D1EF6" w:rsidRPr="00483E92" w:rsidRDefault="004165F0" w:rsidP="004165F0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Источники внутреннего финансирования  дефицита</w:t>
      </w:r>
    </w:p>
    <w:p w:rsidR="00DC1855" w:rsidRPr="00483E92" w:rsidRDefault="004165F0" w:rsidP="001D1EF6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бюджета </w:t>
      </w:r>
      <w:r w:rsidR="001D1EF6" w:rsidRPr="00483E92">
        <w:rPr>
          <w:b/>
          <w:sz w:val="20"/>
          <w:szCs w:val="20"/>
        </w:rPr>
        <w:t xml:space="preserve">поселения </w:t>
      </w:r>
      <w:r w:rsidR="00384D85" w:rsidRPr="00483E92">
        <w:rPr>
          <w:b/>
          <w:sz w:val="20"/>
          <w:szCs w:val="20"/>
        </w:rPr>
        <w:t>на 2020</w:t>
      </w:r>
      <w:r w:rsidRPr="00483E92">
        <w:rPr>
          <w:b/>
          <w:sz w:val="20"/>
          <w:szCs w:val="20"/>
        </w:rPr>
        <w:t xml:space="preserve"> год </w:t>
      </w:r>
      <w:r w:rsidR="00DC1855" w:rsidRPr="00483E92">
        <w:rPr>
          <w:b/>
          <w:sz w:val="20"/>
          <w:szCs w:val="20"/>
        </w:rPr>
        <w:t>и на плановый перио</w:t>
      </w:r>
      <w:r w:rsidR="00384D85" w:rsidRPr="00483E92">
        <w:rPr>
          <w:b/>
          <w:sz w:val="20"/>
          <w:szCs w:val="20"/>
        </w:rPr>
        <w:t>д 2021 и 2022</w:t>
      </w:r>
      <w:r w:rsidR="00DC1855" w:rsidRPr="00483E92">
        <w:rPr>
          <w:b/>
          <w:sz w:val="20"/>
          <w:szCs w:val="20"/>
        </w:rPr>
        <w:t xml:space="preserve"> годов.</w:t>
      </w:r>
    </w:p>
    <w:p w:rsidR="004165F0" w:rsidRPr="00483E92" w:rsidRDefault="004165F0" w:rsidP="00471C69">
      <w:pPr>
        <w:jc w:val="right"/>
        <w:rPr>
          <w:sz w:val="20"/>
          <w:szCs w:val="20"/>
        </w:rPr>
      </w:pPr>
      <w:r w:rsidRPr="00483E92">
        <w:rPr>
          <w:b/>
          <w:sz w:val="20"/>
          <w:szCs w:val="20"/>
        </w:rPr>
        <w:t xml:space="preserve">                                                        (</w:t>
      </w:r>
      <w:r w:rsidRPr="00483E92">
        <w:rPr>
          <w:sz w:val="20"/>
          <w:szCs w:val="20"/>
        </w:rPr>
        <w:t>тыс. рублей)</w:t>
      </w:r>
    </w:p>
    <w:tbl>
      <w:tblPr>
        <w:tblW w:w="96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2409"/>
        <w:gridCol w:w="1163"/>
        <w:gridCol w:w="1105"/>
        <w:gridCol w:w="1165"/>
      </w:tblGrid>
      <w:tr w:rsidR="0070407F" w:rsidRPr="00483E92" w:rsidTr="00483E92">
        <w:trPr>
          <w:trHeight w:val="470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70407F" w:rsidRPr="00483E92" w:rsidTr="00483E92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384D85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</w:t>
            </w:r>
            <w:r w:rsidR="0070407F" w:rsidRPr="00483E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384D85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</w:t>
            </w:r>
            <w:r w:rsidR="0070407F" w:rsidRPr="00483E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</w:t>
            </w:r>
            <w:r w:rsidR="00384D85" w:rsidRPr="00483E92">
              <w:rPr>
                <w:sz w:val="20"/>
                <w:szCs w:val="20"/>
              </w:rPr>
              <w:t>2</w:t>
            </w:r>
            <w:r w:rsidRPr="00483E92">
              <w:rPr>
                <w:sz w:val="20"/>
                <w:szCs w:val="20"/>
              </w:rPr>
              <w:t xml:space="preserve"> год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384D85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01 05 02 01 10 0000 510</w:t>
            </w:r>
          </w:p>
          <w:p w:rsidR="0070407F" w:rsidRPr="00483E92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  <w:r w:rsidR="00662174"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9373,4</w:t>
            </w:r>
          </w:p>
        </w:tc>
      </w:tr>
      <w:tr w:rsidR="0070407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70407F" w:rsidP="0070407F">
            <w:pPr>
              <w:ind w:right="99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483E92" w:rsidRDefault="0070407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483E92" w:rsidRDefault="00662174" w:rsidP="0070407F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9373,4</w:t>
            </w:r>
          </w:p>
        </w:tc>
      </w:tr>
      <w:tr w:rsidR="00701A3F" w:rsidRPr="00483E92" w:rsidTr="00483E92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3F" w:rsidRPr="00483E92" w:rsidRDefault="00701A3F" w:rsidP="00701A3F">
            <w:pPr>
              <w:ind w:right="99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3F" w:rsidRPr="00483E92" w:rsidRDefault="00701A3F" w:rsidP="0070407F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3F" w:rsidRPr="00483E92" w:rsidRDefault="00701A3F" w:rsidP="00AD64AC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3F" w:rsidRPr="00483E92" w:rsidRDefault="00701A3F" w:rsidP="00AD64AC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3F" w:rsidRPr="00483E92" w:rsidRDefault="00701A3F" w:rsidP="00AD64AC">
            <w:pPr>
              <w:ind w:right="99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</w:tr>
    </w:tbl>
    <w:p w:rsidR="00483E92" w:rsidRDefault="00483E92" w:rsidP="004165F0">
      <w:pPr>
        <w:jc w:val="right"/>
        <w:rPr>
          <w:sz w:val="20"/>
          <w:szCs w:val="20"/>
        </w:rPr>
      </w:pPr>
    </w:p>
    <w:p w:rsidR="00483E92" w:rsidRDefault="00483E92" w:rsidP="004165F0">
      <w:pPr>
        <w:jc w:val="right"/>
        <w:rPr>
          <w:sz w:val="20"/>
          <w:szCs w:val="20"/>
        </w:rPr>
      </w:pPr>
    </w:p>
    <w:p w:rsidR="00483E92" w:rsidRDefault="00483E92" w:rsidP="004165F0">
      <w:pPr>
        <w:jc w:val="right"/>
        <w:rPr>
          <w:sz w:val="20"/>
          <w:szCs w:val="20"/>
        </w:rPr>
      </w:pP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2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2D224C" w:rsidRPr="00483E92" w:rsidRDefault="004165F0" w:rsidP="002D224C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384D85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</w:p>
    <w:p w:rsidR="002D224C" w:rsidRPr="00483E92" w:rsidRDefault="002D224C" w:rsidP="002D224C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</w:t>
      </w:r>
      <w:r w:rsidR="00384D85" w:rsidRPr="00483E92">
        <w:rPr>
          <w:sz w:val="20"/>
          <w:szCs w:val="20"/>
        </w:rPr>
        <w:t>и на плановый период 2021 и 2022</w:t>
      </w:r>
      <w:r w:rsidRPr="00483E92">
        <w:rPr>
          <w:sz w:val="20"/>
          <w:szCs w:val="20"/>
        </w:rPr>
        <w:t xml:space="preserve"> годов</w:t>
      </w:r>
    </w:p>
    <w:p w:rsidR="00483E92" w:rsidRDefault="00483E92" w:rsidP="009C22EE">
      <w:pPr>
        <w:jc w:val="center"/>
        <w:rPr>
          <w:b/>
          <w:sz w:val="20"/>
          <w:szCs w:val="20"/>
        </w:rPr>
      </w:pPr>
    </w:p>
    <w:p w:rsidR="009C22EE" w:rsidRPr="00483E92" w:rsidRDefault="004165F0" w:rsidP="009C22EE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Перечень главных администраторов доходов бюджета</w:t>
      </w:r>
      <w:r w:rsidR="009C22EE" w:rsidRPr="00483E92">
        <w:rPr>
          <w:b/>
          <w:sz w:val="20"/>
          <w:szCs w:val="20"/>
        </w:rPr>
        <w:t xml:space="preserve"> </w:t>
      </w:r>
      <w:r w:rsidR="005A08B4" w:rsidRPr="00483E92">
        <w:rPr>
          <w:b/>
          <w:sz w:val="20"/>
          <w:szCs w:val="20"/>
        </w:rPr>
        <w:t>поселения</w:t>
      </w:r>
      <w:r w:rsidRPr="00483E92">
        <w:rPr>
          <w:b/>
          <w:sz w:val="20"/>
          <w:szCs w:val="20"/>
        </w:rPr>
        <w:t xml:space="preserve"> </w:t>
      </w:r>
      <w:r w:rsidR="00384D85" w:rsidRPr="00483E92">
        <w:rPr>
          <w:b/>
          <w:sz w:val="20"/>
          <w:szCs w:val="20"/>
        </w:rPr>
        <w:t>на 2020</w:t>
      </w:r>
      <w:r w:rsidRPr="00483E92">
        <w:rPr>
          <w:b/>
          <w:sz w:val="20"/>
          <w:szCs w:val="20"/>
        </w:rPr>
        <w:t xml:space="preserve"> год</w:t>
      </w:r>
    </w:p>
    <w:p w:rsidR="004165F0" w:rsidRPr="00483E92" w:rsidRDefault="005A08B4" w:rsidP="004165F0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</w:t>
      </w:r>
      <w:r w:rsidR="00384D85" w:rsidRPr="00483E92">
        <w:rPr>
          <w:b/>
          <w:sz w:val="20"/>
          <w:szCs w:val="20"/>
        </w:rPr>
        <w:t>и на плановый период 2021 и 2022</w:t>
      </w:r>
      <w:r w:rsidR="002D224C" w:rsidRPr="00483E92">
        <w:rPr>
          <w:b/>
          <w:sz w:val="20"/>
          <w:szCs w:val="20"/>
        </w:rPr>
        <w:t xml:space="preserve"> годов</w:t>
      </w:r>
    </w:p>
    <w:p w:rsidR="004165F0" w:rsidRPr="00483E92" w:rsidRDefault="004165F0" w:rsidP="004165F0">
      <w:pPr>
        <w:jc w:val="center"/>
        <w:rPr>
          <w:b/>
          <w:sz w:val="20"/>
          <w:szCs w:val="20"/>
        </w:rPr>
      </w:pPr>
    </w:p>
    <w:tbl>
      <w:tblPr>
        <w:tblW w:w="9574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6514"/>
      </w:tblGrid>
      <w:tr w:rsidR="004165F0" w:rsidRPr="00483E92" w:rsidTr="00483E92">
        <w:trPr>
          <w:cantSplit/>
          <w:trHeight w:val="46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514" w:type="dxa"/>
            <w:vMerge w:val="restart"/>
            <w:vAlign w:val="center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 администратора доходов бюджета поселения</w:t>
            </w:r>
          </w:p>
        </w:tc>
      </w:tr>
      <w:tr w:rsidR="004165F0" w:rsidRPr="00483E92" w:rsidTr="00483E92">
        <w:trPr>
          <w:cantSplit/>
          <w:trHeight w:val="360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483E92">
              <w:rPr>
                <w:sz w:val="20"/>
                <w:szCs w:val="20"/>
              </w:rPr>
              <w:t>Адми</w:t>
            </w:r>
            <w:proofErr w:type="spellEnd"/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483E92">
              <w:rPr>
                <w:sz w:val="20"/>
                <w:szCs w:val="20"/>
              </w:rPr>
              <w:t>нистра</w:t>
            </w:r>
            <w:proofErr w:type="spellEnd"/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тора </w:t>
            </w:r>
            <w:proofErr w:type="spellStart"/>
            <w:r w:rsidRPr="00483E92">
              <w:rPr>
                <w:sz w:val="20"/>
                <w:szCs w:val="20"/>
              </w:rPr>
              <w:t>дохо</w:t>
            </w:r>
            <w:proofErr w:type="spellEnd"/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483E92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доходов бюджета</w:t>
            </w:r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6514" w:type="dxa"/>
            <w:vMerge/>
            <w:vAlign w:val="bottom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4165F0" w:rsidRPr="00483E92" w:rsidTr="00483E92">
        <w:trPr>
          <w:cantSplit/>
          <w:trHeight w:val="231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6514" w:type="dxa"/>
            <w:vAlign w:val="bottom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</w:tr>
      <w:tr w:rsidR="004165F0" w:rsidRPr="00483E92" w:rsidTr="00483E92">
        <w:trPr>
          <w:trHeight w:val="53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5F0" w:rsidRPr="00483E92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</w:tcPr>
          <w:p w:rsidR="004165F0" w:rsidRPr="00483E92" w:rsidRDefault="004165F0" w:rsidP="0007774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483E92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483E92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83E92"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4165F0" w:rsidRPr="00483E92" w:rsidTr="00483E92">
        <w:trPr>
          <w:trHeight w:val="96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483E92" w:rsidTr="00483E92">
        <w:trPr>
          <w:trHeight w:val="96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1 08 04020 01 2000 110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483E92" w:rsidTr="00483E92">
        <w:trPr>
          <w:trHeight w:val="96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1 08 04020 01 3000 110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483E92" w:rsidTr="00483E92">
        <w:trPr>
          <w:trHeight w:val="96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1 08 04020 01 4000 110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483E92" w:rsidTr="00483E92">
        <w:trPr>
          <w:trHeight w:val="969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65F0" w:rsidRPr="00483E92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1 11 05025 10 0000 120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83E9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5F0" w:rsidRPr="00483E92" w:rsidTr="00483E92">
        <w:trPr>
          <w:trHeight w:val="720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165F0" w:rsidRPr="00483E92" w:rsidTr="00483E92">
        <w:trPr>
          <w:trHeight w:val="528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65F0" w:rsidRPr="00483E92" w:rsidTr="00483E92">
        <w:trPr>
          <w:trHeight w:val="528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65F0" w:rsidRPr="00483E92" w:rsidTr="00483E92">
        <w:trPr>
          <w:trHeight w:val="163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5F0" w:rsidRPr="00483E92" w:rsidTr="00483E92">
        <w:trPr>
          <w:trHeight w:val="276"/>
          <w:jc w:val="center"/>
        </w:trPr>
        <w:tc>
          <w:tcPr>
            <w:tcW w:w="720" w:type="dxa"/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6514" w:type="dxa"/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65F0" w:rsidRPr="00483E92" w:rsidTr="00483E92">
        <w:trPr>
          <w:trHeight w:val="4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165F0" w:rsidRPr="00483E92" w:rsidTr="00483E92">
        <w:trPr>
          <w:trHeight w:val="4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E36B37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1 16 02020 02</w:t>
            </w:r>
            <w:r w:rsidR="004165F0" w:rsidRPr="00483E92">
              <w:rPr>
                <w:snapToGrid w:val="0"/>
                <w:sz w:val="20"/>
                <w:szCs w:val="20"/>
              </w:rPr>
              <w:t xml:space="preserve"> 0000 140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E36B37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65F0" w:rsidRPr="00483E92" w:rsidTr="00483E92">
        <w:trPr>
          <w:trHeight w:val="2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483E92" w:rsidTr="00483E92">
        <w:trPr>
          <w:trHeight w:val="7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5F0" w:rsidRPr="00483E92" w:rsidTr="00483E92">
        <w:trPr>
          <w:trHeight w:val="2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65F0" w:rsidRPr="00483E92" w:rsidTr="00483E92">
        <w:trPr>
          <w:trHeight w:val="4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6F3DE5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2 02 15</w:t>
            </w:r>
            <w:r w:rsidR="00877EA6" w:rsidRPr="00483E92">
              <w:rPr>
                <w:snapToGrid w:val="0"/>
                <w:sz w:val="20"/>
                <w:szCs w:val="20"/>
              </w:rPr>
              <w:t>001 10 0000 150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165F0" w:rsidRPr="00483E92" w:rsidTr="00483E92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2 02 15002</w:t>
            </w:r>
            <w:r w:rsidR="00877EA6" w:rsidRPr="00483E92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165F0" w:rsidRPr="00483E92" w:rsidTr="00483E92">
        <w:trPr>
          <w:trHeight w:val="2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2 02 19</w:t>
            </w:r>
            <w:r w:rsidR="00877EA6" w:rsidRPr="00483E92">
              <w:rPr>
                <w:snapToGrid w:val="0"/>
                <w:sz w:val="20"/>
                <w:szCs w:val="20"/>
              </w:rPr>
              <w:t>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2 02 20</w:t>
            </w:r>
            <w:r w:rsidR="00877EA6" w:rsidRPr="00483E92">
              <w:rPr>
                <w:snapToGrid w:val="0"/>
                <w:sz w:val="20"/>
                <w:szCs w:val="20"/>
              </w:rPr>
              <w:t>216 10 0000 150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65F0" w:rsidRPr="00483E92" w:rsidTr="00483E92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2 02 29</w:t>
            </w:r>
            <w:r w:rsidR="00877EA6" w:rsidRPr="00483E92">
              <w:rPr>
                <w:snapToGrid w:val="0"/>
                <w:sz w:val="20"/>
                <w:szCs w:val="20"/>
              </w:rPr>
              <w:t>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B1A84" w:rsidRPr="00483E92" w:rsidTr="00483E92">
        <w:trPr>
          <w:trHeight w:val="4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2 02 30</w:t>
            </w:r>
            <w:r w:rsidR="00877EA6" w:rsidRPr="00483E92">
              <w:rPr>
                <w:snapToGrid w:val="0"/>
                <w:sz w:val="20"/>
                <w:szCs w:val="20"/>
              </w:rPr>
              <w:t>024 10 0000 150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3B1A84" w:rsidRPr="00483E92" w:rsidTr="00483E92">
        <w:trPr>
          <w:trHeight w:val="3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2 02 35118</w:t>
            </w:r>
            <w:r w:rsidR="00877EA6" w:rsidRPr="00483E92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483E9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5F0" w:rsidRPr="00483E92" w:rsidTr="00483E92">
        <w:trPr>
          <w:trHeight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2 02 39</w:t>
            </w:r>
            <w:r w:rsidR="00877EA6" w:rsidRPr="00483E92">
              <w:rPr>
                <w:snapToGrid w:val="0"/>
                <w:sz w:val="20"/>
                <w:szCs w:val="20"/>
              </w:rPr>
              <w:t>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2 02 40014</w:t>
            </w:r>
            <w:r w:rsidR="00877EA6" w:rsidRPr="00483E92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2FC6" w:rsidRPr="00483E92" w:rsidTr="00483E92">
        <w:trPr>
          <w:trHeight w:val="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483E92" w:rsidRDefault="00A72FC6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483E92" w:rsidRDefault="00A72FC6" w:rsidP="00493845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2 02 45160</w:t>
            </w:r>
            <w:r w:rsidR="00877EA6" w:rsidRPr="00483E92">
              <w:rPr>
                <w:snapToGrid w:val="0"/>
                <w:sz w:val="20"/>
                <w:szCs w:val="20"/>
              </w:rPr>
              <w:t xml:space="preserve">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483E92" w:rsidRDefault="00A72FC6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65F0" w:rsidRPr="00483E92" w:rsidTr="00483E92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DD75E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2 02 49</w:t>
            </w:r>
            <w:r w:rsidR="00877EA6" w:rsidRPr="00483E92">
              <w:rPr>
                <w:snapToGrid w:val="0"/>
                <w:sz w:val="20"/>
                <w:szCs w:val="20"/>
              </w:rPr>
              <w:t>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6173D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2 07 05010 10 0000 15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165F0" w:rsidRPr="00483E92" w:rsidTr="00483E92">
        <w:trPr>
          <w:trHeight w:val="4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 xml:space="preserve">2 07 05020 10 </w:t>
            </w:r>
            <w:r w:rsidR="006173DF" w:rsidRPr="00483E92">
              <w:rPr>
                <w:snapToGrid w:val="0"/>
                <w:sz w:val="20"/>
                <w:szCs w:val="20"/>
              </w:rPr>
              <w:t>0000 15</w:t>
            </w:r>
            <w:r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5F0" w:rsidRPr="00483E92" w:rsidTr="00483E92">
        <w:trPr>
          <w:trHeight w:val="2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837B8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2 07 05030 10 0000 15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06B64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4" w:rsidRPr="00483E92" w:rsidRDefault="00006B64" w:rsidP="00384D85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4" w:rsidRPr="00483E92" w:rsidRDefault="00006B64" w:rsidP="00384D85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4" w:rsidRPr="00483E92" w:rsidRDefault="00006B64" w:rsidP="00384D85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5F0" w:rsidRPr="00483E92" w:rsidTr="00483E92">
        <w:trPr>
          <w:trHeight w:val="5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837B8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2 18 05010 10 0000 15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483E92" w:rsidTr="00483E92">
        <w:trPr>
          <w:trHeight w:val="4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837B8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2 18 05020 10 0000 15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</w:t>
            </w:r>
            <w:r w:rsidR="00F16F1F" w:rsidRPr="00483E92">
              <w:rPr>
                <w:snapToGrid w:val="0"/>
                <w:sz w:val="20"/>
                <w:szCs w:val="20"/>
              </w:rPr>
              <w:t>автономными</w:t>
            </w:r>
            <w:r w:rsidRPr="00483E92">
              <w:rPr>
                <w:snapToGrid w:val="0"/>
                <w:sz w:val="20"/>
                <w:szCs w:val="20"/>
              </w:rPr>
              <w:t xml:space="preserve"> учреждениями остатков субсидий прошлых лет</w:t>
            </w:r>
          </w:p>
        </w:tc>
      </w:tr>
      <w:tr w:rsidR="004165F0" w:rsidRPr="00483E92" w:rsidTr="00483E92">
        <w:trPr>
          <w:trHeight w:val="5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837B8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2 18 05030 10 0000 15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65F0" w:rsidRPr="00483E92" w:rsidTr="00483E92">
        <w:trPr>
          <w:trHeight w:val="3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837B8F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2 19 6</w:t>
            </w:r>
            <w:r w:rsidR="00DD75EF" w:rsidRPr="00483E92">
              <w:rPr>
                <w:snapToGrid w:val="0"/>
                <w:sz w:val="20"/>
                <w:szCs w:val="20"/>
              </w:rPr>
              <w:t>0</w:t>
            </w:r>
            <w:r w:rsidRPr="00483E92">
              <w:rPr>
                <w:snapToGrid w:val="0"/>
                <w:sz w:val="20"/>
                <w:szCs w:val="20"/>
              </w:rPr>
              <w:t>01</w:t>
            </w:r>
            <w:r w:rsidR="00006B64" w:rsidRPr="00483E92">
              <w:rPr>
                <w:snapToGrid w:val="0"/>
                <w:sz w:val="20"/>
                <w:szCs w:val="20"/>
              </w:rPr>
              <w:t>0 10 0000 150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Возврат</w:t>
            </w:r>
            <w:r w:rsidR="00EF28AD" w:rsidRPr="00483E92">
              <w:rPr>
                <w:snapToGrid w:val="0"/>
                <w:sz w:val="20"/>
                <w:szCs w:val="20"/>
              </w:rPr>
              <w:t xml:space="preserve"> прочих</w:t>
            </w:r>
            <w:r w:rsidRPr="00483E92">
              <w:rPr>
                <w:snapToGrid w:val="0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5F0" w:rsidRPr="00483E92" w:rsidTr="00483E92">
        <w:trPr>
          <w:trHeight w:val="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83E92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4165F0" w:rsidRPr="00483E92" w:rsidTr="00483E92">
        <w:trPr>
          <w:trHeight w:val="1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483E92" w:rsidTr="00483E92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092B07" w:rsidP="0007774A">
            <w:pPr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2 08 05000 10 0000 15</w:t>
            </w:r>
            <w:r w:rsidR="004165F0" w:rsidRPr="00483E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83E9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483E9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65F0" w:rsidRDefault="004165F0" w:rsidP="004165F0">
      <w:pPr>
        <w:rPr>
          <w:sz w:val="20"/>
          <w:szCs w:val="20"/>
        </w:rPr>
      </w:pPr>
    </w:p>
    <w:p w:rsidR="00483E92" w:rsidRDefault="00483E92" w:rsidP="004165F0">
      <w:pPr>
        <w:rPr>
          <w:sz w:val="20"/>
          <w:szCs w:val="20"/>
        </w:rPr>
      </w:pPr>
    </w:p>
    <w:p w:rsidR="00483E92" w:rsidRPr="00483E92" w:rsidRDefault="00483E92" w:rsidP="004165F0">
      <w:pPr>
        <w:rPr>
          <w:sz w:val="20"/>
          <w:szCs w:val="20"/>
        </w:rPr>
      </w:pPr>
    </w:p>
    <w:p w:rsidR="004165F0" w:rsidRPr="00483E92" w:rsidRDefault="004165F0" w:rsidP="004165F0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3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CB5EE0" w:rsidRPr="00483E92" w:rsidRDefault="004165F0" w:rsidP="00CB5EE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384D85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</w:p>
    <w:p w:rsidR="00CB5EE0" w:rsidRPr="00483E92" w:rsidRDefault="00CB5EE0" w:rsidP="00CB5EE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</w:t>
      </w:r>
      <w:r w:rsidR="007641C4" w:rsidRPr="00483E92">
        <w:rPr>
          <w:sz w:val="20"/>
          <w:szCs w:val="20"/>
        </w:rPr>
        <w:t xml:space="preserve">и на </w:t>
      </w:r>
      <w:r w:rsidR="00384D85" w:rsidRPr="00483E92">
        <w:rPr>
          <w:sz w:val="20"/>
          <w:szCs w:val="20"/>
        </w:rPr>
        <w:t>плановый период 2021 и 2022</w:t>
      </w:r>
      <w:r w:rsidRPr="00483E92">
        <w:rPr>
          <w:sz w:val="20"/>
          <w:szCs w:val="20"/>
        </w:rPr>
        <w:t xml:space="preserve"> годов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</w:p>
    <w:p w:rsidR="004165F0" w:rsidRPr="00483E92" w:rsidRDefault="004165F0" w:rsidP="004165F0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Перечень главных администраторов источников финансирования</w:t>
      </w:r>
    </w:p>
    <w:p w:rsidR="007E6607" w:rsidRPr="00483E92" w:rsidRDefault="004165F0" w:rsidP="007E6607">
      <w:pPr>
        <w:jc w:val="center"/>
        <w:rPr>
          <w:ins w:id="2" w:author="Yser" w:date="2016-11-10T15:59:00Z"/>
          <w:b/>
          <w:sz w:val="20"/>
          <w:szCs w:val="20"/>
          <w:rPrChange w:id="3" w:author="Yser" w:date="2016-11-10T15:59:00Z">
            <w:rPr>
              <w:ins w:id="4" w:author="Yser" w:date="2016-11-10T15:59:00Z"/>
              <w:sz w:val="20"/>
              <w:szCs w:val="20"/>
            </w:rPr>
          </w:rPrChange>
        </w:rPr>
        <w:pPrChange w:id="5" w:author="Yser" w:date="2016-11-10T15:59:00Z">
          <w:pPr>
            <w:jc w:val="right"/>
          </w:pPr>
        </w:pPrChange>
      </w:pPr>
      <w:r w:rsidRPr="00483E92">
        <w:rPr>
          <w:b/>
          <w:sz w:val="20"/>
          <w:szCs w:val="20"/>
        </w:rPr>
        <w:t xml:space="preserve"> дефицита бюджета поселения </w:t>
      </w:r>
      <w:r w:rsidR="0080722F" w:rsidRPr="00483E92">
        <w:rPr>
          <w:b/>
          <w:sz w:val="20"/>
          <w:szCs w:val="20"/>
        </w:rPr>
        <w:t>на 2020</w:t>
      </w:r>
      <w:r w:rsidRPr="00483E92">
        <w:rPr>
          <w:b/>
          <w:sz w:val="20"/>
          <w:szCs w:val="20"/>
        </w:rPr>
        <w:t xml:space="preserve"> год </w:t>
      </w:r>
      <w:ins w:id="6" w:author="Yser" w:date="2016-11-10T15:59:00Z">
        <w:r w:rsidR="007E6607" w:rsidRPr="00483E92">
          <w:rPr>
            <w:b/>
            <w:sz w:val="20"/>
            <w:szCs w:val="20"/>
            <w:rPrChange w:id="7" w:author="Yser" w:date="2016-11-10T15:59:00Z">
              <w:rPr>
                <w:sz w:val="20"/>
                <w:szCs w:val="20"/>
              </w:rPr>
            </w:rPrChange>
          </w:rPr>
          <w:t>и на плановый период 20</w:t>
        </w:r>
      </w:ins>
      <w:r w:rsidR="0080722F" w:rsidRPr="00483E92">
        <w:rPr>
          <w:b/>
          <w:sz w:val="20"/>
          <w:szCs w:val="20"/>
        </w:rPr>
        <w:t>21</w:t>
      </w:r>
      <w:ins w:id="8" w:author="Yser" w:date="2016-11-10T15:59:00Z">
        <w:r w:rsidR="007E6607" w:rsidRPr="00483E92">
          <w:rPr>
            <w:b/>
            <w:sz w:val="20"/>
            <w:szCs w:val="20"/>
            <w:rPrChange w:id="9" w:author="Yser" w:date="2016-11-10T15:59:00Z">
              <w:rPr>
                <w:sz w:val="20"/>
                <w:szCs w:val="20"/>
              </w:rPr>
            </w:rPrChange>
          </w:rPr>
          <w:t xml:space="preserve"> и 20</w:t>
        </w:r>
      </w:ins>
      <w:r w:rsidR="0080722F" w:rsidRPr="00483E92">
        <w:rPr>
          <w:b/>
          <w:sz w:val="20"/>
          <w:szCs w:val="20"/>
        </w:rPr>
        <w:t>22</w:t>
      </w:r>
      <w:ins w:id="10" w:author="Yser" w:date="2016-11-10T15:59:00Z">
        <w:r w:rsidR="007E6607" w:rsidRPr="00483E92">
          <w:rPr>
            <w:b/>
            <w:sz w:val="20"/>
            <w:szCs w:val="20"/>
            <w:rPrChange w:id="11" w:author="Yser" w:date="2016-11-10T15:59:00Z">
              <w:rPr>
                <w:sz w:val="20"/>
                <w:szCs w:val="20"/>
              </w:rPr>
            </w:rPrChange>
          </w:rPr>
          <w:t xml:space="preserve"> годов</w:t>
        </w:r>
      </w:ins>
    </w:p>
    <w:p w:rsidR="007E6607" w:rsidRPr="00483E92" w:rsidRDefault="007E6607" w:rsidP="007E6607">
      <w:pPr>
        <w:jc w:val="center"/>
        <w:rPr>
          <w:b/>
          <w:sz w:val="20"/>
          <w:szCs w:val="20"/>
        </w:rPr>
        <w:pPrChange w:id="12" w:author="Yser" w:date="2016-11-10T15:59:00Z">
          <w:pPr/>
        </w:pPrChange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4165F0" w:rsidRPr="00483E92" w:rsidTr="00483E92">
        <w:trPr>
          <w:trHeight w:val="437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Код</w:t>
            </w:r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5F0" w:rsidRPr="00483E92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</w:t>
            </w:r>
          </w:p>
        </w:tc>
      </w:tr>
      <w:tr w:rsidR="004165F0" w:rsidRPr="00483E92" w:rsidTr="00483E92">
        <w:trPr>
          <w:trHeight w:val="264"/>
          <w:jc w:val="center"/>
        </w:trPr>
        <w:tc>
          <w:tcPr>
            <w:tcW w:w="1200" w:type="dxa"/>
            <w:shd w:val="clear" w:color="auto" w:fill="auto"/>
          </w:tcPr>
          <w:p w:rsidR="004165F0" w:rsidRPr="00483E92" w:rsidRDefault="004165F0" w:rsidP="0007774A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4165F0" w:rsidRPr="00483E92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165F0" w:rsidRPr="00483E92" w:rsidRDefault="004165F0" w:rsidP="0007774A">
            <w:pPr>
              <w:rPr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483E92">
              <w:rPr>
                <w:sz w:val="20"/>
                <w:szCs w:val="20"/>
              </w:rPr>
              <w:t>3</w:t>
            </w:r>
          </w:p>
        </w:tc>
      </w:tr>
      <w:tr w:rsidR="004165F0" w:rsidRPr="00483E92" w:rsidTr="00483E92">
        <w:trPr>
          <w:trHeight w:val="537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4165F0" w:rsidRPr="00483E92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lastRenderedPageBreak/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483E92" w:rsidRDefault="004165F0" w:rsidP="0007774A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483E92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83E92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4165F0" w:rsidRPr="00483E92" w:rsidTr="00483E92">
        <w:trPr>
          <w:jc w:val="center"/>
        </w:trPr>
        <w:tc>
          <w:tcPr>
            <w:tcW w:w="1200" w:type="dxa"/>
            <w:shd w:val="clear" w:color="auto" w:fill="auto"/>
          </w:tcPr>
          <w:p w:rsidR="004165F0" w:rsidRPr="00483E92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483E92" w:rsidRDefault="004165F0" w:rsidP="0007774A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01 05 02 01 10 0000 510</w:t>
            </w:r>
          </w:p>
          <w:p w:rsidR="004165F0" w:rsidRPr="00483E92" w:rsidRDefault="004165F0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483E92" w:rsidRDefault="004165F0" w:rsidP="0007774A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165F0" w:rsidRPr="00483E92" w:rsidTr="00483E92">
        <w:trPr>
          <w:jc w:val="center"/>
        </w:trPr>
        <w:tc>
          <w:tcPr>
            <w:tcW w:w="1200" w:type="dxa"/>
            <w:shd w:val="clear" w:color="auto" w:fill="auto"/>
          </w:tcPr>
          <w:p w:rsidR="004165F0" w:rsidRPr="00483E92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483E92" w:rsidRDefault="004165F0" w:rsidP="0007774A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4165F0" w:rsidRPr="00483E92" w:rsidRDefault="004165F0" w:rsidP="0007774A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3E92" w:rsidRDefault="00483E92" w:rsidP="00A40A6D">
      <w:pPr>
        <w:jc w:val="right"/>
        <w:rPr>
          <w:sz w:val="20"/>
          <w:szCs w:val="20"/>
        </w:rPr>
      </w:pPr>
    </w:p>
    <w:p w:rsidR="00483E92" w:rsidRDefault="00483E92" w:rsidP="00A40A6D">
      <w:pPr>
        <w:jc w:val="right"/>
        <w:rPr>
          <w:sz w:val="20"/>
          <w:szCs w:val="20"/>
        </w:rPr>
      </w:pPr>
    </w:p>
    <w:p w:rsidR="00F74950" w:rsidRPr="00483E92" w:rsidRDefault="00A40A6D" w:rsidP="00A40A6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                                                                  </w:t>
      </w:r>
    </w:p>
    <w:p w:rsidR="00A40A6D" w:rsidRPr="00483E92" w:rsidRDefault="00A40A6D" w:rsidP="00A40A6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 </w:t>
      </w:r>
      <w:r w:rsidR="00456163" w:rsidRPr="00483E92">
        <w:rPr>
          <w:sz w:val="20"/>
          <w:szCs w:val="20"/>
        </w:rPr>
        <w:t>Приложение № 4</w:t>
      </w:r>
    </w:p>
    <w:p w:rsidR="00A40A6D" w:rsidRPr="00483E92" w:rsidRDefault="00A40A6D" w:rsidP="00A40A6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A40A6D" w:rsidRPr="00483E92" w:rsidRDefault="008A7D2E" w:rsidP="00A40A6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 на 2020</w:t>
      </w:r>
      <w:r w:rsidR="00A40A6D" w:rsidRPr="00483E92">
        <w:rPr>
          <w:sz w:val="20"/>
          <w:szCs w:val="20"/>
        </w:rPr>
        <w:t xml:space="preserve"> год</w:t>
      </w:r>
    </w:p>
    <w:p w:rsidR="00A40A6D" w:rsidRPr="00483E92" w:rsidRDefault="008A7D2E" w:rsidP="00A40A6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и на плановый период 2021 и 2022</w:t>
      </w:r>
      <w:r w:rsidR="00A40A6D" w:rsidRPr="00483E92">
        <w:rPr>
          <w:sz w:val="20"/>
          <w:szCs w:val="20"/>
        </w:rPr>
        <w:t xml:space="preserve"> годов</w:t>
      </w:r>
    </w:p>
    <w:p w:rsidR="00A40A6D" w:rsidRPr="00483E92" w:rsidRDefault="00A40A6D" w:rsidP="00A40A6D">
      <w:pPr>
        <w:jc w:val="center"/>
        <w:rPr>
          <w:sz w:val="20"/>
          <w:szCs w:val="20"/>
        </w:rPr>
      </w:pPr>
    </w:p>
    <w:p w:rsidR="00A40A6D" w:rsidRPr="00483E92" w:rsidRDefault="00A40A6D" w:rsidP="00A40A6D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Поступл</w:t>
      </w:r>
      <w:r w:rsidR="004A0C6C" w:rsidRPr="00483E92">
        <w:rPr>
          <w:b/>
          <w:sz w:val="20"/>
          <w:szCs w:val="20"/>
        </w:rPr>
        <w:t>ение доходов в бюджет поселения</w:t>
      </w:r>
      <w:r w:rsidRPr="00483E92">
        <w:rPr>
          <w:b/>
          <w:sz w:val="20"/>
          <w:szCs w:val="20"/>
        </w:rPr>
        <w:t xml:space="preserve"> по кодам видов доходов,</w:t>
      </w:r>
      <w:r w:rsidR="004A0C6C" w:rsidRPr="00483E92">
        <w:rPr>
          <w:b/>
          <w:sz w:val="20"/>
          <w:szCs w:val="20"/>
        </w:rPr>
        <w:t xml:space="preserve"> </w:t>
      </w:r>
      <w:r w:rsidR="008A7D2E" w:rsidRPr="00483E92">
        <w:rPr>
          <w:b/>
          <w:sz w:val="20"/>
          <w:szCs w:val="20"/>
        </w:rPr>
        <w:t>подвидов доходов на 2020 год и на плановый период 2021 и 2022</w:t>
      </w:r>
      <w:r w:rsidRPr="00483E92">
        <w:rPr>
          <w:b/>
          <w:sz w:val="20"/>
          <w:szCs w:val="20"/>
        </w:rPr>
        <w:t xml:space="preserve"> годов</w:t>
      </w:r>
    </w:p>
    <w:p w:rsidR="00A40A6D" w:rsidRPr="00483E92" w:rsidRDefault="00A40A6D" w:rsidP="00A40A6D">
      <w:pPr>
        <w:jc w:val="center"/>
        <w:rPr>
          <w:sz w:val="20"/>
          <w:szCs w:val="20"/>
        </w:rPr>
      </w:pPr>
      <w:r w:rsidRPr="00483E9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185"/>
        <w:gridCol w:w="993"/>
        <w:gridCol w:w="993"/>
        <w:gridCol w:w="993"/>
      </w:tblGrid>
      <w:tr w:rsidR="00A40A6D" w:rsidRPr="00483E92" w:rsidTr="00483E92">
        <w:trPr>
          <w:trHeight w:val="80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Код бюдж</w:t>
            </w:r>
            <w:r w:rsidR="001F7189" w:rsidRPr="00483E92">
              <w:rPr>
                <w:sz w:val="20"/>
                <w:szCs w:val="20"/>
                <w:lang w:eastAsia="en-US"/>
              </w:rPr>
              <w:t>етной классификации Российской Ф</w:t>
            </w:r>
            <w:r w:rsidRPr="00483E92">
              <w:rPr>
                <w:sz w:val="20"/>
                <w:szCs w:val="20"/>
                <w:lang w:eastAsia="en-US"/>
              </w:rPr>
              <w:t>едерации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8A7D2E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2020</w:t>
            </w:r>
            <w:r w:rsidR="00A40A6D" w:rsidRPr="00483E92">
              <w:rPr>
                <w:sz w:val="20"/>
                <w:szCs w:val="20"/>
                <w:lang w:eastAsia="en-US"/>
              </w:rPr>
              <w:t>г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8A7D2E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2021</w:t>
            </w:r>
            <w:r w:rsidR="00A40A6D" w:rsidRPr="00483E92">
              <w:rPr>
                <w:sz w:val="20"/>
                <w:szCs w:val="20"/>
                <w:lang w:eastAsia="en-US"/>
              </w:rPr>
              <w:t>г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8A7D2E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2022</w:t>
            </w:r>
            <w:r w:rsidR="00A40A6D" w:rsidRPr="00483E92">
              <w:rPr>
                <w:sz w:val="20"/>
                <w:szCs w:val="20"/>
                <w:lang w:eastAsia="en-US"/>
              </w:rPr>
              <w:t>г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7774,9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8610,9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9278,2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7361,1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00215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7969,1</w:t>
            </w:r>
          </w:p>
        </w:tc>
      </w:tr>
      <w:tr w:rsidR="00A40A6D" w:rsidRPr="00483E92" w:rsidTr="00483E92">
        <w:trPr>
          <w:trHeight w:val="156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3E92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483E92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00215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B00215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7361,1</w:t>
            </w:r>
          </w:p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B00215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7969,1</w:t>
            </w:r>
          </w:p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76040F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E1485D" w:rsidP="00000B1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521,8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E1485D" w:rsidP="00000B1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580,1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76040F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521,8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580,1</w:t>
            </w: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F7319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1 03 02231</w:t>
            </w:r>
            <w:r w:rsidR="00A40A6D" w:rsidRPr="00483E92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76040F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188,8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267,0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F7319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1 03 02241</w:t>
            </w:r>
            <w:r w:rsidR="00A40A6D" w:rsidRPr="00483E92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3E92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83E92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76040F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1,2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1,3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 xml:space="preserve">1 03 </w:t>
            </w:r>
            <w:r w:rsidR="002F7319" w:rsidRPr="00483E92">
              <w:rPr>
                <w:sz w:val="20"/>
                <w:szCs w:val="20"/>
                <w:lang w:eastAsia="en-US"/>
              </w:rPr>
              <w:t>02251</w:t>
            </w:r>
            <w:r w:rsidRPr="00483E92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83E92">
              <w:rPr>
                <w:sz w:val="20"/>
                <w:szCs w:val="20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76040F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344,1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345,7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F7319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lastRenderedPageBreak/>
              <w:t>1 03 02261</w:t>
            </w:r>
            <w:r w:rsidR="00A40A6D" w:rsidRPr="00483E92">
              <w:rPr>
                <w:sz w:val="20"/>
                <w:szCs w:val="20"/>
                <w:lang w:eastAsia="en-US"/>
              </w:rPr>
              <w:t xml:space="preserve">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76040F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-33,0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E1485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-34,2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-</w:t>
            </w:r>
            <w:r w:rsidR="00E1485D" w:rsidRPr="00483E92">
              <w:rPr>
                <w:sz w:val="20"/>
                <w:szCs w:val="20"/>
                <w:lang w:eastAsia="en-US"/>
              </w:rPr>
              <w:t>33,9</w:t>
            </w:r>
          </w:p>
          <w:p w:rsidR="00A40A6D" w:rsidRPr="00483E92" w:rsidRDefault="00A40A6D" w:rsidP="00000B1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23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24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E643D6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25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23</w:t>
            </w:r>
            <w:r w:rsidR="00A40A6D" w:rsidRPr="00483E92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24</w:t>
            </w:r>
            <w:r w:rsidR="00A40A6D" w:rsidRPr="00483E92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E643D6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25</w:t>
            </w:r>
            <w:r w:rsidR="00A40A6D" w:rsidRPr="00483E92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23</w:t>
            </w:r>
            <w:r w:rsidR="00A40A6D" w:rsidRPr="00483E9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4B0127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24</w:t>
            </w:r>
            <w:r w:rsidR="00A40A6D" w:rsidRPr="00483E9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E643D6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25</w:t>
            </w:r>
            <w:r w:rsidR="00A40A6D" w:rsidRPr="00483E92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483E92" w:rsidRDefault="00A40A6D" w:rsidP="00000B12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506,0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483E92" w:rsidRDefault="00A40A6D" w:rsidP="00000B12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63</w:t>
            </w:r>
            <w:r w:rsidR="00A40A6D" w:rsidRPr="00483E92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63</w:t>
            </w:r>
            <w:r w:rsidR="00A40A6D" w:rsidRPr="00483E92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63</w:t>
            </w:r>
            <w:r w:rsidR="00A40A6D" w:rsidRPr="00483E92">
              <w:rPr>
                <w:i/>
                <w:sz w:val="20"/>
                <w:szCs w:val="20"/>
              </w:rPr>
              <w:t>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1 06 01030 10 0000 110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</w:t>
            </w:r>
            <w:r w:rsidR="00A40A6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</w:t>
            </w:r>
            <w:r w:rsidR="00A40A6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A40A6D" w:rsidP="00000B12">
            <w:pPr>
              <w:jc w:val="center"/>
              <w:rPr>
                <w:sz w:val="20"/>
                <w:szCs w:val="20"/>
              </w:rPr>
            </w:pPr>
          </w:p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</w:t>
            </w:r>
            <w:r w:rsidR="00A40A6D" w:rsidRPr="00483E92">
              <w:rPr>
                <w:sz w:val="20"/>
                <w:szCs w:val="20"/>
              </w:rPr>
              <w:t>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483E92" w:rsidRDefault="00A40A6D" w:rsidP="00000B12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483E92" w:rsidRDefault="00A40A6D" w:rsidP="00000B12">
            <w:pPr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i/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443,0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1 06 06030 00 0000 110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532C9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1 06 06033 10 0000 110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532C9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Земельный налог с организациями</w:t>
            </w:r>
            <w:r w:rsidR="00A40A6D" w:rsidRPr="00483E92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19,0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1 06 06040 00 0000 110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28250B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i/>
                <w:sz w:val="20"/>
                <w:szCs w:val="20"/>
              </w:rPr>
              <w:t>424,0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184,0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534A06" w:rsidP="00000B1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184,0</w:t>
            </w:r>
          </w:p>
        </w:tc>
      </w:tr>
      <w:tr w:rsidR="00E64343" w:rsidRPr="00483E92" w:rsidTr="00483E92">
        <w:trPr>
          <w:trHeight w:val="189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E64343" w:rsidRPr="00483E92" w:rsidTr="00483E92">
        <w:trPr>
          <w:trHeight w:val="27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</w:rPr>
              <w:t>1 11 05025 10 0000 120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 w:rsidRPr="00483E9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7E05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7E05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43" w:rsidRPr="00483E92" w:rsidRDefault="00E64343" w:rsidP="007E05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114,0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66621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66621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B66621" w:rsidP="00000B1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="00A40A6D" w:rsidRPr="00483E92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F7189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89" w:rsidRPr="00483E92" w:rsidRDefault="004C6DD9" w:rsidP="00342EF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1 16 02000 02</w:t>
            </w:r>
            <w:r w:rsidR="001F7189" w:rsidRPr="00483E92">
              <w:rPr>
                <w:i/>
                <w:sz w:val="20"/>
                <w:szCs w:val="20"/>
                <w:lang w:eastAsia="en-US"/>
              </w:rPr>
              <w:t xml:space="preserve"> 0000 140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89" w:rsidRPr="00483E92" w:rsidRDefault="001F7189" w:rsidP="00342E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1F7189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89" w:rsidRPr="00483E92" w:rsidRDefault="001F7189" w:rsidP="00342EF9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89" w:rsidRPr="00483E92" w:rsidRDefault="001F7189" w:rsidP="00342EF9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83E92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F7189" w:rsidRPr="00483E92" w:rsidRDefault="001F7189" w:rsidP="00342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C38A6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C38A6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C38A6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95,2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1C38A6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b/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543CB4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4" w:rsidRPr="00483E92" w:rsidRDefault="00543CB4" w:rsidP="00000B1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2 02 10000 00 0000 150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4" w:rsidRPr="00483E92" w:rsidRDefault="00543CB4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4" w:rsidRPr="00483E92" w:rsidRDefault="001C38A6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4" w:rsidRPr="00483E92" w:rsidRDefault="001C38A6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4" w:rsidRPr="00483E92" w:rsidRDefault="001C38A6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1C38A6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2 02 15002 00 0000 150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C38A6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6" w:rsidRPr="00483E92" w:rsidRDefault="001C38A6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8626E" w:rsidP="00000B12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483E92" w:rsidRDefault="00272385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i/>
                <w:sz w:val="20"/>
                <w:szCs w:val="20"/>
                <w:lang w:eastAsia="en-US"/>
              </w:rPr>
              <w:t>95,2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8626E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18626E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483E92">
              <w:rPr>
                <w:sz w:val="20"/>
                <w:szCs w:val="20"/>
                <w:lang w:eastAsia="en-US"/>
              </w:rPr>
              <w:lastRenderedPageBreak/>
              <w:t>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1C38A6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A40A6D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483E92" w:rsidRDefault="00B66621" w:rsidP="00000B12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A40A6D" w:rsidRPr="00483E92" w:rsidTr="00483E9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483E92" w:rsidRDefault="00A40A6D" w:rsidP="00000B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A40A6D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8147,1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8703,5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483E92" w:rsidRDefault="00DE3DDA" w:rsidP="00000B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9373,4</w:t>
            </w:r>
          </w:p>
        </w:tc>
      </w:tr>
    </w:tbl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165F0" w:rsidRPr="00483E92" w:rsidRDefault="00483E92" w:rsidP="004165F0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56163" w:rsidRPr="00483E92">
        <w:rPr>
          <w:sz w:val="20"/>
          <w:szCs w:val="20"/>
        </w:rPr>
        <w:t>риложение № 5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B87E28" w:rsidRPr="00483E92" w:rsidRDefault="008A7D2E" w:rsidP="00B87E28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 на 2020</w:t>
      </w:r>
      <w:r w:rsidR="004165F0" w:rsidRPr="00483E92">
        <w:rPr>
          <w:sz w:val="20"/>
          <w:szCs w:val="20"/>
        </w:rPr>
        <w:t xml:space="preserve"> год</w:t>
      </w:r>
    </w:p>
    <w:p w:rsidR="00B87E28" w:rsidRPr="00483E92" w:rsidRDefault="00B87E28" w:rsidP="00B87E28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</w:t>
      </w:r>
      <w:r w:rsidR="008A7D2E" w:rsidRPr="00483E92">
        <w:rPr>
          <w:sz w:val="20"/>
          <w:szCs w:val="20"/>
        </w:rPr>
        <w:t>и на плановый период 2021 и 2022</w:t>
      </w:r>
      <w:r w:rsidRPr="00483E92">
        <w:rPr>
          <w:sz w:val="20"/>
          <w:szCs w:val="20"/>
        </w:rPr>
        <w:t xml:space="preserve"> годов</w:t>
      </w:r>
    </w:p>
    <w:p w:rsidR="00483E92" w:rsidRDefault="00483E92" w:rsidP="007032C5">
      <w:pPr>
        <w:jc w:val="center"/>
        <w:rPr>
          <w:b/>
          <w:sz w:val="20"/>
          <w:szCs w:val="20"/>
        </w:rPr>
      </w:pPr>
    </w:p>
    <w:p w:rsidR="00897E3C" w:rsidRPr="00483E92" w:rsidRDefault="004165F0" w:rsidP="007032C5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Распределение бюджетных ассиг</w:t>
      </w:r>
      <w:r w:rsidR="00437B8B" w:rsidRPr="00483E92">
        <w:rPr>
          <w:b/>
          <w:sz w:val="20"/>
          <w:szCs w:val="20"/>
        </w:rPr>
        <w:t>нований</w:t>
      </w:r>
      <w:r w:rsidR="00C407FE" w:rsidRPr="00483E92">
        <w:rPr>
          <w:b/>
          <w:sz w:val="20"/>
          <w:szCs w:val="20"/>
        </w:rPr>
        <w:t xml:space="preserve"> бюджета</w:t>
      </w:r>
      <w:r w:rsidR="00437B8B" w:rsidRPr="00483E92">
        <w:rPr>
          <w:b/>
          <w:sz w:val="20"/>
          <w:szCs w:val="20"/>
        </w:rPr>
        <w:t xml:space="preserve"> поселения</w:t>
      </w:r>
    </w:p>
    <w:p w:rsidR="004165F0" w:rsidRPr="00483E92" w:rsidRDefault="00B50A5D" w:rsidP="007032C5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по разделам и подразделам классификации расходов бюджета</w:t>
      </w:r>
      <w:r w:rsidR="0010551B" w:rsidRPr="00483E92">
        <w:rPr>
          <w:b/>
          <w:sz w:val="20"/>
          <w:szCs w:val="20"/>
        </w:rPr>
        <w:t xml:space="preserve"> поселения</w:t>
      </w:r>
      <w:r w:rsidR="008A7D2E" w:rsidRPr="00483E92">
        <w:rPr>
          <w:b/>
          <w:sz w:val="20"/>
          <w:szCs w:val="20"/>
        </w:rPr>
        <w:t xml:space="preserve"> на 2020</w:t>
      </w:r>
      <w:r w:rsidR="004165F0" w:rsidRPr="00483E92">
        <w:rPr>
          <w:b/>
          <w:sz w:val="20"/>
          <w:szCs w:val="20"/>
        </w:rPr>
        <w:t xml:space="preserve"> год </w:t>
      </w:r>
      <w:r w:rsidR="007C4295" w:rsidRPr="00483E92">
        <w:rPr>
          <w:b/>
          <w:sz w:val="20"/>
          <w:szCs w:val="20"/>
        </w:rPr>
        <w:t xml:space="preserve">и на </w:t>
      </w:r>
      <w:r w:rsidR="008A7D2E" w:rsidRPr="00483E92">
        <w:rPr>
          <w:b/>
          <w:sz w:val="20"/>
          <w:szCs w:val="20"/>
        </w:rPr>
        <w:t>плановый период 2021 и 2022</w:t>
      </w:r>
      <w:r w:rsidR="007032C5" w:rsidRPr="00483E92">
        <w:rPr>
          <w:b/>
          <w:sz w:val="20"/>
          <w:szCs w:val="20"/>
        </w:rPr>
        <w:t xml:space="preserve"> годов</w:t>
      </w:r>
    </w:p>
    <w:p w:rsidR="004165F0" w:rsidRPr="00483E92" w:rsidRDefault="00483E92" w:rsidP="00483E92">
      <w:pPr>
        <w:ind w:firstLine="73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4165F0" w:rsidRPr="00483E92">
        <w:rPr>
          <w:sz w:val="20"/>
          <w:szCs w:val="20"/>
        </w:rPr>
        <w:t>(тыс. рублей)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FC486B" w:rsidRPr="00483E92" w:rsidTr="00483E92">
        <w:trPr>
          <w:trHeight w:val="334"/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C168A8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proofErr w:type="spellStart"/>
            <w:r w:rsidRPr="00483E9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E9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C486B" w:rsidRPr="00483E92" w:rsidRDefault="008A7D2E" w:rsidP="00135C0E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</w:t>
            </w:r>
            <w:r w:rsidR="00FC486B" w:rsidRPr="00483E92">
              <w:rPr>
                <w:sz w:val="20"/>
                <w:szCs w:val="20"/>
              </w:rPr>
              <w:t>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8A7D2E" w:rsidP="00135C0E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</w:t>
            </w:r>
            <w:r w:rsidR="00FC486B" w:rsidRPr="00483E92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8A7D2E" w:rsidP="00135C0E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</w:t>
            </w:r>
            <w:r w:rsidR="00FC486B" w:rsidRPr="00483E92">
              <w:rPr>
                <w:sz w:val="20"/>
                <w:szCs w:val="20"/>
              </w:rPr>
              <w:t>г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044A16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044A16" w:rsidP="00C122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044A16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044A16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3076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8A6953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3158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267544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3235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A23A8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A23A8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8A6953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267544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7E4345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7E4345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95,2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7E4345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7E4345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1070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51636B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1115,0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51636B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1090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5163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5163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569,8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B7761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541,8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B7761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605,1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66461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66461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837,1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E4570A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1000,5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7E7DCC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1180,9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C486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5F49DB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7E7DCC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FC486B"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793ADD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793ADD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2308,7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680707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C033BE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2501,0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680707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C033BE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5A03BB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171</w:t>
            </w:r>
            <w:r w:rsidR="00FC486B" w:rsidRPr="00483E9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D8421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D8421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  <w:lang w:eastAsia="en-US"/>
              </w:rPr>
              <w:t>180,0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</w:t>
            </w:r>
            <w:r w:rsidR="00FC486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D84211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D84211" w:rsidP="00C12212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F66461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66461" w:rsidRPr="00483E92" w:rsidRDefault="00F66461" w:rsidP="0007774A">
            <w:pPr>
              <w:jc w:val="both"/>
              <w:rPr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F66461" w:rsidRPr="00483E92" w:rsidRDefault="00F66461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66461" w:rsidRPr="00483E92" w:rsidRDefault="00F66461" w:rsidP="0049273D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66461" w:rsidRPr="00483E92" w:rsidRDefault="00F66461" w:rsidP="001D6036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66461" w:rsidRPr="00483E92" w:rsidRDefault="00F66461" w:rsidP="005F49D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F66461" w:rsidRPr="00483E92" w:rsidRDefault="00F66461" w:rsidP="005F49D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22,3</w:t>
            </w:r>
          </w:p>
        </w:tc>
      </w:tr>
      <w:tr w:rsidR="00F66461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66461" w:rsidRPr="00483E92" w:rsidRDefault="00F6646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F66461" w:rsidRPr="00483E92" w:rsidRDefault="00F66461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66461" w:rsidRPr="00483E92" w:rsidRDefault="00F66461" w:rsidP="0049273D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6461" w:rsidRPr="00483E92" w:rsidRDefault="00F6646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66461" w:rsidRPr="00483E92" w:rsidRDefault="00F66461" w:rsidP="005F49DB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75" w:type="dxa"/>
            <w:shd w:val="clear" w:color="auto" w:fill="auto"/>
          </w:tcPr>
          <w:p w:rsidR="00F66461" w:rsidRPr="00483E92" w:rsidRDefault="00F66461" w:rsidP="005F49DB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483E92" w:rsidRDefault="00FC486B" w:rsidP="00FC533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C486B" w:rsidRPr="00483E92" w:rsidRDefault="00F66461" w:rsidP="00FC533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215,3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486B" w:rsidRPr="00483E92" w:rsidRDefault="00F66461" w:rsidP="00FC533B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463,9</w:t>
            </w:r>
          </w:p>
        </w:tc>
      </w:tr>
      <w:tr w:rsidR="00FC486B" w:rsidRPr="00483E92" w:rsidTr="00483E92">
        <w:trPr>
          <w:jc w:val="center"/>
        </w:trPr>
        <w:tc>
          <w:tcPr>
            <w:tcW w:w="5245" w:type="dxa"/>
            <w:shd w:val="clear" w:color="auto" w:fill="auto"/>
          </w:tcPr>
          <w:p w:rsidR="00FC486B" w:rsidRPr="00483E92" w:rsidRDefault="00FC486B" w:rsidP="0007774A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483E92" w:rsidRDefault="00FC486B" w:rsidP="0049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483E92" w:rsidRDefault="008C2F21" w:rsidP="00E538B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8147,1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83E92" w:rsidRDefault="00F6646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8703,5</w:t>
            </w:r>
          </w:p>
        </w:tc>
        <w:tc>
          <w:tcPr>
            <w:tcW w:w="975" w:type="dxa"/>
            <w:shd w:val="clear" w:color="auto" w:fill="auto"/>
          </w:tcPr>
          <w:p w:rsidR="00FC486B" w:rsidRPr="00483E92" w:rsidRDefault="00F66461" w:rsidP="00C12212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9373,4</w:t>
            </w:r>
          </w:p>
        </w:tc>
      </w:tr>
    </w:tbl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4165F0" w:rsidRPr="00483E92" w:rsidRDefault="00456163" w:rsidP="004165F0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Приложение № 6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9D6E81" w:rsidRPr="00483E92" w:rsidRDefault="008A7D2E" w:rsidP="009D6E8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 на 2020</w:t>
      </w:r>
      <w:r w:rsidR="004165F0" w:rsidRPr="00483E92">
        <w:rPr>
          <w:sz w:val="20"/>
          <w:szCs w:val="20"/>
        </w:rPr>
        <w:t xml:space="preserve"> год</w:t>
      </w:r>
    </w:p>
    <w:p w:rsidR="009D6E81" w:rsidRPr="00483E92" w:rsidRDefault="009D6E81" w:rsidP="009D6E8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</w:t>
      </w:r>
      <w:r w:rsidR="00634241" w:rsidRPr="00483E92">
        <w:rPr>
          <w:sz w:val="20"/>
          <w:szCs w:val="20"/>
        </w:rPr>
        <w:t>и н</w:t>
      </w:r>
      <w:r w:rsidR="008A7D2E" w:rsidRPr="00483E92">
        <w:rPr>
          <w:sz w:val="20"/>
          <w:szCs w:val="20"/>
        </w:rPr>
        <w:t>а плановый период 2021 и 2022</w:t>
      </w:r>
      <w:r w:rsidRPr="00483E92">
        <w:rPr>
          <w:sz w:val="20"/>
          <w:szCs w:val="20"/>
        </w:rPr>
        <w:t xml:space="preserve"> годов</w:t>
      </w:r>
    </w:p>
    <w:p w:rsidR="00483E92" w:rsidRDefault="00483E92" w:rsidP="00BC7CEB">
      <w:pPr>
        <w:jc w:val="center"/>
        <w:rPr>
          <w:b/>
          <w:sz w:val="20"/>
          <w:szCs w:val="20"/>
        </w:rPr>
      </w:pPr>
    </w:p>
    <w:p w:rsidR="00BC7CEB" w:rsidRPr="00483E92" w:rsidRDefault="00BC7CEB" w:rsidP="00BC7CEB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Ведомственная структура расходов бюджета </w:t>
      </w:r>
      <w:r w:rsidR="00E07AC0" w:rsidRPr="00483E92">
        <w:rPr>
          <w:b/>
          <w:sz w:val="20"/>
          <w:szCs w:val="20"/>
        </w:rPr>
        <w:t>поселения</w:t>
      </w:r>
      <w:r w:rsidR="008A7D2E" w:rsidRPr="00483E92">
        <w:rPr>
          <w:b/>
          <w:sz w:val="20"/>
          <w:szCs w:val="20"/>
        </w:rPr>
        <w:t xml:space="preserve"> на 2020</w:t>
      </w:r>
      <w:r w:rsidRPr="00483E92">
        <w:rPr>
          <w:b/>
          <w:sz w:val="20"/>
          <w:szCs w:val="20"/>
        </w:rPr>
        <w:t xml:space="preserve"> год </w:t>
      </w:r>
    </w:p>
    <w:p w:rsidR="00BC7CEB" w:rsidRPr="00483E92" w:rsidRDefault="008A7D2E" w:rsidP="00BC7CEB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и на плановый период 2021</w:t>
      </w:r>
      <w:r w:rsidR="00BC7CEB" w:rsidRPr="00483E92">
        <w:rPr>
          <w:b/>
          <w:sz w:val="20"/>
          <w:szCs w:val="20"/>
        </w:rPr>
        <w:t xml:space="preserve"> и 20</w:t>
      </w:r>
      <w:r w:rsidRPr="00483E92">
        <w:rPr>
          <w:b/>
          <w:sz w:val="20"/>
          <w:szCs w:val="20"/>
        </w:rPr>
        <w:t>22</w:t>
      </w:r>
      <w:r w:rsidR="00BC7CEB" w:rsidRPr="00483E92">
        <w:rPr>
          <w:b/>
          <w:sz w:val="20"/>
          <w:szCs w:val="20"/>
        </w:rPr>
        <w:t xml:space="preserve"> годов</w:t>
      </w:r>
    </w:p>
    <w:p w:rsidR="00BC7CEB" w:rsidRPr="00483E92" w:rsidRDefault="00BC7CEB" w:rsidP="00BC7CEB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      (тысяч рублей)</w:t>
      </w:r>
    </w:p>
    <w:tbl>
      <w:tblPr>
        <w:tblW w:w="9488" w:type="dxa"/>
        <w:jc w:val="center"/>
        <w:tblInd w:w="-276" w:type="dxa"/>
        <w:tblLayout w:type="fixed"/>
        <w:tblLook w:val="04A0"/>
      </w:tblPr>
      <w:tblGrid>
        <w:gridCol w:w="3078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BC7CEB" w:rsidRPr="00483E92" w:rsidTr="00483E92">
        <w:trPr>
          <w:trHeight w:val="183"/>
          <w:jc w:val="center"/>
        </w:trPr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r w:rsidRPr="00483E9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3E9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BC7CEB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483E92" w:rsidRDefault="008A7D2E" w:rsidP="001D6036">
            <w:pPr>
              <w:ind w:left="-152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 2020</w:t>
            </w:r>
            <w:r w:rsidR="00BC7CEB" w:rsidRPr="00483E92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7CEB" w:rsidRPr="00483E92" w:rsidRDefault="008A7D2E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</w:t>
            </w:r>
            <w:r w:rsidR="00BC7CEB" w:rsidRPr="00483E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C7CEB" w:rsidRPr="00483E92" w:rsidRDefault="008A7D2E" w:rsidP="001D6036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</w:t>
            </w:r>
            <w:r w:rsidR="00BC7CEB" w:rsidRPr="00483E92">
              <w:rPr>
                <w:sz w:val="20"/>
                <w:szCs w:val="20"/>
              </w:rPr>
              <w:t xml:space="preserve"> год</w:t>
            </w:r>
          </w:p>
        </w:tc>
      </w:tr>
    </w:tbl>
    <w:p w:rsidR="00BC7CEB" w:rsidRPr="00483E92" w:rsidRDefault="00BC7CEB" w:rsidP="00BC7CEB">
      <w:pPr>
        <w:rPr>
          <w:sz w:val="20"/>
          <w:szCs w:val="20"/>
        </w:rPr>
      </w:pPr>
    </w:p>
    <w:tbl>
      <w:tblPr>
        <w:tblW w:w="9546" w:type="dxa"/>
        <w:jc w:val="center"/>
        <w:tblInd w:w="-318" w:type="dxa"/>
        <w:tblLayout w:type="fixed"/>
        <w:tblLook w:val="04A0"/>
      </w:tblPr>
      <w:tblGrid>
        <w:gridCol w:w="48"/>
        <w:gridCol w:w="3072"/>
        <w:gridCol w:w="567"/>
        <w:gridCol w:w="37"/>
        <w:gridCol w:w="463"/>
        <w:gridCol w:w="67"/>
        <w:gridCol w:w="444"/>
        <w:gridCol w:w="1399"/>
        <w:gridCol w:w="567"/>
        <w:gridCol w:w="859"/>
        <w:gridCol w:w="984"/>
        <w:gridCol w:w="1039"/>
      </w:tblGrid>
      <w:tr w:rsidR="00BC7CEB" w:rsidRPr="00483E92" w:rsidTr="00483E92">
        <w:trPr>
          <w:trHeight w:val="118"/>
          <w:tblHeader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EB" w:rsidRPr="00483E92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9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8147,1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FF3B2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8703,5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FF3B2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9373,4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3076</w:t>
            </w:r>
            <w:r w:rsidR="00B11B47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3158</w:t>
            </w:r>
            <w:r w:rsidR="00B11B47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3235</w:t>
            </w:r>
            <w:r w:rsidR="00B11B47" w:rsidRPr="00483E92">
              <w:rPr>
                <w:sz w:val="20"/>
                <w:szCs w:val="20"/>
              </w:rPr>
              <w:t>,0</w:t>
            </w:r>
          </w:p>
        </w:tc>
      </w:tr>
      <w:tr w:rsidR="00FA23A8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BC7CEB" w:rsidRPr="00483E92" w:rsidTr="00483E92">
        <w:trPr>
          <w:trHeight w:val="106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D7F7F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0A5BED" w:rsidRPr="00483E92">
              <w:rPr>
                <w:sz w:val="20"/>
                <w:szCs w:val="20"/>
              </w:rPr>
              <w:t>385</w:t>
            </w:r>
            <w:r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D7F7F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0A5BED" w:rsidRPr="00483E92">
              <w:rPr>
                <w:sz w:val="20"/>
                <w:szCs w:val="20"/>
              </w:rPr>
              <w:t>385</w:t>
            </w:r>
            <w:r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D7F7F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0A5BED" w:rsidRPr="00483E92">
              <w:rPr>
                <w:sz w:val="20"/>
                <w:szCs w:val="20"/>
              </w:rPr>
              <w:t>385</w:t>
            </w:r>
            <w:r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D7F7F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0A5BED" w:rsidRPr="00483E92">
              <w:rPr>
                <w:sz w:val="20"/>
                <w:szCs w:val="20"/>
              </w:rPr>
              <w:t>385</w:t>
            </w:r>
            <w:r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D7F7F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0A5BED" w:rsidRPr="00483E92">
              <w:rPr>
                <w:sz w:val="20"/>
                <w:szCs w:val="20"/>
              </w:rPr>
              <w:t>385</w:t>
            </w:r>
            <w:r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</w:t>
            </w:r>
            <w:r w:rsidR="00932C66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505F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</w:t>
            </w:r>
            <w:r w:rsidR="008B06BB" w:rsidRPr="00483E92">
              <w:rPr>
                <w:sz w:val="20"/>
                <w:szCs w:val="20"/>
              </w:rPr>
              <w:t>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62D36" w:rsidP="000A5BE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  <w:r w:rsidR="000A5BED" w:rsidRPr="00483E92">
              <w:rPr>
                <w:sz w:val="20"/>
                <w:szCs w:val="20"/>
              </w:rPr>
              <w:t>132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913B7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913B7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1116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1198</w:t>
            </w:r>
            <w:r w:rsidR="00262D36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1275</w:t>
            </w:r>
            <w:r w:rsidR="00262D36" w:rsidRPr="00483E92">
              <w:rPr>
                <w:sz w:val="20"/>
                <w:szCs w:val="20"/>
              </w:rPr>
              <w:t>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</w:t>
            </w:r>
            <w:r w:rsidR="00F05C04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5234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5234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</w:t>
            </w:r>
            <w:r w:rsidR="00E41951" w:rsidRPr="00483E92">
              <w:rPr>
                <w:sz w:val="20"/>
                <w:szCs w:val="20"/>
              </w:rPr>
              <w:t>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</w:tr>
      <w:tr w:rsidR="00D052D5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52D5" w:rsidRPr="00483E92" w:rsidRDefault="00D052D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5F49DB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52D5" w:rsidRPr="00483E92" w:rsidRDefault="00D052D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2D5" w:rsidRPr="00483E92" w:rsidRDefault="00A1417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1070</w:t>
            </w:r>
            <w:r w:rsidR="0068374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1090,0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</w:t>
            </w:r>
            <w:r w:rsidR="0068374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0A5B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3E557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A74C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AA74C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605,1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E114D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95F0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95F0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85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95F0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95F0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95F0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483E92">
              <w:rPr>
                <w:sz w:val="20"/>
                <w:szCs w:val="20"/>
              </w:rPr>
              <w:t>градорегулирования</w:t>
            </w:r>
            <w:proofErr w:type="spellEnd"/>
            <w:r w:rsidRPr="00483E92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BC7CEB" w:rsidRPr="00483E92" w:rsidTr="00483E92">
        <w:trPr>
          <w:trHeight w:val="148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BC7CEB" w:rsidRPr="00483E92" w:rsidTr="00483E92">
        <w:trPr>
          <w:trHeight w:val="12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B2F8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277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BC7CEB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1E32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525D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837,1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1000,5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1180,9</w:t>
            </w:r>
          </w:p>
        </w:tc>
      </w:tr>
      <w:tr w:rsidR="00BC7CEB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BC7CEB" w:rsidRPr="00483E92" w:rsidTr="00483E92">
        <w:trPr>
          <w:trHeight w:val="106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BC7CEB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30,0</w:t>
            </w:r>
          </w:p>
        </w:tc>
      </w:tr>
      <w:tr w:rsidR="00BC7CEB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483E92" w:rsidRDefault="00BC7CEB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BC7CEB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D91A8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6E495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483E92" w:rsidRDefault="002F22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C7CEB" w:rsidRPr="00483E92">
              <w:rPr>
                <w:sz w:val="20"/>
                <w:szCs w:val="20"/>
              </w:rPr>
              <w:t>,0</w:t>
            </w:r>
          </w:p>
        </w:tc>
      </w:tr>
      <w:tr w:rsidR="00691D8C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691D8C" w:rsidRPr="00483E92" w:rsidTr="00483E92">
        <w:trPr>
          <w:trHeight w:val="106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691D8C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691D8C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691D8C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691D8C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483E92" w:rsidRDefault="00691D8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691D8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2525DE" w:rsidP="00691D8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5F49DB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483E92" w:rsidRDefault="00E518D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392179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79" w:rsidRPr="00483E92" w:rsidRDefault="0039217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392179" w:rsidRPr="00483E92" w:rsidTr="00483E92">
        <w:trPr>
          <w:trHeight w:val="106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79" w:rsidRPr="00483E92" w:rsidRDefault="0039217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392179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79" w:rsidRPr="00483E92" w:rsidRDefault="0039217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392179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79" w:rsidRPr="00483E92" w:rsidRDefault="0039217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79" w:rsidRPr="00483E92" w:rsidRDefault="003921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FD176F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76F" w:rsidRPr="00483E92" w:rsidRDefault="00FD176F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</w:tr>
      <w:tr w:rsidR="00FD176F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76F" w:rsidRPr="00483E92" w:rsidRDefault="00FD176F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</w:tr>
      <w:tr w:rsidR="009A4829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829" w:rsidRPr="00483E92" w:rsidRDefault="009A482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9A4829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829" w:rsidRPr="00483E92" w:rsidRDefault="009A482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C033BE" w:rsidRPr="00483E92" w:rsidTr="00483E92">
        <w:trPr>
          <w:trHeight w:val="3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C033BE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C033BE" w:rsidRPr="00483E92" w:rsidTr="00483E92">
        <w:trPr>
          <w:trHeight w:val="43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C033BE" w:rsidRPr="00483E92" w:rsidTr="00483E92">
        <w:trPr>
          <w:trHeight w:val="64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2501,0</w:t>
            </w:r>
          </w:p>
        </w:tc>
      </w:tr>
      <w:tr w:rsidR="00C033BE" w:rsidRPr="00483E92" w:rsidTr="00483E92">
        <w:trPr>
          <w:gridBefore w:val="1"/>
          <w:wBefore w:w="48" w:type="dxa"/>
          <w:trHeight w:val="4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120,0</w:t>
            </w:r>
          </w:p>
        </w:tc>
      </w:tr>
      <w:tr w:rsidR="00C033BE" w:rsidRPr="00483E92" w:rsidTr="00483E92">
        <w:trPr>
          <w:gridBefore w:val="1"/>
          <w:wBefore w:w="48" w:type="dxa"/>
          <w:trHeight w:val="85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675,0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635,0</w:t>
            </w:r>
          </w:p>
        </w:tc>
      </w:tr>
      <w:tr w:rsidR="00C033BE" w:rsidRPr="00483E92" w:rsidTr="00483E92">
        <w:trPr>
          <w:gridBefore w:val="1"/>
          <w:wBefore w:w="48" w:type="dxa"/>
          <w:trHeight w:val="51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3BE" w:rsidRPr="00483E92" w:rsidRDefault="00C033BE" w:rsidP="00EA3A1D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EA3A1D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</w:tr>
      <w:tr w:rsidR="00C033BE" w:rsidRPr="00483E92" w:rsidTr="00483E92">
        <w:trPr>
          <w:gridBefore w:val="1"/>
          <w:wBefore w:w="48" w:type="dxa"/>
          <w:trHeight w:val="1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1150,0</w:t>
            </w:r>
          </w:p>
        </w:tc>
      </w:tr>
      <w:tr w:rsidR="00C033BE" w:rsidRPr="00483E92" w:rsidTr="00483E92">
        <w:trPr>
          <w:gridBefore w:val="1"/>
          <w:wBefore w:w="48" w:type="dxa"/>
          <w:trHeight w:val="127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4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4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606E12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C033BE" w:rsidRPr="00483E92" w:rsidTr="00483E92">
        <w:trPr>
          <w:gridBefore w:val="1"/>
          <w:wBefore w:w="48" w:type="dxa"/>
          <w:trHeight w:val="4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C033BE" w:rsidRPr="00483E92" w:rsidTr="00483E92">
        <w:trPr>
          <w:gridBefore w:val="1"/>
          <w:wBefore w:w="48" w:type="dxa"/>
          <w:trHeight w:val="6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C033BE" w:rsidRPr="00483E92" w:rsidTr="00483E92">
        <w:trPr>
          <w:gridBefore w:val="1"/>
          <w:wBefore w:w="48" w:type="dxa"/>
          <w:trHeight w:val="85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C033BE" w:rsidRPr="00483E92" w:rsidTr="00483E92">
        <w:trPr>
          <w:gridBefore w:val="1"/>
          <w:wBefore w:w="48" w:type="dxa"/>
          <w:trHeight w:val="43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C033BE" w:rsidRPr="00483E92" w:rsidTr="00483E92">
        <w:trPr>
          <w:gridBefore w:val="1"/>
          <w:wBefore w:w="48" w:type="dxa"/>
          <w:trHeight w:val="148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  <w:lang w:eastAsia="en-US"/>
              </w:rPr>
              <w:t xml:space="preserve">из бюджетов поселений на осуществление части </w:t>
            </w:r>
            <w:r w:rsidRPr="00483E92">
              <w:rPr>
                <w:sz w:val="20"/>
                <w:szCs w:val="20"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3BE" w:rsidRPr="00483E92" w:rsidRDefault="00C033BE" w:rsidP="00D0404C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3BE" w:rsidRPr="00483E92" w:rsidRDefault="00C033BE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C033BE" w:rsidRPr="00483E92" w:rsidTr="00483E92">
        <w:trPr>
          <w:gridBefore w:val="1"/>
          <w:wBefore w:w="48" w:type="dxa"/>
          <w:trHeight w:val="34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33BE" w:rsidRPr="00483E92" w:rsidRDefault="00C033BE" w:rsidP="001D6036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DF239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215,3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3BE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463,9</w:t>
            </w:r>
          </w:p>
        </w:tc>
      </w:tr>
      <w:tr w:rsidR="00C033BE" w:rsidRPr="00483E92" w:rsidTr="00483E92">
        <w:trPr>
          <w:gridBefore w:val="1"/>
          <w:wBefore w:w="48" w:type="dxa"/>
          <w:trHeight w:val="33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BE" w:rsidRPr="00483E92" w:rsidRDefault="00C033BE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8147,1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8703,5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BE" w:rsidRPr="00483E92" w:rsidRDefault="00C033BE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483E92" w:rsidRDefault="00483E92" w:rsidP="004165F0">
      <w:pPr>
        <w:ind w:firstLine="6300"/>
        <w:jc w:val="right"/>
        <w:rPr>
          <w:sz w:val="20"/>
          <w:szCs w:val="20"/>
        </w:rPr>
      </w:pPr>
    </w:p>
    <w:p w:rsidR="00F1663F" w:rsidRDefault="00F1663F" w:rsidP="004165F0">
      <w:pPr>
        <w:ind w:firstLine="6300"/>
        <w:jc w:val="right"/>
        <w:rPr>
          <w:sz w:val="20"/>
          <w:szCs w:val="20"/>
        </w:rPr>
      </w:pPr>
    </w:p>
    <w:p w:rsidR="00F1663F" w:rsidRPr="00483E92" w:rsidRDefault="00F1663F" w:rsidP="004165F0">
      <w:pPr>
        <w:ind w:firstLine="6300"/>
        <w:jc w:val="right"/>
        <w:rPr>
          <w:sz w:val="20"/>
          <w:szCs w:val="20"/>
        </w:rPr>
      </w:pPr>
    </w:p>
    <w:p w:rsidR="004165F0" w:rsidRPr="00483E92" w:rsidRDefault="004165F0" w:rsidP="004165F0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7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93419B" w:rsidRPr="00483E92" w:rsidRDefault="004165F0" w:rsidP="0093419B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8A7D2E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  <w:r w:rsidR="0093419B" w:rsidRPr="00483E92">
        <w:rPr>
          <w:sz w:val="20"/>
          <w:szCs w:val="20"/>
        </w:rPr>
        <w:t xml:space="preserve"> </w:t>
      </w:r>
    </w:p>
    <w:p w:rsidR="0093419B" w:rsidRPr="00483E92" w:rsidRDefault="008842FA" w:rsidP="0093419B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и на плановый период 202</w:t>
      </w:r>
      <w:r w:rsidR="008A7D2E" w:rsidRPr="00483E92">
        <w:rPr>
          <w:sz w:val="20"/>
          <w:szCs w:val="20"/>
        </w:rPr>
        <w:t>1</w:t>
      </w:r>
      <w:r w:rsidR="008B3320" w:rsidRPr="00483E92">
        <w:rPr>
          <w:sz w:val="20"/>
          <w:szCs w:val="20"/>
        </w:rPr>
        <w:t xml:space="preserve"> и 202</w:t>
      </w:r>
      <w:r w:rsidR="008A7D2E" w:rsidRPr="00483E92">
        <w:rPr>
          <w:sz w:val="20"/>
          <w:szCs w:val="20"/>
        </w:rPr>
        <w:t>2</w:t>
      </w:r>
      <w:r w:rsidR="0093419B" w:rsidRPr="00483E92">
        <w:rPr>
          <w:sz w:val="20"/>
          <w:szCs w:val="20"/>
        </w:rPr>
        <w:t xml:space="preserve"> годов</w:t>
      </w:r>
    </w:p>
    <w:p w:rsidR="00F1663F" w:rsidRDefault="00F1663F" w:rsidP="003C6E49">
      <w:pPr>
        <w:jc w:val="center"/>
        <w:rPr>
          <w:b/>
          <w:sz w:val="20"/>
          <w:szCs w:val="20"/>
        </w:rPr>
      </w:pPr>
    </w:p>
    <w:p w:rsidR="005C7317" w:rsidRPr="00483E92" w:rsidRDefault="004165F0" w:rsidP="003C6E49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Распределение</w:t>
      </w:r>
    </w:p>
    <w:p w:rsidR="005C7317" w:rsidRPr="00483E92" w:rsidRDefault="004165F0" w:rsidP="003C6E49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</w:t>
      </w:r>
      <w:r w:rsidR="005C7317" w:rsidRPr="00483E92">
        <w:rPr>
          <w:b/>
          <w:sz w:val="20"/>
          <w:szCs w:val="20"/>
        </w:rPr>
        <w:t>бюджетных ассигнований</w:t>
      </w:r>
      <w:r w:rsidR="008842FA" w:rsidRPr="00483E92">
        <w:rPr>
          <w:b/>
          <w:sz w:val="20"/>
          <w:szCs w:val="20"/>
        </w:rPr>
        <w:t xml:space="preserve"> бюджета</w:t>
      </w:r>
      <w:r w:rsidR="005C7317" w:rsidRPr="00483E92">
        <w:rPr>
          <w:b/>
          <w:sz w:val="20"/>
          <w:szCs w:val="20"/>
        </w:rPr>
        <w:t xml:space="preserve"> поселения по разделам, подразделам,</w:t>
      </w:r>
    </w:p>
    <w:p w:rsidR="004165F0" w:rsidRPr="00483E92" w:rsidRDefault="005C7317" w:rsidP="003C6E49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  <w:r w:rsidR="008A7D2E" w:rsidRPr="00483E92">
        <w:rPr>
          <w:b/>
          <w:sz w:val="20"/>
          <w:szCs w:val="20"/>
        </w:rPr>
        <w:t xml:space="preserve"> на 2020</w:t>
      </w:r>
      <w:r w:rsidR="004165F0" w:rsidRPr="00483E92">
        <w:rPr>
          <w:b/>
          <w:sz w:val="20"/>
          <w:szCs w:val="20"/>
        </w:rPr>
        <w:t xml:space="preserve"> год </w:t>
      </w:r>
      <w:r w:rsidR="003C6E49" w:rsidRPr="00483E92">
        <w:rPr>
          <w:b/>
          <w:sz w:val="20"/>
          <w:szCs w:val="20"/>
        </w:rPr>
        <w:t>и на план</w:t>
      </w:r>
      <w:r w:rsidR="008A7D2E" w:rsidRPr="00483E92">
        <w:rPr>
          <w:b/>
          <w:sz w:val="20"/>
          <w:szCs w:val="20"/>
        </w:rPr>
        <w:t>овый период 2021 и 2022</w:t>
      </w:r>
      <w:r w:rsidR="003C6E49" w:rsidRPr="00483E92">
        <w:rPr>
          <w:b/>
          <w:sz w:val="20"/>
          <w:szCs w:val="20"/>
        </w:rPr>
        <w:t xml:space="preserve"> годов 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      (тысяч рублей)</w:t>
      </w:r>
    </w:p>
    <w:tbl>
      <w:tblPr>
        <w:tblW w:w="9649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425"/>
        <w:gridCol w:w="426"/>
        <w:gridCol w:w="1421"/>
        <w:gridCol w:w="569"/>
        <w:gridCol w:w="994"/>
        <w:gridCol w:w="993"/>
        <w:gridCol w:w="992"/>
      </w:tblGrid>
      <w:tr w:rsidR="000A6C3F" w:rsidRPr="00483E92" w:rsidTr="00483E92">
        <w:trPr>
          <w:trHeight w:val="167"/>
          <w:tblHeader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83E92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0A6C3F" w:rsidP="00B44C2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3E92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0A6C3F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8A7D2E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2020</w:t>
            </w:r>
            <w:r w:rsidR="000A6C3F" w:rsidRPr="00483E9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8A7D2E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2021</w:t>
            </w:r>
            <w:r w:rsidR="000A6C3F" w:rsidRPr="00483E9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483E92" w:rsidRDefault="008A7D2E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2022</w:t>
            </w:r>
            <w:r w:rsidR="000A6C3F" w:rsidRPr="00483E92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239C7" w:rsidRPr="00483E92" w:rsidTr="00483E92">
        <w:trPr>
          <w:trHeight w:val="167"/>
          <w:tblHeader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483E92" w:rsidRDefault="000239C7" w:rsidP="00B44C2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3E92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B40D1" w:rsidRPr="00483E92" w:rsidTr="00483E92">
        <w:trPr>
          <w:trHeight w:val="16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3158</w:t>
            </w:r>
            <w:r w:rsidR="00E33B40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3235</w:t>
            </w:r>
            <w:r w:rsidR="00E33B40" w:rsidRPr="00483E92">
              <w:rPr>
                <w:sz w:val="20"/>
                <w:szCs w:val="20"/>
              </w:rPr>
              <w:t>,0</w:t>
            </w:r>
          </w:p>
        </w:tc>
      </w:tr>
      <w:tr w:rsidR="00FA23A8" w:rsidRPr="00483E92" w:rsidTr="00483E92">
        <w:trPr>
          <w:trHeight w:val="25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25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257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38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FA23A8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</w:t>
            </w:r>
            <w:r w:rsidR="00E33B40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Подпрограмма "Обеспечение реализации муниципальной Программы "Устойчивое </w:t>
            </w:r>
            <w:r w:rsidRPr="00483E92">
              <w:rPr>
                <w:sz w:val="20"/>
                <w:szCs w:val="20"/>
              </w:rPr>
              <w:lastRenderedPageBreak/>
              <w:t>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2467</w:t>
            </w:r>
            <w:r w:rsidR="00E33B40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2544</w:t>
            </w:r>
            <w:r w:rsidR="00E33B40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</w:t>
            </w:r>
            <w:r w:rsidR="00450EC1" w:rsidRPr="00483E92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913B7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913B7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1116</w:t>
            </w:r>
            <w:r w:rsidR="00450EC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A695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1198</w:t>
            </w:r>
            <w:r w:rsidR="00450EC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163FC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1275</w:t>
            </w:r>
            <w:r w:rsidR="00450EC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</w:t>
            </w:r>
            <w:r w:rsidR="00450EC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8178EC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8178EC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95,2</w:t>
            </w:r>
          </w:p>
        </w:tc>
      </w:tr>
      <w:tr w:rsidR="008178EC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</w:tr>
      <w:tr w:rsidR="008178EC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5F49D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8EC" w:rsidRPr="00483E92" w:rsidRDefault="008178E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1090,0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8560E5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E5" w:rsidRPr="00483E92" w:rsidRDefault="008560E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1085,0</w:t>
            </w:r>
          </w:p>
        </w:tc>
      </w:tr>
      <w:tr w:rsidR="00BB40D1" w:rsidRPr="00483E92" w:rsidTr="00483E92">
        <w:trPr>
          <w:trHeight w:val="28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A74C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A74C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605,1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632E4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632E4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632E4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632E4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F4B20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6131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BB40D1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6131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6131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6131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483E92">
              <w:rPr>
                <w:sz w:val="20"/>
                <w:szCs w:val="20"/>
              </w:rPr>
              <w:t>градорегулирования</w:t>
            </w:r>
            <w:proofErr w:type="spellEnd"/>
            <w:r w:rsidRPr="00483E92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72C1C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  <w:r w:rsidR="00BB40D1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8840E2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F12FF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1180,9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3A740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BB40D1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E916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AB4A06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E9001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793AD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793AD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793AD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793AD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ADD" w:rsidRPr="00483E92" w:rsidRDefault="00793AD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FD176F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</w:tr>
      <w:tr w:rsidR="00FD176F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6F" w:rsidRPr="00483E92" w:rsidRDefault="00FD176F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76F" w:rsidRPr="00483E92" w:rsidRDefault="00FD176F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75,0</w:t>
            </w:r>
          </w:p>
        </w:tc>
      </w:tr>
      <w:tr w:rsidR="009A482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29" w:rsidRPr="00483E92" w:rsidRDefault="009A482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9A482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829" w:rsidRPr="00483E92" w:rsidRDefault="009A482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29" w:rsidRPr="00483E92" w:rsidRDefault="009A482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8C2EBA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8C2EBA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7276D0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D22BE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8C2EBA" w:rsidRPr="00483E92">
              <w:rPr>
                <w:sz w:val="20"/>
                <w:szCs w:val="20"/>
              </w:rPr>
              <w:t>,0</w:t>
            </w:r>
          </w:p>
        </w:tc>
      </w:tr>
      <w:tr w:rsidR="008C2EBA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7276D0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D22BE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8C2EBA" w:rsidRPr="00483E92">
              <w:rPr>
                <w:sz w:val="20"/>
                <w:szCs w:val="20"/>
              </w:rPr>
              <w:t>,0</w:t>
            </w:r>
          </w:p>
        </w:tc>
      </w:tr>
      <w:tr w:rsidR="008C2EBA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8C2EBA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7276D0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D22BE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8C2EBA" w:rsidRPr="00483E92">
              <w:rPr>
                <w:sz w:val="20"/>
                <w:szCs w:val="20"/>
              </w:rPr>
              <w:t>,0</w:t>
            </w:r>
          </w:p>
        </w:tc>
      </w:tr>
      <w:tr w:rsidR="008C2EBA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8C2EBA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EBA" w:rsidRPr="00483E92" w:rsidRDefault="008C2EBA" w:rsidP="007276D0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D22BE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BA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8C2EBA" w:rsidRPr="00483E92">
              <w:rPr>
                <w:sz w:val="20"/>
                <w:szCs w:val="20"/>
              </w:rPr>
              <w:t>,0</w:t>
            </w:r>
          </w:p>
        </w:tc>
      </w:tr>
      <w:tr w:rsidR="00BB40D1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BB40D1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D22BE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483E92" w:rsidRDefault="00C033BE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EE7299" w:rsidRPr="00483E92">
              <w:rPr>
                <w:sz w:val="20"/>
                <w:szCs w:val="20"/>
              </w:rPr>
              <w:t>,0</w:t>
            </w:r>
          </w:p>
        </w:tc>
      </w:tr>
      <w:tr w:rsidR="003754E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3754E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  <w:r w:rsidR="00AC2069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9C09E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110</w:t>
            </w:r>
            <w:r w:rsidR="003754E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9C09E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  <w:r w:rsidR="003754ED" w:rsidRPr="00483E92">
              <w:rPr>
                <w:sz w:val="20"/>
                <w:szCs w:val="20"/>
              </w:rPr>
              <w:t>0,0</w:t>
            </w:r>
          </w:p>
        </w:tc>
      </w:tr>
      <w:tr w:rsidR="003754E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  <w:r w:rsidR="00AC2069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9C09E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110</w:t>
            </w:r>
            <w:r w:rsidR="003754E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9C09E3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  <w:r w:rsidR="003754ED" w:rsidRPr="00483E92">
              <w:rPr>
                <w:sz w:val="20"/>
                <w:szCs w:val="20"/>
              </w:rPr>
              <w:t>0,0</w:t>
            </w:r>
          </w:p>
        </w:tc>
      </w:tr>
      <w:tr w:rsidR="003754E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3754E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7F1D5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630</w:t>
            </w:r>
            <w:r w:rsidR="003754E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7F1D5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675</w:t>
            </w:r>
            <w:r w:rsidR="00AC2069" w:rsidRPr="00483E92">
              <w:rPr>
                <w:sz w:val="20"/>
                <w:szCs w:val="20"/>
              </w:rPr>
              <w:t>,0</w:t>
            </w:r>
          </w:p>
        </w:tc>
      </w:tr>
      <w:tr w:rsidR="003754ED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3754ED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7F1D5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590</w:t>
            </w:r>
            <w:r w:rsidR="003754ED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483E92" w:rsidRDefault="007F1D5F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635</w:t>
            </w:r>
            <w:r w:rsidR="00AC2069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EA3A1D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</w:t>
            </w:r>
            <w:r w:rsidR="002B51F9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F1F6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F1F65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</w:tr>
      <w:tr w:rsidR="00FA23A8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</w:tr>
      <w:tr w:rsidR="00FA23A8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A8" w:rsidRPr="00483E92" w:rsidRDefault="00FA23A8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</w:t>
            </w:r>
            <w:r w:rsidR="003F797A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</w:t>
            </w:r>
            <w:r w:rsidR="003F797A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</w:t>
            </w:r>
            <w:r w:rsidR="00CA37A4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</w:t>
            </w:r>
            <w:r w:rsidR="00CA37A4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</w:t>
            </w:r>
            <w:r w:rsidR="00CD6C83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</w:t>
            </w:r>
            <w:r w:rsidR="00CD6C83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</w:t>
            </w:r>
            <w:r w:rsidR="00CD6C83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C057A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</w:t>
            </w:r>
            <w:r w:rsidR="00CD6C83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</w:t>
            </w:r>
            <w:r w:rsidR="0036188D" w:rsidRPr="00483E92">
              <w:rPr>
                <w:sz w:val="20"/>
                <w:szCs w:val="20"/>
              </w:rPr>
              <w:t>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2B51F9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2B51F9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8C2EBA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</w:t>
            </w:r>
            <w:r w:rsidR="002B51F9" w:rsidRPr="00483E9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483E92" w:rsidRDefault="00AE41D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541657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ind w:hanging="103"/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31.1.01.61050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657" w:rsidRPr="00483E92" w:rsidRDefault="00541657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1D3C6F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jc w:val="both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DF2399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DD1554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DD1554" w:rsidP="001D6036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463,9</w:t>
            </w:r>
          </w:p>
        </w:tc>
      </w:tr>
      <w:tr w:rsidR="001D3C6F" w:rsidRPr="00483E92" w:rsidTr="00483E92">
        <w:trPr>
          <w:trHeight w:val="206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F" w:rsidRPr="00483E92" w:rsidRDefault="001D3C6F" w:rsidP="001D6036">
            <w:pPr>
              <w:jc w:val="both"/>
              <w:rPr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1D3C6F" w:rsidP="001D6036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867A78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8147,1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DD1554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8703,5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483E92" w:rsidRDefault="00DD1554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9373,4</w:t>
            </w:r>
          </w:p>
        </w:tc>
      </w:tr>
    </w:tbl>
    <w:p w:rsidR="00AF3CAD" w:rsidRPr="00483E92" w:rsidRDefault="00AF3CAD" w:rsidP="00AF3CAD">
      <w:pPr>
        <w:rPr>
          <w:sz w:val="20"/>
          <w:szCs w:val="20"/>
        </w:rPr>
      </w:pPr>
    </w:p>
    <w:p w:rsidR="00785275" w:rsidRPr="00483E92" w:rsidRDefault="00785275" w:rsidP="00AF3CAD">
      <w:pPr>
        <w:rPr>
          <w:sz w:val="20"/>
          <w:szCs w:val="20"/>
        </w:rPr>
      </w:pPr>
    </w:p>
    <w:p w:rsidR="00F1663F" w:rsidRDefault="00F1663F" w:rsidP="00AF3CAD">
      <w:pPr>
        <w:jc w:val="right"/>
        <w:rPr>
          <w:sz w:val="20"/>
          <w:szCs w:val="20"/>
        </w:rPr>
      </w:pPr>
    </w:p>
    <w:p w:rsidR="00F74950" w:rsidRPr="00483E92" w:rsidRDefault="004165F0" w:rsidP="00AF3CA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8</w:t>
      </w:r>
    </w:p>
    <w:p w:rsidR="004165F0" w:rsidRPr="00483E92" w:rsidRDefault="004165F0" w:rsidP="00AF3CAD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к бюджету муниципального образования </w:t>
      </w:r>
    </w:p>
    <w:p w:rsidR="003C6E49" w:rsidRPr="00483E92" w:rsidRDefault="004165F0" w:rsidP="003C6E49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8A7D2E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</w:p>
    <w:p w:rsidR="003C6E49" w:rsidRPr="00483E92" w:rsidRDefault="003C6E49" w:rsidP="003C6E49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 </w:t>
      </w:r>
      <w:r w:rsidR="003E4FAC" w:rsidRPr="00483E92">
        <w:rPr>
          <w:sz w:val="20"/>
          <w:szCs w:val="20"/>
        </w:rPr>
        <w:t xml:space="preserve">и на плановый период </w:t>
      </w:r>
      <w:r w:rsidR="008A7D2E" w:rsidRPr="00483E92">
        <w:rPr>
          <w:sz w:val="20"/>
          <w:szCs w:val="20"/>
        </w:rPr>
        <w:t>2021 и 2022</w:t>
      </w:r>
      <w:r w:rsidRPr="00483E92">
        <w:rPr>
          <w:sz w:val="20"/>
          <w:szCs w:val="20"/>
        </w:rPr>
        <w:t xml:space="preserve"> годов</w:t>
      </w:r>
    </w:p>
    <w:p w:rsidR="00F1663F" w:rsidRDefault="00F1663F" w:rsidP="001029D7">
      <w:pPr>
        <w:tabs>
          <w:tab w:val="left" w:pos="825"/>
        </w:tabs>
        <w:jc w:val="center"/>
        <w:rPr>
          <w:b/>
          <w:sz w:val="20"/>
          <w:szCs w:val="20"/>
        </w:rPr>
      </w:pPr>
    </w:p>
    <w:p w:rsidR="004165F0" w:rsidRPr="00483E92" w:rsidRDefault="001029D7" w:rsidP="001029D7">
      <w:pPr>
        <w:tabs>
          <w:tab w:val="left" w:pos="825"/>
        </w:tabs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Межбюджетные трансферты</w:t>
      </w:r>
      <w:r w:rsidR="004165F0" w:rsidRPr="00483E92">
        <w:rPr>
          <w:b/>
          <w:sz w:val="20"/>
          <w:szCs w:val="20"/>
        </w:rPr>
        <w:t>, передаваемые в районный бюджет из бюд</w:t>
      </w:r>
      <w:r w:rsidRPr="00483E92">
        <w:rPr>
          <w:b/>
          <w:sz w:val="20"/>
          <w:szCs w:val="20"/>
        </w:rPr>
        <w:t xml:space="preserve">жета поселения на осуществление </w:t>
      </w:r>
      <w:r w:rsidR="004165F0" w:rsidRPr="00483E92">
        <w:rPr>
          <w:b/>
          <w:sz w:val="20"/>
          <w:szCs w:val="20"/>
        </w:rPr>
        <w:t xml:space="preserve">части полномочий по решению вопросов местного значения в соответствии </w:t>
      </w:r>
      <w:proofErr w:type="gramStart"/>
      <w:r w:rsidR="004165F0" w:rsidRPr="00483E92">
        <w:rPr>
          <w:b/>
          <w:sz w:val="20"/>
          <w:szCs w:val="20"/>
        </w:rPr>
        <w:t>с</w:t>
      </w:r>
      <w:proofErr w:type="gramEnd"/>
    </w:p>
    <w:p w:rsidR="00184206" w:rsidRPr="00483E92" w:rsidRDefault="004165F0" w:rsidP="001029D7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заключенными соглашения</w:t>
      </w:r>
      <w:r w:rsidR="008A7D2E" w:rsidRPr="00483E92">
        <w:rPr>
          <w:b/>
          <w:sz w:val="20"/>
          <w:szCs w:val="20"/>
        </w:rPr>
        <w:t>ми на 2020</w:t>
      </w:r>
      <w:r w:rsidR="003C6E49" w:rsidRPr="00483E92">
        <w:rPr>
          <w:b/>
          <w:sz w:val="20"/>
          <w:szCs w:val="20"/>
        </w:rPr>
        <w:t xml:space="preserve"> </w:t>
      </w:r>
      <w:r w:rsidR="00794F9A" w:rsidRPr="00483E92">
        <w:rPr>
          <w:b/>
          <w:sz w:val="20"/>
          <w:szCs w:val="20"/>
        </w:rPr>
        <w:t xml:space="preserve">и на плановый период </w:t>
      </w:r>
    </w:p>
    <w:p w:rsidR="004165F0" w:rsidRPr="00483E92" w:rsidRDefault="008A7D2E" w:rsidP="00F1663F">
      <w:pPr>
        <w:jc w:val="center"/>
        <w:rPr>
          <w:sz w:val="20"/>
          <w:szCs w:val="20"/>
        </w:rPr>
      </w:pPr>
      <w:r w:rsidRPr="00483E92">
        <w:rPr>
          <w:b/>
          <w:sz w:val="20"/>
          <w:szCs w:val="20"/>
        </w:rPr>
        <w:t>2021 и 2022</w:t>
      </w:r>
      <w:r w:rsidR="003C6E49" w:rsidRPr="00483E92">
        <w:rPr>
          <w:b/>
          <w:sz w:val="20"/>
          <w:szCs w:val="20"/>
        </w:rPr>
        <w:t xml:space="preserve"> годов</w:t>
      </w:r>
      <w:r w:rsidR="00AB4B70" w:rsidRPr="00483E92">
        <w:rPr>
          <w:b/>
          <w:sz w:val="20"/>
          <w:szCs w:val="20"/>
        </w:rPr>
        <w:t xml:space="preserve">                   </w:t>
      </w:r>
      <w:r w:rsidR="004165F0" w:rsidRPr="00483E92">
        <w:rPr>
          <w:b/>
          <w:sz w:val="20"/>
          <w:szCs w:val="20"/>
        </w:rPr>
        <w:t xml:space="preserve">                                </w:t>
      </w:r>
    </w:p>
    <w:p w:rsidR="004165F0" w:rsidRPr="00483E92" w:rsidRDefault="004165F0" w:rsidP="004165F0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(тысяч рублей)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366"/>
        <w:gridCol w:w="793"/>
        <w:gridCol w:w="766"/>
        <w:gridCol w:w="851"/>
      </w:tblGrid>
      <w:tr w:rsidR="004165F0" w:rsidRPr="00483E92" w:rsidTr="00483E92">
        <w:trPr>
          <w:trHeight w:val="309"/>
          <w:jc w:val="center"/>
        </w:trPr>
        <w:tc>
          <w:tcPr>
            <w:tcW w:w="723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№</w:t>
            </w:r>
            <w:proofErr w:type="gramStart"/>
            <w:r w:rsidRPr="00483E92">
              <w:rPr>
                <w:sz w:val="20"/>
                <w:szCs w:val="20"/>
              </w:rPr>
              <w:t>п</w:t>
            </w:r>
            <w:proofErr w:type="gramEnd"/>
            <w:r w:rsidRPr="00483E92">
              <w:rPr>
                <w:sz w:val="20"/>
                <w:szCs w:val="20"/>
              </w:rPr>
              <w:t>/п</w:t>
            </w:r>
          </w:p>
        </w:tc>
        <w:tc>
          <w:tcPr>
            <w:tcW w:w="6366" w:type="dxa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</w:t>
            </w:r>
            <w:r w:rsidR="003E68B9" w:rsidRPr="00483E92">
              <w:rPr>
                <w:sz w:val="20"/>
                <w:szCs w:val="20"/>
              </w:rPr>
              <w:t xml:space="preserve"> межбюджетного трансферта</w:t>
            </w:r>
          </w:p>
        </w:tc>
        <w:tc>
          <w:tcPr>
            <w:tcW w:w="2410" w:type="dxa"/>
            <w:gridSpan w:val="3"/>
          </w:tcPr>
          <w:p w:rsidR="004165F0" w:rsidRPr="00483E92" w:rsidRDefault="004165F0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Сумма</w:t>
            </w:r>
          </w:p>
        </w:tc>
      </w:tr>
      <w:tr w:rsidR="00D95461" w:rsidRPr="00483E92" w:rsidTr="00483E92">
        <w:trPr>
          <w:trHeight w:val="236"/>
          <w:jc w:val="center"/>
        </w:trPr>
        <w:tc>
          <w:tcPr>
            <w:tcW w:w="723" w:type="dxa"/>
          </w:tcPr>
          <w:p w:rsidR="00D95461" w:rsidRPr="00483E92" w:rsidRDefault="00D95461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6366" w:type="dxa"/>
          </w:tcPr>
          <w:p w:rsidR="00D95461" w:rsidRPr="00483E92" w:rsidRDefault="00D95461" w:rsidP="0007774A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D95461" w:rsidRPr="00483E92" w:rsidRDefault="008A7D2E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</w:t>
            </w:r>
            <w:r w:rsidR="00D95461" w:rsidRPr="00483E9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D95461" w:rsidRPr="00483E92" w:rsidRDefault="008A7D2E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</w:t>
            </w:r>
            <w:r w:rsidR="00D95461" w:rsidRPr="00483E9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D95461" w:rsidRPr="00483E92" w:rsidRDefault="008A7D2E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</w:t>
            </w:r>
            <w:r w:rsidR="00D95461" w:rsidRPr="00483E92">
              <w:rPr>
                <w:sz w:val="20"/>
                <w:szCs w:val="20"/>
              </w:rPr>
              <w:t xml:space="preserve"> г</w:t>
            </w:r>
          </w:p>
        </w:tc>
      </w:tr>
      <w:tr w:rsidR="0023125F" w:rsidRPr="00483E92" w:rsidTr="00483E92">
        <w:trPr>
          <w:trHeight w:val="236"/>
          <w:jc w:val="center"/>
        </w:trPr>
        <w:tc>
          <w:tcPr>
            <w:tcW w:w="723" w:type="dxa"/>
          </w:tcPr>
          <w:p w:rsidR="0023125F" w:rsidRPr="00483E92" w:rsidRDefault="0023125F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1.</w:t>
            </w:r>
          </w:p>
        </w:tc>
        <w:tc>
          <w:tcPr>
            <w:tcW w:w="6366" w:type="dxa"/>
          </w:tcPr>
          <w:p w:rsidR="0023125F" w:rsidRPr="00483E92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  <w:del w:id="13" w:author="Yser" w:date="2016-11-10T15:33:00Z">
              <w:r w:rsidR="0023125F" w:rsidRPr="00483E92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766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3E4FAC" w:rsidRPr="00483E92" w:rsidTr="00483E92">
        <w:trPr>
          <w:trHeight w:val="236"/>
          <w:jc w:val="center"/>
        </w:trPr>
        <w:tc>
          <w:tcPr>
            <w:tcW w:w="723" w:type="dxa"/>
          </w:tcPr>
          <w:p w:rsidR="003E4FAC" w:rsidRPr="00483E92" w:rsidRDefault="003E4FAC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2.</w:t>
            </w:r>
          </w:p>
        </w:tc>
        <w:tc>
          <w:tcPr>
            <w:tcW w:w="6366" w:type="dxa"/>
          </w:tcPr>
          <w:p w:rsidR="003E4FAC" w:rsidRPr="00483E92" w:rsidRDefault="003E4FAC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3E4FAC" w:rsidRPr="00483E92" w:rsidRDefault="003E4FAC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3E4FAC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3E4FAC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23125F" w:rsidRPr="00483E92" w:rsidTr="00483E92">
        <w:trPr>
          <w:trHeight w:val="70"/>
          <w:jc w:val="center"/>
        </w:trPr>
        <w:tc>
          <w:tcPr>
            <w:tcW w:w="723" w:type="dxa"/>
          </w:tcPr>
          <w:p w:rsidR="0023125F" w:rsidRPr="00483E92" w:rsidRDefault="003E4FAC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  <w:r w:rsidR="0023125F" w:rsidRPr="00483E92">
              <w:rPr>
                <w:sz w:val="20"/>
                <w:szCs w:val="20"/>
              </w:rPr>
              <w:t>.</w:t>
            </w:r>
          </w:p>
        </w:tc>
        <w:tc>
          <w:tcPr>
            <w:tcW w:w="6366" w:type="dxa"/>
          </w:tcPr>
          <w:p w:rsidR="0023125F" w:rsidRPr="00483E92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23125F" w:rsidRPr="00483E92" w:rsidRDefault="0023125F" w:rsidP="003E68B9">
            <w:pPr>
              <w:jc w:val="center"/>
              <w:rPr>
                <w:sz w:val="20"/>
                <w:szCs w:val="20"/>
              </w:rPr>
            </w:pPr>
            <w:del w:id="14" w:author="Yser" w:date="2016-11-10T15:33:00Z">
              <w:r w:rsidRPr="00483E92" w:rsidDel="0057273D">
                <w:rPr>
                  <w:sz w:val="20"/>
                  <w:szCs w:val="20"/>
                </w:rPr>
                <w:delText>213,8</w:delText>
              </w:r>
            </w:del>
            <w:r w:rsidR="007E0507"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766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517,0</w:t>
            </w:r>
          </w:p>
        </w:tc>
        <w:tc>
          <w:tcPr>
            <w:tcW w:w="851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525,0</w:t>
            </w:r>
          </w:p>
        </w:tc>
      </w:tr>
      <w:tr w:rsidR="0023125F" w:rsidRPr="00483E92" w:rsidTr="00483E92">
        <w:trPr>
          <w:trHeight w:val="413"/>
          <w:jc w:val="center"/>
        </w:trPr>
        <w:tc>
          <w:tcPr>
            <w:tcW w:w="723" w:type="dxa"/>
          </w:tcPr>
          <w:p w:rsidR="0023125F" w:rsidRPr="00483E92" w:rsidRDefault="003E4FAC" w:rsidP="0007774A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  <w:r w:rsidR="0023125F" w:rsidRPr="00483E92">
              <w:rPr>
                <w:sz w:val="20"/>
                <w:szCs w:val="20"/>
              </w:rPr>
              <w:t>.</w:t>
            </w:r>
          </w:p>
        </w:tc>
        <w:tc>
          <w:tcPr>
            <w:tcW w:w="6366" w:type="dxa"/>
          </w:tcPr>
          <w:p w:rsidR="0023125F" w:rsidRPr="00483E92" w:rsidRDefault="0023125F" w:rsidP="0007774A">
            <w:pPr>
              <w:rPr>
                <w:sz w:val="20"/>
                <w:szCs w:val="20"/>
              </w:rPr>
            </w:pPr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83E92"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23125F" w:rsidRPr="00483E92" w:rsidRDefault="0023125F" w:rsidP="003E68B9">
            <w:pPr>
              <w:jc w:val="center"/>
              <w:rPr>
                <w:sz w:val="20"/>
                <w:szCs w:val="20"/>
              </w:rPr>
            </w:pPr>
            <w:del w:id="15" w:author="Yser" w:date="2016-11-10T15:34:00Z">
              <w:r w:rsidRPr="00483E92" w:rsidDel="0057273D">
                <w:rPr>
                  <w:sz w:val="20"/>
                  <w:szCs w:val="20"/>
                </w:rPr>
                <w:delText>561,2</w:delText>
              </w:r>
            </w:del>
            <w:r w:rsidR="007E0507"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766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1095,0</w:t>
            </w:r>
          </w:p>
        </w:tc>
        <w:tc>
          <w:tcPr>
            <w:tcW w:w="851" w:type="dxa"/>
          </w:tcPr>
          <w:p w:rsidR="0023125F" w:rsidRPr="00483E92" w:rsidRDefault="007E0507" w:rsidP="003E68B9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1150,0</w:t>
            </w:r>
          </w:p>
        </w:tc>
      </w:tr>
      <w:tr w:rsidR="002E0A35" w:rsidRPr="00483E92" w:rsidTr="00483E92">
        <w:trPr>
          <w:trHeight w:val="193"/>
          <w:jc w:val="center"/>
        </w:trPr>
        <w:tc>
          <w:tcPr>
            <w:tcW w:w="723" w:type="dxa"/>
          </w:tcPr>
          <w:p w:rsidR="002E0A35" w:rsidRPr="00483E92" w:rsidRDefault="002E0A35" w:rsidP="0007774A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</w:tcPr>
          <w:p w:rsidR="002E0A35" w:rsidRPr="00483E92" w:rsidRDefault="002E0A35" w:rsidP="0007774A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2E0A35" w:rsidRPr="00483E92" w:rsidRDefault="002E0A35" w:rsidP="003E68B9">
            <w:pPr>
              <w:jc w:val="center"/>
              <w:rPr>
                <w:b/>
                <w:sz w:val="20"/>
                <w:szCs w:val="20"/>
              </w:rPr>
            </w:pPr>
            <w:del w:id="16" w:author="Yser" w:date="2016-11-10T15:34:00Z">
              <w:r w:rsidRPr="00483E92" w:rsidDel="0057273D">
                <w:rPr>
                  <w:b/>
                  <w:sz w:val="20"/>
                  <w:szCs w:val="20"/>
                </w:rPr>
                <w:delText>792,5</w:delText>
              </w:r>
            </w:del>
            <w:r w:rsidR="007E0507" w:rsidRPr="00483E92">
              <w:rPr>
                <w:b/>
                <w:sz w:val="20"/>
                <w:szCs w:val="20"/>
              </w:rPr>
              <w:t>1615,0</w:t>
            </w:r>
          </w:p>
        </w:tc>
        <w:tc>
          <w:tcPr>
            <w:tcW w:w="766" w:type="dxa"/>
          </w:tcPr>
          <w:p w:rsidR="002E0A35" w:rsidRPr="00483E92" w:rsidRDefault="000A77A4" w:rsidP="003E68B9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1634,3</w:t>
            </w:r>
          </w:p>
        </w:tc>
        <w:tc>
          <w:tcPr>
            <w:tcW w:w="851" w:type="dxa"/>
          </w:tcPr>
          <w:p w:rsidR="002E0A35" w:rsidRPr="00483E92" w:rsidRDefault="000A77A4" w:rsidP="003E68B9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1697,3</w:t>
            </w:r>
          </w:p>
        </w:tc>
      </w:tr>
    </w:tbl>
    <w:p w:rsidR="00F1663F" w:rsidRDefault="00F1663F" w:rsidP="00F43442">
      <w:pPr>
        <w:ind w:firstLine="6300"/>
        <w:jc w:val="right"/>
        <w:rPr>
          <w:sz w:val="20"/>
          <w:szCs w:val="20"/>
        </w:rPr>
      </w:pPr>
    </w:p>
    <w:p w:rsidR="00F1663F" w:rsidRDefault="00F1663F" w:rsidP="00F43442">
      <w:pPr>
        <w:ind w:firstLine="6300"/>
        <w:jc w:val="right"/>
        <w:rPr>
          <w:sz w:val="20"/>
          <w:szCs w:val="20"/>
        </w:rPr>
      </w:pPr>
    </w:p>
    <w:p w:rsidR="00F1663F" w:rsidRDefault="00F1663F" w:rsidP="00F43442">
      <w:pPr>
        <w:ind w:firstLine="6300"/>
        <w:jc w:val="right"/>
        <w:rPr>
          <w:sz w:val="20"/>
          <w:szCs w:val="20"/>
        </w:rPr>
      </w:pPr>
    </w:p>
    <w:p w:rsidR="00F43442" w:rsidRPr="00483E92" w:rsidRDefault="00F43442" w:rsidP="00F43442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9</w:t>
      </w:r>
    </w:p>
    <w:p w:rsidR="00F43442" w:rsidRPr="00483E92" w:rsidRDefault="00F43442" w:rsidP="00F43442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к бюджету муниципального образования </w:t>
      </w:r>
    </w:p>
    <w:p w:rsidR="00F43442" w:rsidRPr="00483E92" w:rsidRDefault="008A7D2E" w:rsidP="00F43442">
      <w:pPr>
        <w:tabs>
          <w:tab w:val="left" w:pos="8640"/>
        </w:tabs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 на 2020</w:t>
      </w:r>
      <w:r w:rsidR="00F43442" w:rsidRPr="00483E92">
        <w:rPr>
          <w:sz w:val="20"/>
          <w:szCs w:val="20"/>
        </w:rPr>
        <w:t xml:space="preserve"> год</w:t>
      </w:r>
    </w:p>
    <w:p w:rsidR="00F43442" w:rsidRPr="00483E92" w:rsidRDefault="008A7D2E" w:rsidP="00F43442">
      <w:pPr>
        <w:tabs>
          <w:tab w:val="left" w:pos="8640"/>
        </w:tabs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и на плановый период 2021 и 2022</w:t>
      </w:r>
      <w:r w:rsidR="00F43442" w:rsidRPr="00483E92">
        <w:rPr>
          <w:sz w:val="20"/>
          <w:szCs w:val="20"/>
        </w:rPr>
        <w:t xml:space="preserve"> годов</w:t>
      </w:r>
    </w:p>
    <w:p w:rsidR="00F43442" w:rsidRPr="00483E92" w:rsidRDefault="00F43442" w:rsidP="00F43442">
      <w:pPr>
        <w:jc w:val="center"/>
        <w:rPr>
          <w:b/>
          <w:sz w:val="20"/>
          <w:szCs w:val="20"/>
        </w:rPr>
      </w:pPr>
    </w:p>
    <w:p w:rsidR="00F43442" w:rsidRPr="00483E92" w:rsidRDefault="00F43442" w:rsidP="00F43442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Распределение бюджетных ассигнований бюджета </w:t>
      </w:r>
      <w:r w:rsidR="00B44C26" w:rsidRPr="00483E92">
        <w:rPr>
          <w:b/>
          <w:sz w:val="20"/>
          <w:szCs w:val="20"/>
        </w:rPr>
        <w:t>поселения</w:t>
      </w:r>
      <w:r w:rsidRPr="00483E92">
        <w:rPr>
          <w:b/>
          <w:sz w:val="20"/>
          <w:szCs w:val="20"/>
        </w:rPr>
        <w:t xml:space="preserve"> по целевым статьям </w:t>
      </w:r>
    </w:p>
    <w:p w:rsidR="00F43442" w:rsidRPr="00483E92" w:rsidRDefault="00F43442" w:rsidP="00F43442">
      <w:pPr>
        <w:jc w:val="center"/>
        <w:rPr>
          <w:b/>
          <w:bCs/>
          <w:sz w:val="20"/>
          <w:szCs w:val="20"/>
        </w:rPr>
      </w:pPr>
      <w:r w:rsidRPr="00483E92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DF2399" w:rsidRPr="00483E92">
        <w:rPr>
          <w:b/>
          <w:sz w:val="20"/>
          <w:szCs w:val="20"/>
        </w:rPr>
        <w:t>в классификации расходов на 2020</w:t>
      </w:r>
      <w:r w:rsidR="00187569" w:rsidRPr="00483E92">
        <w:rPr>
          <w:b/>
          <w:sz w:val="20"/>
          <w:szCs w:val="20"/>
        </w:rPr>
        <w:t xml:space="preserve"> г</w:t>
      </w:r>
      <w:r w:rsidR="00DF2399" w:rsidRPr="00483E92">
        <w:rPr>
          <w:b/>
          <w:sz w:val="20"/>
          <w:szCs w:val="20"/>
        </w:rPr>
        <w:t>од и на плановый период 2021 и 2022</w:t>
      </w:r>
      <w:r w:rsidRPr="00483E92">
        <w:rPr>
          <w:b/>
          <w:sz w:val="20"/>
          <w:szCs w:val="20"/>
        </w:rPr>
        <w:t xml:space="preserve"> годов</w:t>
      </w:r>
    </w:p>
    <w:p w:rsidR="00F43442" w:rsidRPr="00483E92" w:rsidRDefault="00F43442" w:rsidP="00F43442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(тысяч рублей)</w:t>
      </w:r>
    </w:p>
    <w:tbl>
      <w:tblPr>
        <w:tblW w:w="9287" w:type="dxa"/>
        <w:jc w:val="center"/>
        <w:tblLook w:val="04A0"/>
      </w:tblPr>
      <w:tblGrid>
        <w:gridCol w:w="3085"/>
        <w:gridCol w:w="1418"/>
        <w:gridCol w:w="451"/>
        <w:gridCol w:w="472"/>
        <w:gridCol w:w="516"/>
        <w:gridCol w:w="1119"/>
        <w:gridCol w:w="1148"/>
        <w:gridCol w:w="1078"/>
      </w:tblGrid>
      <w:tr w:rsidR="00F43442" w:rsidRPr="00483E92" w:rsidTr="00483E92">
        <w:trPr>
          <w:trHeight w:val="39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  <w:lang w:val="en-US"/>
              </w:rPr>
            </w:pPr>
            <w:r w:rsidRPr="00483E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proofErr w:type="gramStart"/>
            <w:r w:rsidRPr="00483E9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483E92" w:rsidRDefault="008A7D2E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</w:t>
            </w:r>
            <w:r w:rsidR="00F43442" w:rsidRPr="00483E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483E92" w:rsidRDefault="008A7D2E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</w:t>
            </w:r>
            <w:r w:rsidR="00F43442" w:rsidRPr="00483E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442" w:rsidRPr="00483E92" w:rsidRDefault="008A7D2E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</w:t>
            </w:r>
            <w:r w:rsidR="00F43442" w:rsidRPr="00483E92">
              <w:rPr>
                <w:sz w:val="20"/>
                <w:szCs w:val="20"/>
              </w:rPr>
              <w:t xml:space="preserve"> год</w:t>
            </w:r>
          </w:p>
        </w:tc>
      </w:tr>
    </w:tbl>
    <w:p w:rsidR="00F43442" w:rsidRPr="00483E92" w:rsidRDefault="00F43442" w:rsidP="00F43442">
      <w:pPr>
        <w:rPr>
          <w:sz w:val="20"/>
          <w:szCs w:val="20"/>
        </w:rPr>
      </w:pPr>
    </w:p>
    <w:tbl>
      <w:tblPr>
        <w:tblW w:w="9287" w:type="dxa"/>
        <w:jc w:val="center"/>
        <w:tblLook w:val="04A0"/>
      </w:tblPr>
      <w:tblGrid>
        <w:gridCol w:w="3085"/>
        <w:gridCol w:w="1428"/>
        <w:gridCol w:w="448"/>
        <w:gridCol w:w="461"/>
        <w:gridCol w:w="532"/>
        <w:gridCol w:w="1107"/>
        <w:gridCol w:w="1148"/>
        <w:gridCol w:w="1078"/>
      </w:tblGrid>
      <w:tr w:rsidR="00F43442" w:rsidRPr="00483E92" w:rsidTr="00483E92">
        <w:trPr>
          <w:trHeight w:val="267"/>
          <w:tblHeader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442" w:rsidRPr="00483E92" w:rsidRDefault="00F43442" w:rsidP="004C235B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</w:t>
            </w:r>
          </w:p>
        </w:tc>
      </w:tr>
      <w:tr w:rsidR="00F4344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6820,2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549DA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6965,9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B5B3E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7148,5</w:t>
            </w:r>
          </w:p>
        </w:tc>
      </w:tr>
      <w:tr w:rsidR="00F4344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3190,5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549DA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ED6EC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3352,5</w:t>
            </w:r>
          </w:p>
        </w:tc>
      </w:tr>
      <w:tr w:rsidR="00F4344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3190,5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549DA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3272,9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ED6EC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3352,5</w:t>
            </w:r>
          </w:p>
        </w:tc>
      </w:tr>
      <w:tr w:rsidR="00F43442" w:rsidRPr="00483E92" w:rsidTr="00483E92">
        <w:trPr>
          <w:trHeight w:val="9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A23A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A23A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691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228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913B71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913B71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1132,0</w:t>
            </w:r>
          </w:p>
        </w:tc>
      </w:tr>
      <w:tr w:rsidR="00F43442" w:rsidRPr="00483E92" w:rsidTr="00483E92">
        <w:trPr>
          <w:trHeight w:val="106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1116,</w:t>
            </w:r>
            <w:r w:rsidR="00F43442" w:rsidRPr="00483E92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A6953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1198</w:t>
            </w:r>
            <w:r w:rsidR="00FA7AC9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E55913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1275</w:t>
            </w:r>
            <w:r w:rsidR="00FA7AC9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</w:t>
            </w:r>
            <w:r w:rsidR="00FA7AC9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178EC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8178EC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137,0</w:t>
            </w:r>
          </w:p>
        </w:tc>
      </w:tr>
      <w:tr w:rsidR="00F43442" w:rsidRPr="00483E92" w:rsidTr="00483E92">
        <w:trPr>
          <w:trHeight w:val="73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3525BC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7E4345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92,2</w:t>
            </w:r>
          </w:p>
        </w:tc>
      </w:tr>
      <w:tr w:rsidR="003525BC" w:rsidRPr="00483E92" w:rsidTr="00483E92">
        <w:trPr>
          <w:trHeight w:val="73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5BC" w:rsidRPr="00483E92" w:rsidRDefault="003525BC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5BC" w:rsidRPr="00483E92" w:rsidRDefault="003525BC" w:rsidP="005F49D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5BC" w:rsidRPr="00483E92" w:rsidRDefault="003525B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5BC" w:rsidRPr="00483E92" w:rsidRDefault="003525B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BC" w:rsidRPr="00483E92" w:rsidRDefault="008178EC" w:rsidP="005F49D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5BC" w:rsidRPr="00483E92" w:rsidRDefault="003525B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5BC" w:rsidRPr="00483E92" w:rsidRDefault="003525BC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25BC" w:rsidRPr="00483E92" w:rsidRDefault="007E4345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3,0</w:t>
            </w:r>
          </w:p>
        </w:tc>
      </w:tr>
      <w:tr w:rsidR="00364B79" w:rsidRPr="00483E92" w:rsidTr="00483E92">
        <w:trPr>
          <w:trHeight w:val="272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79" w:rsidRPr="00483E92" w:rsidRDefault="00364B79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B79" w:rsidRPr="00483E92" w:rsidRDefault="00364B79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B79" w:rsidRPr="00483E92" w:rsidRDefault="00364B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22,0</w:t>
            </w:r>
          </w:p>
        </w:tc>
      </w:tr>
      <w:tr w:rsidR="00364B79" w:rsidRPr="00483E92" w:rsidTr="00483E92">
        <w:trPr>
          <w:trHeight w:val="27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79" w:rsidRPr="00483E92" w:rsidRDefault="00364B79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B79" w:rsidRPr="00483E92" w:rsidRDefault="00364B79" w:rsidP="00D0404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D0404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B79" w:rsidRPr="00483E92" w:rsidRDefault="00364B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B79" w:rsidRPr="00483E92" w:rsidRDefault="00364B79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0,3</w:t>
            </w:r>
          </w:p>
        </w:tc>
      </w:tr>
      <w:tr w:rsidR="00F43442" w:rsidRPr="00483E92" w:rsidTr="00483E92">
        <w:trPr>
          <w:trHeight w:val="866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1070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304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</w:t>
            </w:r>
            <w:r w:rsidR="00F1040D" w:rsidRPr="00483E92">
              <w:rPr>
                <w:sz w:val="20"/>
                <w:szCs w:val="20"/>
              </w:rPr>
              <w:t>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1065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1110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5806D7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F43442" w:rsidRPr="00483E92" w:rsidTr="00483E92">
        <w:trPr>
          <w:trHeight w:val="232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5,0</w:t>
            </w:r>
          </w:p>
        </w:tc>
      </w:tr>
      <w:tr w:rsidR="00F4344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483E92">
              <w:rPr>
                <w:sz w:val="20"/>
                <w:szCs w:val="20"/>
              </w:rPr>
              <w:t>градорегулирования</w:t>
            </w:r>
            <w:proofErr w:type="spellEnd"/>
            <w:r w:rsidRPr="00483E92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826E1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F43442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276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0F735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7068B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6614B9" w:rsidRPr="00483E92">
              <w:rPr>
                <w:sz w:val="20"/>
                <w:szCs w:val="20"/>
              </w:rPr>
              <w:t>,0</w:t>
            </w:r>
          </w:p>
        </w:tc>
      </w:tr>
      <w:tr w:rsidR="00F43442" w:rsidRPr="00483E92" w:rsidTr="00483E92">
        <w:trPr>
          <w:trHeight w:val="106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F4344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2308,7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483E92" w:rsidRDefault="000F735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2383,0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83E92" w:rsidRDefault="007068B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2501</w:t>
            </w:r>
            <w:r w:rsidR="006614B9" w:rsidRPr="00483E92">
              <w:rPr>
                <w:sz w:val="20"/>
                <w:szCs w:val="20"/>
              </w:rPr>
              <w:t>,0</w:t>
            </w:r>
          </w:p>
        </w:tc>
      </w:tr>
      <w:tr w:rsidR="008B152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  <w:r w:rsidR="00845B7C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9C09E3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110</w:t>
            </w:r>
            <w:r w:rsidR="008B15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83E92" w:rsidRDefault="009C09E3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12</w:t>
            </w:r>
            <w:r w:rsidR="008B1522" w:rsidRPr="00483E92">
              <w:rPr>
                <w:sz w:val="20"/>
                <w:szCs w:val="20"/>
              </w:rPr>
              <w:t>0,0</w:t>
            </w:r>
          </w:p>
        </w:tc>
      </w:tr>
      <w:tr w:rsidR="008B15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Pr="00483E92" w:rsidRDefault="008B15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Pr="00483E92" w:rsidRDefault="007F1D5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590</w:t>
            </w:r>
            <w:r w:rsidR="008B15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83E92" w:rsidRDefault="007F1D5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635</w:t>
            </w:r>
            <w:r w:rsidR="00845B7C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523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22" w:rsidRPr="00483E92" w:rsidRDefault="00AD7E22" w:rsidP="00EA3A1D">
            <w:pPr>
              <w:jc w:val="both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Pr="00483E92" w:rsidRDefault="002F1F65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7E22" w:rsidRPr="00483E92" w:rsidRDefault="002F1F65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40,0</w:t>
            </w:r>
          </w:p>
        </w:tc>
      </w:tr>
      <w:tr w:rsidR="00AD7E22" w:rsidRPr="00483E92" w:rsidTr="00483E92">
        <w:trPr>
          <w:trHeight w:val="224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FA23A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A23A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31,0</w:t>
            </w:r>
          </w:p>
        </w:tc>
      </w:tr>
      <w:tr w:rsidR="00AD7E22" w:rsidRPr="00483E92" w:rsidTr="00483E92">
        <w:trPr>
          <w:trHeight w:val="374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1084,9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764CE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1095</w:t>
            </w:r>
            <w:r w:rsidR="00845B7C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764CE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1150</w:t>
            </w:r>
            <w:r w:rsidR="00845B7C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266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507,8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816323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517</w:t>
            </w:r>
            <w:r w:rsidR="00B9551C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764CE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525</w:t>
            </w:r>
            <w:r w:rsidR="00B9551C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AD7E22" w:rsidRPr="00483E92" w:rsidTr="00483E92">
        <w:trPr>
          <w:trHeight w:val="14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AD7E22" w:rsidRPr="00483E92" w:rsidTr="00483E92">
        <w:trPr>
          <w:trHeight w:val="262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3E9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171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004BB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AD7E22" w:rsidRPr="00483E92" w:rsidTr="00483E92">
        <w:trPr>
          <w:trHeight w:val="8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489,8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B610DF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521,8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BF4B20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580,1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B610D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BF4B2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AD7E2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B610D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BF4B2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06E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489,8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B610D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521,8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BF4B2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580,1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276D0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837,1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C3F26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1000,5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D76F4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1180,9</w:t>
            </w:r>
          </w:p>
        </w:tc>
      </w:tr>
      <w:tr w:rsidR="00AD7E22" w:rsidRPr="00483E92" w:rsidTr="00483E92">
        <w:trPr>
          <w:trHeight w:val="26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B4398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30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737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276D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C3F26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D76F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AD7E22" w:rsidRPr="00483E92" w:rsidTr="00483E92">
        <w:trPr>
          <w:trHeight w:val="16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276D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C3F26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D76F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AD7E22" w:rsidRPr="00483E92" w:rsidTr="00483E92">
        <w:trPr>
          <w:trHeight w:val="48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276D0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562,1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C3F26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720,5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D76F4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895,9</w:t>
            </w:r>
          </w:p>
        </w:tc>
      </w:tr>
      <w:tr w:rsidR="00793ADD" w:rsidRPr="00483E92" w:rsidTr="00483E92">
        <w:trPr>
          <w:trHeight w:val="76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793ADD" w:rsidRPr="00483E92" w:rsidTr="00483E92">
        <w:trPr>
          <w:trHeight w:val="984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ADD" w:rsidRPr="00483E92" w:rsidRDefault="00793ADD" w:rsidP="005F49D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255,0</w:t>
            </w:r>
          </w:p>
        </w:tc>
      </w:tr>
      <w:tr w:rsidR="00AD7E22" w:rsidRPr="00483E92" w:rsidTr="00483E92">
        <w:trPr>
          <w:trHeight w:val="6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02B5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  <w:r w:rsidR="004A192C" w:rsidRPr="00483E92">
              <w:rPr>
                <w:sz w:val="20"/>
                <w:szCs w:val="20"/>
              </w:rPr>
              <w:t>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FD176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  <w:r w:rsidR="004A192C" w:rsidRPr="00483E92">
              <w:rPr>
                <w:sz w:val="20"/>
                <w:szCs w:val="20"/>
              </w:rPr>
              <w:t>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FD176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  <w:r w:rsidR="004A192C" w:rsidRPr="00483E92">
              <w:rPr>
                <w:sz w:val="20"/>
                <w:szCs w:val="20"/>
              </w:rPr>
              <w:t>5</w:t>
            </w:r>
            <w:r w:rsidR="00AD7E22" w:rsidRPr="00483E92">
              <w:rPr>
                <w:sz w:val="20"/>
                <w:szCs w:val="20"/>
              </w:rPr>
              <w:t>,0</w:t>
            </w:r>
          </w:p>
        </w:tc>
      </w:tr>
      <w:tr w:rsidR="00AD7E22" w:rsidRPr="00483E92" w:rsidTr="00483E92">
        <w:trPr>
          <w:trHeight w:val="89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02B5F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</w:t>
            </w:r>
            <w:r w:rsidR="00AD7E22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4A192C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  <w:r w:rsidR="009A4829" w:rsidRPr="00483E92">
              <w:rPr>
                <w:sz w:val="20"/>
                <w:szCs w:val="20"/>
              </w:rPr>
              <w:t>8</w:t>
            </w:r>
            <w:r w:rsidR="00AD7E22"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9A4829" w:rsidP="004C235B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180,0</w:t>
            </w:r>
          </w:p>
        </w:tc>
      </w:tr>
      <w:tr w:rsidR="00AD7E22" w:rsidRPr="00483E92" w:rsidTr="00483E92">
        <w:trPr>
          <w:trHeight w:val="2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4A571F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215,3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4A571F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483E92">
              <w:rPr>
                <w:b/>
                <w:i/>
                <w:sz w:val="20"/>
                <w:szCs w:val="20"/>
              </w:rPr>
              <w:t>463,9</w:t>
            </w:r>
          </w:p>
        </w:tc>
      </w:tr>
      <w:tr w:rsidR="00AD7E22" w:rsidRPr="00483E92" w:rsidTr="00483E92">
        <w:trPr>
          <w:trHeight w:val="42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483E92" w:rsidRDefault="00AD7E22" w:rsidP="004C235B">
            <w:pPr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AD7E22" w:rsidP="004C235B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702B5F" w:rsidP="004C235B">
            <w:pPr>
              <w:jc w:val="right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8147,1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483E92" w:rsidRDefault="004A571F" w:rsidP="004C235B">
            <w:pPr>
              <w:jc w:val="right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8703,5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83E92" w:rsidRDefault="004A571F" w:rsidP="004C235B">
            <w:pPr>
              <w:jc w:val="right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9373,4</w:t>
            </w:r>
          </w:p>
        </w:tc>
      </w:tr>
    </w:tbl>
    <w:p w:rsidR="00722095" w:rsidRPr="00483E92" w:rsidRDefault="00722095" w:rsidP="00DA7981">
      <w:pPr>
        <w:ind w:firstLine="6300"/>
        <w:jc w:val="center"/>
        <w:rPr>
          <w:sz w:val="20"/>
          <w:szCs w:val="20"/>
        </w:rPr>
      </w:pPr>
    </w:p>
    <w:p w:rsidR="00722095" w:rsidRDefault="00722095" w:rsidP="00575FC1">
      <w:pPr>
        <w:ind w:firstLine="6300"/>
        <w:jc w:val="right"/>
        <w:rPr>
          <w:sz w:val="20"/>
          <w:szCs w:val="20"/>
        </w:rPr>
      </w:pPr>
    </w:p>
    <w:p w:rsidR="00F1663F" w:rsidRPr="00483E92" w:rsidRDefault="00F1663F" w:rsidP="00575FC1">
      <w:pPr>
        <w:ind w:firstLine="6300"/>
        <w:jc w:val="right"/>
        <w:rPr>
          <w:sz w:val="20"/>
          <w:szCs w:val="20"/>
        </w:rPr>
      </w:pPr>
    </w:p>
    <w:p w:rsidR="00575FC1" w:rsidRPr="00483E92" w:rsidRDefault="00575FC1" w:rsidP="00575FC1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10</w:t>
      </w:r>
      <w:r w:rsidRPr="00483E92">
        <w:rPr>
          <w:sz w:val="20"/>
          <w:szCs w:val="20"/>
        </w:rPr>
        <w:t xml:space="preserve"> к бюджету муниципального образования 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8A7D2E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</w:p>
    <w:p w:rsidR="00575FC1" w:rsidRPr="00483E92" w:rsidRDefault="008A7D2E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и на плановый период 2021 и 2022</w:t>
      </w:r>
      <w:r w:rsidR="00575FC1" w:rsidRPr="00483E92">
        <w:rPr>
          <w:sz w:val="20"/>
          <w:szCs w:val="20"/>
        </w:rPr>
        <w:t xml:space="preserve"> годов</w:t>
      </w:r>
    </w:p>
    <w:p w:rsidR="00575FC1" w:rsidRPr="00483E92" w:rsidRDefault="00575FC1" w:rsidP="00575FC1">
      <w:pPr>
        <w:jc w:val="center"/>
        <w:rPr>
          <w:b/>
          <w:sz w:val="20"/>
          <w:szCs w:val="20"/>
        </w:rPr>
      </w:pPr>
    </w:p>
    <w:p w:rsidR="00575FC1" w:rsidRPr="00483E92" w:rsidRDefault="00575FC1" w:rsidP="00575FC1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ПРОГРАММА</w:t>
      </w:r>
    </w:p>
    <w:p w:rsidR="00917BDA" w:rsidRPr="00483E92" w:rsidRDefault="000D4BC5" w:rsidP="00575FC1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МУНИЦИПАЛЬНЫХ   ГАРАНТИЙ </w:t>
      </w:r>
      <w:r w:rsidR="00575FC1" w:rsidRPr="00483E92">
        <w:rPr>
          <w:b/>
          <w:sz w:val="20"/>
          <w:szCs w:val="20"/>
        </w:rPr>
        <w:t xml:space="preserve"> В ВАЛ</w:t>
      </w:r>
      <w:r w:rsidR="008917E2" w:rsidRPr="00483E92">
        <w:rPr>
          <w:b/>
          <w:sz w:val="20"/>
          <w:szCs w:val="20"/>
        </w:rPr>
        <w:t>ЮТЕ РОССИЙСКОЙ ФЕДЕРАЦИИ</w:t>
      </w:r>
    </w:p>
    <w:p w:rsidR="00575FC1" w:rsidRPr="00483E92" w:rsidRDefault="008A7D2E" w:rsidP="00575FC1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 НА 2020</w:t>
      </w:r>
      <w:r w:rsidR="008917E2" w:rsidRPr="00483E92">
        <w:rPr>
          <w:b/>
          <w:sz w:val="20"/>
          <w:szCs w:val="20"/>
        </w:rPr>
        <w:t xml:space="preserve"> ГОД </w:t>
      </w:r>
      <w:r w:rsidRPr="00483E92">
        <w:rPr>
          <w:b/>
          <w:sz w:val="20"/>
          <w:szCs w:val="20"/>
        </w:rPr>
        <w:t>И НА ПЛАНОВЫЙ ПЕРИОД 2021</w:t>
      </w:r>
      <w:proofErr w:type="gramStart"/>
      <w:r w:rsidRPr="00483E92">
        <w:rPr>
          <w:b/>
          <w:sz w:val="20"/>
          <w:szCs w:val="20"/>
        </w:rPr>
        <w:t xml:space="preserve"> И</w:t>
      </w:r>
      <w:proofErr w:type="gramEnd"/>
      <w:r w:rsidRPr="00483E92">
        <w:rPr>
          <w:b/>
          <w:sz w:val="20"/>
          <w:szCs w:val="20"/>
        </w:rPr>
        <w:t xml:space="preserve"> 2022</w:t>
      </w:r>
      <w:r w:rsidR="00575FC1" w:rsidRPr="00483E92">
        <w:rPr>
          <w:b/>
          <w:sz w:val="20"/>
          <w:szCs w:val="20"/>
        </w:rPr>
        <w:t xml:space="preserve"> ГОДОВ </w:t>
      </w:r>
    </w:p>
    <w:p w:rsidR="00575FC1" w:rsidRPr="00483E92" w:rsidRDefault="00575FC1" w:rsidP="00575FC1">
      <w:pPr>
        <w:jc w:val="center"/>
        <w:rPr>
          <w:b/>
          <w:sz w:val="20"/>
          <w:szCs w:val="20"/>
        </w:rPr>
      </w:pPr>
    </w:p>
    <w:p w:rsidR="00575FC1" w:rsidRPr="00483E92" w:rsidRDefault="00575FC1" w:rsidP="000D4BC5">
      <w:pPr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1.Перечень действующих муниципальных гарантий </w:t>
      </w:r>
      <w:r w:rsidR="008A7D2E" w:rsidRPr="00483E92">
        <w:rPr>
          <w:b/>
          <w:sz w:val="20"/>
          <w:szCs w:val="20"/>
        </w:rPr>
        <w:t>в 2020</w:t>
      </w:r>
      <w:r w:rsidRPr="00483E92">
        <w:rPr>
          <w:b/>
          <w:sz w:val="20"/>
          <w:szCs w:val="20"/>
        </w:rPr>
        <w:t xml:space="preserve"> году и на </w:t>
      </w:r>
      <w:r w:rsidR="008A7D2E" w:rsidRPr="00483E92">
        <w:rPr>
          <w:b/>
          <w:sz w:val="20"/>
          <w:szCs w:val="20"/>
        </w:rPr>
        <w:t>плановый период 2021 и 2022</w:t>
      </w:r>
      <w:r w:rsidRPr="00483E92">
        <w:rPr>
          <w:b/>
          <w:sz w:val="20"/>
          <w:szCs w:val="20"/>
        </w:rPr>
        <w:t xml:space="preserve"> годов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(тысяч рублей)</w:t>
      </w:r>
    </w:p>
    <w:p w:rsidR="00575FC1" w:rsidRPr="00483E92" w:rsidRDefault="00575FC1" w:rsidP="00575FC1">
      <w:pPr>
        <w:ind w:left="1500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8"/>
        <w:gridCol w:w="992"/>
        <w:gridCol w:w="993"/>
        <w:gridCol w:w="1133"/>
        <w:gridCol w:w="1276"/>
        <w:gridCol w:w="709"/>
        <w:gridCol w:w="709"/>
        <w:gridCol w:w="708"/>
        <w:gridCol w:w="709"/>
        <w:gridCol w:w="992"/>
      </w:tblGrid>
      <w:tr w:rsidR="00575FC1" w:rsidRPr="00483E92" w:rsidTr="00F74950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3E92">
              <w:rPr>
                <w:b/>
                <w:sz w:val="20"/>
                <w:szCs w:val="20"/>
              </w:rPr>
              <w:t>п</w:t>
            </w:r>
            <w:proofErr w:type="gramEnd"/>
            <w:r w:rsidRPr="00483E9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 w:rsidRPr="00483E92">
              <w:rPr>
                <w:b/>
                <w:sz w:val="20"/>
                <w:szCs w:val="20"/>
              </w:rPr>
              <w:t>гарантиро</w:t>
            </w:r>
            <w:proofErr w:type="spellEnd"/>
            <w:r w:rsidRPr="00483E92">
              <w:rPr>
                <w:b/>
                <w:sz w:val="20"/>
                <w:szCs w:val="20"/>
              </w:rPr>
              <w:t>-</w:t>
            </w:r>
          </w:p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3E92">
              <w:rPr>
                <w:b/>
                <w:sz w:val="20"/>
                <w:szCs w:val="20"/>
              </w:rPr>
              <w:t>вания</w:t>
            </w:r>
            <w:proofErr w:type="spellEnd"/>
          </w:p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Наличие права</w:t>
            </w:r>
          </w:p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регрессного требования (уступки прав требования)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Сумма обязательств</w:t>
            </w:r>
          </w:p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Иные условия предоставления</w:t>
            </w:r>
          </w:p>
          <w:p w:rsidR="00575FC1" w:rsidRPr="00483E92" w:rsidRDefault="00575FC1" w:rsidP="00575FC1">
            <w:pPr>
              <w:ind w:left="8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 исполнения гарантий</w:t>
            </w:r>
          </w:p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FC1" w:rsidRPr="00483E92" w:rsidTr="00F74950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</w:t>
            </w:r>
          </w:p>
          <w:p w:rsidR="00575FC1" w:rsidRPr="00483E92" w:rsidRDefault="008A7D2E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</w:t>
            </w:r>
          </w:p>
          <w:p w:rsidR="00575FC1" w:rsidRPr="00483E92" w:rsidRDefault="008A7D2E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</w:t>
            </w:r>
          </w:p>
          <w:p w:rsidR="00575FC1" w:rsidRPr="00483E92" w:rsidRDefault="008A7D2E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</w:t>
            </w:r>
          </w:p>
          <w:p w:rsidR="00575FC1" w:rsidRPr="00483E92" w:rsidRDefault="008A7D2E" w:rsidP="00575FC1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</w:tr>
    </w:tbl>
    <w:p w:rsidR="00575FC1" w:rsidRPr="00483E92" w:rsidRDefault="00575FC1" w:rsidP="00575FC1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8"/>
        <w:gridCol w:w="992"/>
        <w:gridCol w:w="993"/>
        <w:gridCol w:w="1133"/>
        <w:gridCol w:w="1276"/>
        <w:gridCol w:w="709"/>
        <w:gridCol w:w="709"/>
        <w:gridCol w:w="708"/>
        <w:gridCol w:w="709"/>
        <w:gridCol w:w="992"/>
      </w:tblGrid>
      <w:tr w:rsidR="00575FC1" w:rsidRPr="00483E92" w:rsidTr="00F74950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11</w:t>
            </w:r>
          </w:p>
        </w:tc>
      </w:tr>
      <w:tr w:rsidR="00575FC1" w:rsidRPr="00483E92" w:rsidTr="00F7495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sz w:val="20"/>
                <w:szCs w:val="20"/>
              </w:rPr>
            </w:pPr>
          </w:p>
        </w:tc>
      </w:tr>
      <w:tr w:rsidR="00575FC1" w:rsidRPr="00483E92" w:rsidTr="00F74950">
        <w:trPr>
          <w:trHeight w:val="11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rPr>
                <w:b/>
                <w:sz w:val="20"/>
                <w:szCs w:val="20"/>
              </w:rPr>
            </w:pPr>
          </w:p>
        </w:tc>
      </w:tr>
    </w:tbl>
    <w:p w:rsidR="00575FC1" w:rsidRPr="00483E92" w:rsidRDefault="00917BDA" w:rsidP="00575FC1">
      <w:pPr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Общий объем бюджетных ассигнований, предусмотренных на исполнение муниципальных гарантий по возможным гарантийным случаям за счет </w:t>
      </w:r>
      <w:proofErr w:type="gramStart"/>
      <w:r w:rsidRPr="00483E92">
        <w:rPr>
          <w:sz w:val="20"/>
          <w:szCs w:val="20"/>
        </w:rPr>
        <w:t>источников финансирования дефицита бюджета поселения</w:t>
      </w:r>
      <w:proofErr w:type="gramEnd"/>
      <w:r w:rsidRPr="00483E92">
        <w:rPr>
          <w:sz w:val="20"/>
          <w:szCs w:val="20"/>
        </w:rPr>
        <w:t xml:space="preserve"> составит:</w:t>
      </w:r>
    </w:p>
    <w:p w:rsidR="00917BDA" w:rsidRPr="00483E92" w:rsidRDefault="00917BDA" w:rsidP="00575FC1">
      <w:pPr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       </w:t>
      </w:r>
      <w:r w:rsidR="008A7D2E" w:rsidRPr="00483E92">
        <w:rPr>
          <w:sz w:val="20"/>
          <w:szCs w:val="20"/>
        </w:rPr>
        <w:t>в 2020</w:t>
      </w:r>
      <w:r w:rsidRPr="00483E92">
        <w:rPr>
          <w:sz w:val="20"/>
          <w:szCs w:val="20"/>
        </w:rPr>
        <w:t xml:space="preserve"> году – 0,0 тыс. рублей;</w:t>
      </w:r>
    </w:p>
    <w:p w:rsidR="00917BDA" w:rsidRPr="00483E92" w:rsidRDefault="00917BDA" w:rsidP="00575FC1">
      <w:pPr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       </w:t>
      </w:r>
      <w:r w:rsidR="008A7D2E" w:rsidRPr="00483E92">
        <w:rPr>
          <w:sz w:val="20"/>
          <w:szCs w:val="20"/>
        </w:rPr>
        <w:t>в 2021</w:t>
      </w:r>
      <w:r w:rsidRPr="00483E92">
        <w:rPr>
          <w:sz w:val="20"/>
          <w:szCs w:val="20"/>
        </w:rPr>
        <w:t xml:space="preserve"> году – 0,0 тыс. рублей;</w:t>
      </w:r>
    </w:p>
    <w:p w:rsidR="00917BDA" w:rsidRPr="00483E92" w:rsidRDefault="00917BDA" w:rsidP="00575FC1">
      <w:pPr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       </w:t>
      </w:r>
      <w:r w:rsidR="008A7D2E" w:rsidRPr="00483E92">
        <w:rPr>
          <w:sz w:val="20"/>
          <w:szCs w:val="20"/>
        </w:rPr>
        <w:t>в 2022</w:t>
      </w:r>
      <w:r w:rsidRPr="00483E92">
        <w:rPr>
          <w:sz w:val="20"/>
          <w:szCs w:val="20"/>
        </w:rPr>
        <w:t xml:space="preserve"> году – 0,0 тыс. рублей.</w:t>
      </w:r>
    </w:p>
    <w:p w:rsidR="00917BDA" w:rsidRPr="00483E92" w:rsidRDefault="00917BDA" w:rsidP="00575FC1">
      <w:pPr>
        <w:jc w:val="both"/>
        <w:rPr>
          <w:sz w:val="20"/>
          <w:szCs w:val="20"/>
        </w:rPr>
      </w:pPr>
    </w:p>
    <w:p w:rsidR="00575FC1" w:rsidRPr="00483E92" w:rsidRDefault="00575FC1" w:rsidP="00575FC1">
      <w:pPr>
        <w:jc w:val="both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2. Перечень муниципальных гарантий, </w:t>
      </w:r>
      <w:r w:rsidR="008A7D2E" w:rsidRPr="00483E92">
        <w:rPr>
          <w:b/>
          <w:sz w:val="20"/>
          <w:szCs w:val="20"/>
        </w:rPr>
        <w:t>подлежащих предоставлению в  2020</w:t>
      </w:r>
      <w:r w:rsidRPr="00483E92">
        <w:rPr>
          <w:b/>
          <w:sz w:val="20"/>
          <w:szCs w:val="20"/>
        </w:rPr>
        <w:t xml:space="preserve">  году </w:t>
      </w:r>
      <w:r w:rsidR="008A7D2E" w:rsidRPr="00483E92">
        <w:rPr>
          <w:b/>
          <w:sz w:val="20"/>
          <w:szCs w:val="20"/>
        </w:rPr>
        <w:t>и на плановый период 2021 и 2022</w:t>
      </w:r>
      <w:r w:rsidRPr="00483E92">
        <w:rPr>
          <w:b/>
          <w:sz w:val="20"/>
          <w:szCs w:val="20"/>
        </w:rPr>
        <w:t xml:space="preserve"> годов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872"/>
        <w:gridCol w:w="992"/>
        <w:gridCol w:w="992"/>
        <w:gridCol w:w="1134"/>
        <w:gridCol w:w="1276"/>
        <w:gridCol w:w="709"/>
        <w:gridCol w:w="709"/>
        <w:gridCol w:w="709"/>
        <w:gridCol w:w="1700"/>
      </w:tblGrid>
      <w:tr w:rsidR="00EA75B4" w:rsidRPr="00483E92" w:rsidTr="00F74950">
        <w:trPr>
          <w:trHeight w:val="51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3E92">
              <w:rPr>
                <w:b/>
                <w:sz w:val="20"/>
                <w:szCs w:val="20"/>
              </w:rPr>
              <w:t>п</w:t>
            </w:r>
            <w:proofErr w:type="gramEnd"/>
            <w:r w:rsidRPr="00483E92">
              <w:rPr>
                <w:b/>
                <w:sz w:val="20"/>
                <w:szCs w:val="20"/>
              </w:rPr>
              <w:t>/п</w:t>
            </w:r>
          </w:p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Сумма гарантирования </w:t>
            </w:r>
          </w:p>
          <w:p w:rsidR="00EA75B4" w:rsidRPr="00483E92" w:rsidRDefault="00EA75B4" w:rsidP="00000B12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Наличие права</w:t>
            </w:r>
          </w:p>
          <w:p w:rsidR="00EA75B4" w:rsidRPr="00483E92" w:rsidRDefault="00EA75B4" w:rsidP="00000B12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регрессного требования (уступки прав требования)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Сумма обязательств</w:t>
            </w:r>
          </w:p>
          <w:p w:rsidR="00EA75B4" w:rsidRPr="00483E92" w:rsidRDefault="00EA75B4" w:rsidP="00000B12">
            <w:pPr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 xml:space="preserve">на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483E92" w:rsidRDefault="00EA75B4" w:rsidP="00000B12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Иные условия предоставления</w:t>
            </w:r>
          </w:p>
          <w:p w:rsidR="00EA75B4" w:rsidRPr="00483E92" w:rsidRDefault="00EA75B4" w:rsidP="00000B12">
            <w:pPr>
              <w:ind w:left="89"/>
              <w:jc w:val="center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и исполнения гарантий</w:t>
            </w:r>
          </w:p>
          <w:p w:rsidR="00EA75B4" w:rsidRPr="00483E92" w:rsidRDefault="00EA75B4" w:rsidP="00000B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5B4" w:rsidRPr="00483E92" w:rsidTr="00F74950">
        <w:trPr>
          <w:trHeight w:val="592"/>
          <w:tblHeader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483E92" w:rsidRDefault="008A7D2E" w:rsidP="00000B12">
            <w:pPr>
              <w:ind w:left="-57" w:right="-113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483E92" w:rsidRDefault="008A7D2E" w:rsidP="00000B12">
            <w:pPr>
              <w:ind w:right="-113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483E92" w:rsidRDefault="008A7D2E" w:rsidP="00000B12">
            <w:pPr>
              <w:ind w:right="-113"/>
              <w:rPr>
                <w:b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01.01.2023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ind w:left="33"/>
              <w:jc w:val="center"/>
              <w:rPr>
                <w:b/>
                <w:sz w:val="20"/>
                <w:szCs w:val="20"/>
              </w:rPr>
            </w:pPr>
          </w:p>
        </w:tc>
      </w:tr>
      <w:tr w:rsidR="00EA75B4" w:rsidRPr="00483E92" w:rsidTr="00F74950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10</w:t>
            </w:r>
          </w:p>
        </w:tc>
      </w:tr>
      <w:tr w:rsidR="00EA75B4" w:rsidRPr="00483E92" w:rsidTr="00F74950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-</w:t>
            </w:r>
          </w:p>
        </w:tc>
      </w:tr>
      <w:tr w:rsidR="00EA75B4" w:rsidRPr="00483E92" w:rsidTr="00F74950">
        <w:trPr>
          <w:trHeight w:val="185"/>
          <w:tblHeader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rPr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000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483E92" w:rsidRDefault="00575FC1" w:rsidP="00575F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FC1" w:rsidRPr="00483E92" w:rsidRDefault="00575FC1" w:rsidP="00575FC1">
      <w:pPr>
        <w:jc w:val="both"/>
        <w:rPr>
          <w:sz w:val="20"/>
          <w:szCs w:val="20"/>
        </w:rPr>
      </w:pPr>
      <w:r w:rsidRPr="00483E92">
        <w:rPr>
          <w:sz w:val="20"/>
          <w:szCs w:val="20"/>
        </w:rPr>
        <w:t>Предоставле</w:t>
      </w:r>
      <w:r w:rsidR="008A7D2E" w:rsidRPr="00483E92">
        <w:rPr>
          <w:sz w:val="20"/>
          <w:szCs w:val="20"/>
        </w:rPr>
        <w:t>ние муниципальных гарантий в 2020</w:t>
      </w:r>
      <w:r w:rsidRPr="00483E92">
        <w:rPr>
          <w:sz w:val="20"/>
          <w:szCs w:val="20"/>
        </w:rPr>
        <w:t xml:space="preserve"> году</w:t>
      </w:r>
      <w:r w:rsidRPr="00483E92">
        <w:rPr>
          <w:b/>
          <w:sz w:val="20"/>
          <w:szCs w:val="20"/>
        </w:rPr>
        <w:t xml:space="preserve"> </w:t>
      </w:r>
      <w:r w:rsidR="008A7D2E" w:rsidRPr="00483E92">
        <w:rPr>
          <w:sz w:val="20"/>
          <w:szCs w:val="20"/>
        </w:rPr>
        <w:t>и на плановый период 2021 и 2022</w:t>
      </w:r>
      <w:r w:rsidRPr="00483E92">
        <w:rPr>
          <w:sz w:val="20"/>
          <w:szCs w:val="20"/>
        </w:rPr>
        <w:t xml:space="preserve"> годов не планируется.</w:t>
      </w:r>
    </w:p>
    <w:p w:rsidR="00CD5B7F" w:rsidRDefault="00CD5B7F" w:rsidP="00575FC1">
      <w:pPr>
        <w:rPr>
          <w:sz w:val="20"/>
          <w:szCs w:val="20"/>
        </w:rPr>
      </w:pPr>
    </w:p>
    <w:p w:rsidR="00F1663F" w:rsidRDefault="00F1663F" w:rsidP="00575FC1">
      <w:pPr>
        <w:rPr>
          <w:sz w:val="20"/>
          <w:szCs w:val="20"/>
        </w:rPr>
      </w:pPr>
    </w:p>
    <w:p w:rsidR="00F1663F" w:rsidRPr="00483E92" w:rsidRDefault="00F1663F" w:rsidP="00575FC1">
      <w:pPr>
        <w:rPr>
          <w:sz w:val="20"/>
          <w:szCs w:val="20"/>
        </w:rPr>
      </w:pPr>
    </w:p>
    <w:p w:rsidR="00575FC1" w:rsidRPr="00483E92" w:rsidRDefault="00575FC1" w:rsidP="00575FC1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</w:t>
      </w:r>
      <w:r w:rsidR="00456163" w:rsidRPr="00483E92">
        <w:rPr>
          <w:sz w:val="20"/>
          <w:szCs w:val="20"/>
        </w:rPr>
        <w:t>11</w:t>
      </w:r>
      <w:r w:rsidRPr="00483E92">
        <w:rPr>
          <w:sz w:val="20"/>
          <w:szCs w:val="20"/>
        </w:rPr>
        <w:t xml:space="preserve"> к бюджету муниципального образования 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</w:t>
      </w:r>
      <w:r w:rsidR="001A5DD6" w:rsidRPr="00483E92">
        <w:rPr>
          <w:sz w:val="20"/>
          <w:szCs w:val="20"/>
        </w:rPr>
        <w:t xml:space="preserve"> на 2020</w:t>
      </w:r>
      <w:r w:rsidRPr="00483E92">
        <w:rPr>
          <w:sz w:val="20"/>
          <w:szCs w:val="20"/>
        </w:rPr>
        <w:t xml:space="preserve"> год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lastRenderedPageBreak/>
        <w:t xml:space="preserve"> </w:t>
      </w:r>
      <w:r w:rsidR="001A5DD6" w:rsidRPr="00483E92">
        <w:rPr>
          <w:sz w:val="20"/>
          <w:szCs w:val="20"/>
        </w:rPr>
        <w:t>и на плановый период 2021 и 2022</w:t>
      </w:r>
      <w:r w:rsidRPr="00483E92">
        <w:rPr>
          <w:sz w:val="20"/>
          <w:szCs w:val="20"/>
        </w:rPr>
        <w:t xml:space="preserve"> годов</w:t>
      </w:r>
    </w:p>
    <w:p w:rsidR="00575FC1" w:rsidRPr="00483E92" w:rsidRDefault="00575FC1" w:rsidP="00575FC1">
      <w:pPr>
        <w:jc w:val="right"/>
        <w:rPr>
          <w:b/>
          <w:sz w:val="20"/>
          <w:szCs w:val="20"/>
        </w:rPr>
      </w:pPr>
    </w:p>
    <w:p w:rsidR="00575FC1" w:rsidRPr="00483E92" w:rsidRDefault="00575FC1" w:rsidP="00575FC1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>ПРОГРАММА</w:t>
      </w:r>
    </w:p>
    <w:p w:rsidR="00575FC1" w:rsidRPr="00483E92" w:rsidRDefault="00575FC1" w:rsidP="00575FC1">
      <w:pPr>
        <w:jc w:val="center"/>
        <w:rPr>
          <w:b/>
          <w:sz w:val="20"/>
          <w:szCs w:val="20"/>
        </w:rPr>
      </w:pPr>
      <w:r w:rsidRPr="00483E92">
        <w:rPr>
          <w:b/>
          <w:sz w:val="20"/>
          <w:szCs w:val="20"/>
        </w:rPr>
        <w:t xml:space="preserve">МУНИЦИПАЛЬНЫХ   ВНУТРЕННИХ ЗАИМСТВОВАНИЙ   </w:t>
      </w:r>
      <w:r w:rsidR="00535CB0" w:rsidRPr="00483E92">
        <w:rPr>
          <w:b/>
          <w:sz w:val="20"/>
          <w:szCs w:val="20"/>
        </w:rPr>
        <w:t>В ВАЛЮТЕ РОССИЙСКО</w:t>
      </w:r>
      <w:r w:rsidR="00F1663F">
        <w:rPr>
          <w:b/>
          <w:sz w:val="20"/>
          <w:szCs w:val="20"/>
        </w:rPr>
        <w:t>Й</w:t>
      </w:r>
      <w:r w:rsidR="00535CB0" w:rsidRPr="00483E92">
        <w:rPr>
          <w:b/>
          <w:sz w:val="20"/>
          <w:szCs w:val="20"/>
        </w:rPr>
        <w:t xml:space="preserve"> ФЕДЕРАЦИИ </w:t>
      </w:r>
      <w:r w:rsidRPr="00483E92">
        <w:rPr>
          <w:b/>
          <w:sz w:val="20"/>
          <w:szCs w:val="20"/>
        </w:rPr>
        <w:t xml:space="preserve"> </w:t>
      </w:r>
      <w:r w:rsidR="008A7D2E" w:rsidRPr="00483E92">
        <w:rPr>
          <w:b/>
          <w:sz w:val="20"/>
          <w:szCs w:val="20"/>
        </w:rPr>
        <w:t>НА 2020</w:t>
      </w:r>
      <w:r w:rsidRPr="00483E92">
        <w:rPr>
          <w:b/>
          <w:sz w:val="20"/>
          <w:szCs w:val="20"/>
        </w:rPr>
        <w:t xml:space="preserve">  ГОД  </w:t>
      </w:r>
      <w:r w:rsidR="008A7D2E" w:rsidRPr="00483E92">
        <w:rPr>
          <w:b/>
          <w:sz w:val="20"/>
          <w:szCs w:val="20"/>
        </w:rPr>
        <w:t>И НА ПЛАНОВЫЙ ПЕРИОД 2021</w:t>
      </w:r>
      <w:proofErr w:type="gramStart"/>
      <w:r w:rsidR="008A7D2E" w:rsidRPr="00483E92">
        <w:rPr>
          <w:b/>
          <w:sz w:val="20"/>
          <w:szCs w:val="20"/>
        </w:rPr>
        <w:t xml:space="preserve"> И</w:t>
      </w:r>
      <w:proofErr w:type="gramEnd"/>
      <w:r w:rsidR="008A7D2E" w:rsidRPr="00483E92">
        <w:rPr>
          <w:b/>
          <w:sz w:val="20"/>
          <w:szCs w:val="20"/>
        </w:rPr>
        <w:t xml:space="preserve"> 2022</w:t>
      </w:r>
      <w:r w:rsidRPr="00483E92">
        <w:rPr>
          <w:b/>
          <w:sz w:val="20"/>
          <w:szCs w:val="20"/>
        </w:rPr>
        <w:t xml:space="preserve"> ГОДОВ</w:t>
      </w:r>
    </w:p>
    <w:p w:rsidR="00575FC1" w:rsidRPr="00483E92" w:rsidRDefault="00575FC1" w:rsidP="00575FC1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(тысяч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1134"/>
        <w:gridCol w:w="850"/>
        <w:gridCol w:w="1135"/>
        <w:gridCol w:w="850"/>
        <w:gridCol w:w="1134"/>
      </w:tblGrid>
      <w:tr w:rsidR="0081425C" w:rsidRPr="00483E92" w:rsidTr="00F74950">
        <w:trPr>
          <w:trHeight w:val="157"/>
          <w:tblHeader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Предельный срок погашения долговых обязательств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2022 года</w:t>
            </w:r>
          </w:p>
        </w:tc>
      </w:tr>
    </w:tbl>
    <w:p w:rsidR="0081425C" w:rsidRPr="00483E92" w:rsidRDefault="0081425C" w:rsidP="0081425C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1134"/>
        <w:gridCol w:w="850"/>
        <w:gridCol w:w="1135"/>
        <w:gridCol w:w="850"/>
        <w:gridCol w:w="1134"/>
      </w:tblGrid>
      <w:tr w:rsidR="0081425C" w:rsidRPr="00483E92" w:rsidTr="00F74950">
        <w:trPr>
          <w:trHeight w:val="15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7</w:t>
            </w: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pStyle w:val="af0"/>
              <w:tabs>
                <w:tab w:val="left" w:pos="34"/>
              </w:tabs>
              <w:ind w:left="34"/>
            </w:pPr>
            <w:r w:rsidRPr="00483E92">
              <w:rPr>
                <w:bCs/>
              </w:rPr>
              <w:t>1. 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pStyle w:val="af0"/>
              <w:tabs>
                <w:tab w:val="left" w:pos="34"/>
              </w:tabs>
              <w:ind w:left="0"/>
            </w:pPr>
            <w:r w:rsidRPr="00483E92">
              <w:rPr>
                <w:bCs/>
              </w:rPr>
              <w:t>2. 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bCs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  <w:trHeight w:hRule="exact"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tabs>
                <w:tab w:val="left" w:pos="459"/>
              </w:tabs>
              <w:rPr>
                <w:bCs/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1. 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tabs>
                <w:tab w:val="left" w:pos="459"/>
              </w:tabs>
              <w:rPr>
                <w:bCs/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2. Погашение кредитов, привлеченных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b/>
                <w:bCs/>
                <w:sz w:val="20"/>
                <w:szCs w:val="20"/>
              </w:rPr>
            </w:pPr>
            <w:r w:rsidRPr="00483E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b/>
                <w:bCs/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483E92">
            <w:pPr>
              <w:pStyle w:val="ConsPlusNormal"/>
              <w:ind w:firstLine="34"/>
              <w:rPr>
                <w:rFonts w:ascii="Times New Roman" w:hAnsi="Times New Roman" w:cs="Times New Roman"/>
                <w:bCs/>
              </w:rPr>
            </w:pPr>
            <w:r w:rsidRPr="00483E92">
              <w:rPr>
                <w:rFonts w:ascii="Times New Roman" w:hAnsi="Times New Roman" w:cs="Times New Roman"/>
                <w:bCs/>
              </w:rPr>
              <w:t xml:space="preserve">1.1. </w:t>
            </w:r>
            <w:r w:rsidRPr="00483E92">
              <w:rPr>
                <w:rFonts w:ascii="Times New Roman" w:hAnsi="Times New Roman" w:cs="Times New Roman"/>
                <w:color w:val="000000"/>
              </w:rPr>
              <w:t xml:space="preserve">Бюджетные кредиты, предоставленные </w:t>
            </w:r>
            <w:r w:rsidRPr="00483E92">
              <w:rPr>
                <w:rFonts w:ascii="Times New Roman" w:hAnsi="Times New Roman" w:cs="Times New Roman"/>
              </w:rPr>
              <w:t xml:space="preserve">для частичного покрытия дефицита муниципального образования, возврат которых осуществляется муниципальным образованием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483E92">
            <w:pPr>
              <w:pStyle w:val="ConsPlusNormal"/>
              <w:ind w:firstLine="34"/>
              <w:rPr>
                <w:rFonts w:ascii="Times New Roman" w:hAnsi="Times New Roman" w:cs="Times New Roman"/>
                <w:bCs/>
              </w:rPr>
            </w:pPr>
            <w:r w:rsidRPr="00483E92">
              <w:rPr>
                <w:rFonts w:ascii="Times New Roman" w:hAnsi="Times New Roman" w:cs="Times New Roman"/>
                <w:bCs/>
              </w:rPr>
              <w:t xml:space="preserve">1.2. </w:t>
            </w:r>
            <w:r w:rsidRPr="00483E92"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  <w:tr w:rsidR="0081425C" w:rsidRPr="00483E92" w:rsidTr="00F7495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 xml:space="preserve">2. </w:t>
            </w:r>
            <w:r w:rsidRPr="00483E92">
              <w:rPr>
                <w:color w:val="000000"/>
                <w:sz w:val="20"/>
                <w:szCs w:val="20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  <w:tr w:rsidR="0081425C" w:rsidRPr="00483E92" w:rsidTr="00F749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2.1</w:t>
            </w:r>
            <w:r w:rsidRPr="00483E92">
              <w:rPr>
                <w:bCs/>
                <w:sz w:val="20"/>
                <w:szCs w:val="20"/>
              </w:rPr>
              <w:t xml:space="preserve">. </w:t>
            </w:r>
            <w:r w:rsidRPr="00483E92">
              <w:rPr>
                <w:color w:val="000000"/>
                <w:sz w:val="20"/>
                <w:szCs w:val="20"/>
              </w:rPr>
              <w:t xml:space="preserve">Бюджетные кредиты, предоставленные </w:t>
            </w:r>
            <w:r w:rsidRPr="00483E92">
              <w:rPr>
                <w:sz w:val="20"/>
                <w:szCs w:val="20"/>
              </w:rPr>
              <w:t>для частичного покрытия дефицита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  <w:tr w:rsidR="0081425C" w:rsidRPr="00483E92" w:rsidTr="00F749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rPr>
                <w:sz w:val="20"/>
                <w:szCs w:val="20"/>
              </w:rPr>
            </w:pPr>
            <w:r w:rsidRPr="00483E92">
              <w:rPr>
                <w:bCs/>
                <w:sz w:val="20"/>
                <w:szCs w:val="20"/>
              </w:rPr>
              <w:t>2.2</w:t>
            </w:r>
            <w:r w:rsidRPr="00483E92">
              <w:rPr>
                <w:sz w:val="20"/>
                <w:szCs w:val="20"/>
              </w:rPr>
              <w:t xml:space="preserve">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  <w:r w:rsidRPr="00483E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5C" w:rsidRPr="00483E92" w:rsidRDefault="0081425C" w:rsidP="00AD64AC">
            <w:pPr>
              <w:jc w:val="right"/>
              <w:rPr>
                <w:sz w:val="20"/>
                <w:szCs w:val="20"/>
              </w:rPr>
            </w:pPr>
          </w:p>
        </w:tc>
      </w:tr>
    </w:tbl>
    <w:p w:rsidR="00F1663F" w:rsidRDefault="00F1663F" w:rsidP="001A5DD6">
      <w:pPr>
        <w:ind w:firstLine="6300"/>
        <w:jc w:val="right"/>
        <w:rPr>
          <w:sz w:val="20"/>
          <w:szCs w:val="20"/>
        </w:rPr>
      </w:pPr>
    </w:p>
    <w:p w:rsidR="00F1663F" w:rsidRDefault="00F1663F" w:rsidP="001A5DD6">
      <w:pPr>
        <w:ind w:firstLine="6300"/>
        <w:jc w:val="right"/>
        <w:rPr>
          <w:sz w:val="20"/>
          <w:szCs w:val="20"/>
        </w:rPr>
      </w:pPr>
    </w:p>
    <w:p w:rsidR="00F1663F" w:rsidRDefault="00F1663F" w:rsidP="001A5DD6">
      <w:pPr>
        <w:ind w:firstLine="6300"/>
        <w:jc w:val="right"/>
        <w:rPr>
          <w:sz w:val="20"/>
          <w:szCs w:val="20"/>
        </w:rPr>
      </w:pPr>
    </w:p>
    <w:p w:rsidR="001A5DD6" w:rsidRPr="00483E92" w:rsidRDefault="001A5DD6" w:rsidP="001A5DD6">
      <w:pPr>
        <w:ind w:firstLine="6300"/>
        <w:jc w:val="right"/>
        <w:rPr>
          <w:sz w:val="20"/>
          <w:szCs w:val="20"/>
        </w:rPr>
      </w:pPr>
      <w:r w:rsidRPr="00483E92">
        <w:rPr>
          <w:sz w:val="20"/>
          <w:szCs w:val="20"/>
        </w:rPr>
        <w:t xml:space="preserve">Приложение № 12 к бюджету муниципального образования </w:t>
      </w:r>
    </w:p>
    <w:p w:rsidR="001A5DD6" w:rsidRPr="00483E92" w:rsidRDefault="001A5DD6" w:rsidP="001A5DD6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t>Кинзельский сельсовет на 2020 год</w:t>
      </w:r>
    </w:p>
    <w:p w:rsidR="001A5DD6" w:rsidRPr="00483E92" w:rsidRDefault="001A5DD6" w:rsidP="001A5DD6">
      <w:pPr>
        <w:jc w:val="right"/>
        <w:rPr>
          <w:sz w:val="20"/>
          <w:szCs w:val="20"/>
        </w:rPr>
      </w:pPr>
      <w:r w:rsidRPr="00483E92">
        <w:rPr>
          <w:sz w:val="20"/>
          <w:szCs w:val="20"/>
        </w:rPr>
        <w:lastRenderedPageBreak/>
        <w:t xml:space="preserve"> и на плановый период 2021 и 2022 годов</w:t>
      </w:r>
    </w:p>
    <w:p w:rsidR="001A5DD6" w:rsidRPr="00483E92" w:rsidRDefault="001A5DD6" w:rsidP="001A5DD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8261FC" w:rsidRPr="00F1663F" w:rsidRDefault="008261FC" w:rsidP="008261FC">
      <w:pPr>
        <w:jc w:val="center"/>
        <w:rPr>
          <w:b/>
          <w:sz w:val="20"/>
          <w:szCs w:val="20"/>
          <w:lang w:eastAsia="ar-SA"/>
        </w:rPr>
      </w:pPr>
      <w:r w:rsidRPr="00F1663F">
        <w:rPr>
          <w:b/>
          <w:sz w:val="20"/>
          <w:szCs w:val="20"/>
          <w:lang w:eastAsia="ar-SA"/>
        </w:rPr>
        <w:t>Порядок</w:t>
      </w:r>
    </w:p>
    <w:p w:rsidR="008261FC" w:rsidRPr="00F1663F" w:rsidRDefault="008261FC" w:rsidP="008261F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lang w:eastAsia="ar-SA"/>
        </w:rPr>
      </w:pPr>
      <w:r w:rsidRPr="00F1663F">
        <w:rPr>
          <w:b/>
          <w:sz w:val="20"/>
          <w:szCs w:val="20"/>
          <w:lang w:eastAsia="ar-SA"/>
        </w:rPr>
        <w:t>предоставления иных межбюджетных трансфертов бюджету муниципального образования Красногвардейский район Оренбургской области</w:t>
      </w: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Настоящий Порядок определяет механизм и условия предоставления </w:t>
      </w:r>
      <w:r w:rsidRPr="00483E92">
        <w:rPr>
          <w:sz w:val="20"/>
          <w:szCs w:val="20"/>
          <w:lang w:eastAsia="ar-SA"/>
        </w:rPr>
        <w:t>иных межбюджетных трансфертов</w:t>
      </w:r>
      <w:r w:rsidRPr="00483E92">
        <w:rPr>
          <w:sz w:val="20"/>
          <w:szCs w:val="20"/>
        </w:rPr>
        <w:t xml:space="preserve"> (далее – </w:t>
      </w:r>
      <w:r w:rsidRPr="00483E92">
        <w:rPr>
          <w:sz w:val="20"/>
          <w:szCs w:val="20"/>
          <w:lang w:eastAsia="ar-SA"/>
        </w:rPr>
        <w:t>межбюджетные трансферты</w:t>
      </w:r>
      <w:r w:rsidRPr="00483E92">
        <w:rPr>
          <w:sz w:val="20"/>
          <w:szCs w:val="20"/>
        </w:rPr>
        <w:t>) для осуществления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Предоставление </w:t>
      </w:r>
      <w:r w:rsidRPr="00483E92">
        <w:rPr>
          <w:sz w:val="20"/>
          <w:szCs w:val="20"/>
          <w:lang w:eastAsia="ar-SA"/>
        </w:rPr>
        <w:t>межбюджетных трансфертов</w:t>
      </w:r>
      <w:r w:rsidRPr="00483E92">
        <w:rPr>
          <w:color w:val="000000"/>
          <w:sz w:val="20"/>
          <w:szCs w:val="20"/>
        </w:rPr>
        <w:t xml:space="preserve"> муниципальному образованию Красногвардейский район осуществляется на основании соглашения</w:t>
      </w:r>
      <w:r w:rsidRPr="00483E92">
        <w:rPr>
          <w:sz w:val="20"/>
          <w:szCs w:val="20"/>
        </w:rPr>
        <w:t>, заключаемого администрацией муниципального образования Красногвардейский район с администрацией муниципального образования сельсовета в соответствующем направлении деятельности.</w:t>
      </w: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0"/>
          <w:szCs w:val="20"/>
        </w:rPr>
      </w:pP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 w:rsidRPr="00483E92">
        <w:rPr>
          <w:b/>
          <w:bCs/>
          <w:color w:val="000000"/>
          <w:sz w:val="20"/>
          <w:szCs w:val="20"/>
        </w:rPr>
        <w:t>1. 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8261FC" w:rsidRPr="00483E92" w:rsidRDefault="008261FC" w:rsidP="008261FC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 w:rsidRPr="00483E92">
        <w:rPr>
          <w:bCs/>
          <w:color w:val="000000"/>
          <w:sz w:val="20"/>
          <w:szCs w:val="20"/>
        </w:rPr>
        <w:t xml:space="preserve">созданию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Размер межбюджетного трансферта, передаваемого поселением в </w:t>
      </w:r>
      <w:r w:rsidRPr="00483E92">
        <w:rPr>
          <w:sz w:val="20"/>
          <w:szCs w:val="20"/>
        </w:rPr>
        <w:t>бюджет муниципального образования Красногвардейский район Оренбургской области</w:t>
      </w:r>
      <w:r w:rsidRPr="00483E92">
        <w:rPr>
          <w:color w:val="000000"/>
          <w:sz w:val="20"/>
          <w:szCs w:val="2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261FC" w:rsidRPr="00483E92" w:rsidRDefault="008261FC" w:rsidP="008261FC">
      <w:pPr>
        <w:pStyle w:val="consplusnonformatmailrucssattributepostfix"/>
        <w:shd w:val="clear" w:color="auto" w:fill="FFFFFF"/>
        <w:jc w:val="center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>С</w:t>
      </w:r>
      <w:proofErr w:type="spellStart"/>
      <w:r w:rsidRPr="00483E92">
        <w:rPr>
          <w:color w:val="000000"/>
          <w:sz w:val="20"/>
          <w:szCs w:val="20"/>
          <w:lang w:val="en-US"/>
        </w:rPr>
        <w:t>i</w:t>
      </w:r>
      <w:proofErr w:type="spellEnd"/>
      <w:r w:rsidRPr="00483E92">
        <w:rPr>
          <w:color w:val="000000"/>
          <w:sz w:val="20"/>
          <w:szCs w:val="20"/>
        </w:rPr>
        <w:t> = ((</w:t>
      </w:r>
      <w:proofErr w:type="spellStart"/>
      <w:r w:rsidRPr="00483E92">
        <w:rPr>
          <w:color w:val="000000"/>
          <w:sz w:val="20"/>
          <w:szCs w:val="20"/>
        </w:rPr>
        <w:t>СрЗ</w:t>
      </w:r>
      <w:proofErr w:type="spellEnd"/>
      <w:r w:rsidRPr="00483E92">
        <w:rPr>
          <w:color w:val="000000"/>
          <w:sz w:val="20"/>
          <w:szCs w:val="20"/>
        </w:rPr>
        <w:t>/</w:t>
      </w:r>
      <w:proofErr w:type="gramStart"/>
      <w:r w:rsidRPr="00483E92">
        <w:rPr>
          <w:color w:val="000000"/>
          <w:sz w:val="20"/>
          <w:szCs w:val="20"/>
        </w:rPr>
        <w:t>П</w:t>
      </w:r>
      <w:proofErr w:type="gramEnd"/>
      <w:r w:rsidRPr="00483E92">
        <w:rPr>
          <w:color w:val="000000"/>
          <w:sz w:val="20"/>
          <w:szCs w:val="20"/>
        </w:rPr>
        <w:t>*Ст1+30,2%)*12 месяцев) + ((МРОТ*Ст2+30,2%)*12 месяцев)  где: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>С</w:t>
      </w:r>
      <w:proofErr w:type="spellStart"/>
      <w:proofErr w:type="gramStart"/>
      <w:r w:rsidRPr="00483E92">
        <w:rPr>
          <w:b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83E92">
        <w:rPr>
          <w:color w:val="000000"/>
          <w:sz w:val="20"/>
          <w:szCs w:val="20"/>
        </w:rPr>
        <w:t xml:space="preserve">   –   размер межбюджетного трансферта,  передаваемого  поселением  в  </w:t>
      </w:r>
      <w:r w:rsidRPr="00483E92">
        <w:rPr>
          <w:sz w:val="20"/>
          <w:szCs w:val="20"/>
        </w:rPr>
        <w:t>бюджет муниципального образования Красногвардейский район Оренбургской области</w:t>
      </w:r>
      <w:r w:rsidRPr="00483E92">
        <w:rPr>
          <w:color w:val="000000"/>
          <w:sz w:val="20"/>
          <w:szCs w:val="20"/>
        </w:rPr>
        <w:t xml:space="preserve"> на исполнение переданных полномочий;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spellStart"/>
      <w:r w:rsidRPr="00483E92">
        <w:rPr>
          <w:b/>
          <w:color w:val="000000"/>
          <w:sz w:val="20"/>
          <w:szCs w:val="20"/>
        </w:rPr>
        <w:t>СрЗ</w:t>
      </w:r>
      <w:proofErr w:type="spellEnd"/>
      <w:r w:rsidRPr="00483E92">
        <w:rPr>
          <w:b/>
          <w:color w:val="000000"/>
          <w:sz w:val="20"/>
          <w:szCs w:val="20"/>
        </w:rPr>
        <w:t>/</w:t>
      </w:r>
      <w:proofErr w:type="gramStart"/>
      <w:r w:rsidRPr="00483E92">
        <w:rPr>
          <w:b/>
          <w:color w:val="000000"/>
          <w:sz w:val="20"/>
          <w:szCs w:val="20"/>
        </w:rPr>
        <w:t>П</w:t>
      </w:r>
      <w:proofErr w:type="gramEnd"/>
      <w:r w:rsidRPr="00483E92">
        <w:rPr>
          <w:color w:val="000000"/>
          <w:sz w:val="20"/>
          <w:szCs w:val="20"/>
        </w:rPr>
        <w:t> – среднемесячная заработная плата работников учреждений культуры.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proofErr w:type="spellStart"/>
      <w:r w:rsidRPr="00483E92">
        <w:rPr>
          <w:color w:val="000000"/>
          <w:sz w:val="20"/>
          <w:szCs w:val="20"/>
        </w:rPr>
        <w:t>СрЗ</w:t>
      </w:r>
      <w:proofErr w:type="spellEnd"/>
      <w:r w:rsidRPr="00483E92">
        <w:rPr>
          <w:color w:val="000000"/>
          <w:sz w:val="20"/>
          <w:szCs w:val="20"/>
        </w:rPr>
        <w:t>/</w:t>
      </w:r>
      <w:proofErr w:type="gramStart"/>
      <w:r w:rsidRPr="00483E92">
        <w:rPr>
          <w:color w:val="000000"/>
          <w:sz w:val="20"/>
          <w:szCs w:val="20"/>
        </w:rPr>
        <w:t>П</w:t>
      </w:r>
      <w:proofErr w:type="gramEnd"/>
      <w:r w:rsidRPr="00483E92">
        <w:rPr>
          <w:color w:val="000000"/>
          <w:sz w:val="20"/>
          <w:szCs w:val="20"/>
        </w:rPr>
        <w:t> </w:t>
      </w:r>
      <w:proofErr w:type="spellStart"/>
      <w:r w:rsidRPr="00483E92">
        <w:rPr>
          <w:color w:val="000000"/>
          <w:sz w:val="20"/>
          <w:szCs w:val="20"/>
        </w:rPr>
        <w:t>=Ср</w:t>
      </w:r>
      <w:proofErr w:type="spellEnd"/>
      <w:r w:rsidRPr="00483E92">
        <w:rPr>
          <w:color w:val="000000"/>
          <w:sz w:val="20"/>
          <w:szCs w:val="20"/>
        </w:rPr>
        <w:t xml:space="preserve"> эк *</w:t>
      </w:r>
      <w:proofErr w:type="spellStart"/>
      <w:r w:rsidRPr="00483E92">
        <w:rPr>
          <w:color w:val="000000"/>
          <w:sz w:val="20"/>
          <w:szCs w:val="20"/>
        </w:rPr>
        <w:t>Пр%</w:t>
      </w:r>
      <w:proofErr w:type="spellEnd"/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>Ср э</w:t>
      </w:r>
      <w:proofErr w:type="gramStart"/>
      <w:r w:rsidRPr="00483E92">
        <w:rPr>
          <w:b/>
          <w:color w:val="000000"/>
          <w:sz w:val="20"/>
          <w:szCs w:val="20"/>
        </w:rPr>
        <w:t>к</w:t>
      </w:r>
      <w:r w:rsidRPr="00483E92">
        <w:rPr>
          <w:color w:val="000000"/>
          <w:sz w:val="20"/>
          <w:szCs w:val="20"/>
        </w:rPr>
        <w:t>-</w:t>
      </w:r>
      <w:proofErr w:type="gramEnd"/>
      <w:r w:rsidRPr="00483E92">
        <w:rPr>
          <w:color w:val="000000"/>
          <w:sz w:val="20"/>
          <w:szCs w:val="20"/>
        </w:rPr>
        <w:t xml:space="preserve"> среднемесячная заработная плата по экономики в Оренбургской области.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  <w:proofErr w:type="spellStart"/>
      <w:proofErr w:type="gramStart"/>
      <w:r w:rsidRPr="00483E92">
        <w:rPr>
          <w:b/>
          <w:color w:val="000000"/>
          <w:sz w:val="20"/>
          <w:szCs w:val="20"/>
        </w:rPr>
        <w:t>Пр</w:t>
      </w:r>
      <w:proofErr w:type="spellEnd"/>
      <w:proofErr w:type="gramEnd"/>
      <w:r w:rsidRPr="00483E92">
        <w:rPr>
          <w:b/>
          <w:color w:val="000000"/>
          <w:sz w:val="20"/>
          <w:szCs w:val="20"/>
        </w:rPr>
        <w:t xml:space="preserve"> </w:t>
      </w:r>
      <w:r w:rsidRPr="00483E92">
        <w:rPr>
          <w:color w:val="000000"/>
          <w:sz w:val="20"/>
          <w:szCs w:val="20"/>
        </w:rPr>
        <w:t xml:space="preserve">– соотношение средней заработной платы по категории работников учреждений культуры к средней заработной плате от трудовой деятельности в Оренбургской области, устанавливаемой соглашением </w:t>
      </w:r>
      <w:r w:rsidRPr="00483E92">
        <w:rPr>
          <w:sz w:val="20"/>
          <w:szCs w:val="20"/>
        </w:rPr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 между министерством финансов Оренбургской и администрация муниципального образования Красногвардейский район;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>Ст</w:t>
      </w:r>
      <w:proofErr w:type="gramStart"/>
      <w:r w:rsidRPr="00483E92">
        <w:rPr>
          <w:b/>
          <w:color w:val="000000"/>
          <w:sz w:val="20"/>
          <w:szCs w:val="20"/>
        </w:rPr>
        <w:t>1</w:t>
      </w:r>
      <w:proofErr w:type="gramEnd"/>
      <w:r w:rsidRPr="00483E92">
        <w:rPr>
          <w:b/>
          <w:color w:val="000000"/>
          <w:sz w:val="20"/>
          <w:szCs w:val="20"/>
        </w:rPr>
        <w:t xml:space="preserve"> </w:t>
      </w:r>
      <w:r w:rsidRPr="00483E92">
        <w:rPr>
          <w:color w:val="000000"/>
          <w:sz w:val="20"/>
          <w:szCs w:val="20"/>
        </w:rPr>
        <w:t xml:space="preserve">– количество ставок работников культуры;          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           </w:t>
      </w:r>
      <w:r w:rsidRPr="00483E92">
        <w:rPr>
          <w:b/>
          <w:color w:val="000000"/>
          <w:sz w:val="20"/>
          <w:szCs w:val="20"/>
        </w:rPr>
        <w:t>МРОТ</w:t>
      </w:r>
      <w:r w:rsidRPr="00483E92">
        <w:rPr>
          <w:color w:val="000000"/>
          <w:sz w:val="20"/>
          <w:szCs w:val="20"/>
        </w:rPr>
        <w:t xml:space="preserve">– </w:t>
      </w:r>
      <w:proofErr w:type="gramStart"/>
      <w:r w:rsidRPr="00483E92">
        <w:rPr>
          <w:color w:val="000000"/>
          <w:sz w:val="20"/>
          <w:szCs w:val="20"/>
        </w:rPr>
        <w:t>ми</w:t>
      </w:r>
      <w:proofErr w:type="gramEnd"/>
      <w:r w:rsidRPr="00483E92">
        <w:rPr>
          <w:color w:val="000000"/>
          <w:sz w:val="20"/>
          <w:szCs w:val="20"/>
        </w:rPr>
        <w:t>нимальный размер оплаты труда;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 xml:space="preserve">           Ст</w:t>
      </w:r>
      <w:proofErr w:type="gramStart"/>
      <w:r w:rsidRPr="00483E92">
        <w:rPr>
          <w:b/>
          <w:color w:val="000000"/>
          <w:sz w:val="20"/>
          <w:szCs w:val="20"/>
        </w:rPr>
        <w:t>2</w:t>
      </w:r>
      <w:proofErr w:type="gramEnd"/>
      <w:r w:rsidRPr="00483E92">
        <w:rPr>
          <w:b/>
          <w:color w:val="000000"/>
          <w:sz w:val="20"/>
          <w:szCs w:val="20"/>
        </w:rPr>
        <w:t xml:space="preserve"> </w:t>
      </w:r>
      <w:r w:rsidRPr="00483E92">
        <w:rPr>
          <w:color w:val="000000"/>
          <w:sz w:val="20"/>
          <w:szCs w:val="20"/>
        </w:rPr>
        <w:t>– количество ставок технического (обслуживающего) персонала.</w:t>
      </w:r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261FC" w:rsidRPr="00483E92" w:rsidRDefault="008261FC" w:rsidP="008261FC">
      <w:pPr>
        <w:pStyle w:val="af"/>
        <w:shd w:val="clear" w:color="auto" w:fill="FFFFFF"/>
        <w:spacing w:before="0" w:beforeAutospacing="0"/>
        <w:ind w:firstLine="709"/>
        <w:jc w:val="both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Размер межбюджетного трансферта устанавливается в </w:t>
      </w:r>
      <w:proofErr w:type="gramStart"/>
      <w:r w:rsidRPr="00483E92">
        <w:rPr>
          <w:color w:val="000000"/>
          <w:sz w:val="20"/>
          <w:szCs w:val="20"/>
        </w:rPr>
        <w:t>тысячах рублей</w:t>
      </w:r>
      <w:proofErr w:type="gramEnd"/>
      <w:r w:rsidRPr="00483E92">
        <w:rPr>
          <w:color w:val="000000"/>
          <w:sz w:val="20"/>
          <w:szCs w:val="20"/>
        </w:rPr>
        <w:t xml:space="preserve"> с одним десятичным знаком после запятой.</w:t>
      </w:r>
    </w:p>
    <w:p w:rsidR="008261FC" w:rsidRPr="00483E92" w:rsidRDefault="008261FC" w:rsidP="008261FC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  <w:r w:rsidRPr="00483E92">
        <w:rPr>
          <w:b/>
          <w:bCs/>
          <w:color w:val="000000"/>
          <w:sz w:val="20"/>
          <w:szCs w:val="20"/>
        </w:rPr>
        <w:t xml:space="preserve">2. Методика расчета объема межбюджетных трансфертов в части </w:t>
      </w:r>
    </w:p>
    <w:p w:rsidR="008261FC" w:rsidRPr="00483E92" w:rsidRDefault="008261FC" w:rsidP="008261FC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483E92">
        <w:rPr>
          <w:b/>
          <w:bCs/>
          <w:color w:val="000000"/>
          <w:sz w:val="20"/>
          <w:szCs w:val="20"/>
        </w:rPr>
        <w:t xml:space="preserve">переданных полномочий по </w:t>
      </w:r>
      <w:r w:rsidRPr="00483E92">
        <w:rPr>
          <w:b/>
          <w:sz w:val="20"/>
          <w:szCs w:val="20"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483E92">
        <w:rPr>
          <w:b/>
          <w:bCs/>
          <w:color w:val="000000"/>
          <w:sz w:val="20"/>
          <w:szCs w:val="20"/>
        </w:rPr>
        <w:t>.</w:t>
      </w:r>
    </w:p>
    <w:p w:rsidR="008261FC" w:rsidRPr="00483E92" w:rsidRDefault="008261FC" w:rsidP="008261FC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483E92">
        <w:rPr>
          <w:color w:val="000000"/>
          <w:sz w:val="20"/>
          <w:szCs w:val="2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 w:rsidRPr="00483E92">
        <w:rPr>
          <w:sz w:val="20"/>
          <w:szCs w:val="20"/>
        </w:rPr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483E92">
        <w:rPr>
          <w:bCs/>
          <w:color w:val="000000"/>
          <w:sz w:val="20"/>
          <w:szCs w:val="20"/>
        </w:rPr>
        <w:t xml:space="preserve">. </w:t>
      </w:r>
      <w:proofErr w:type="gramEnd"/>
    </w:p>
    <w:p w:rsidR="008261FC" w:rsidRPr="00483E92" w:rsidRDefault="008261FC" w:rsidP="008261F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 xml:space="preserve">Размер межбюджетного трансферта, передаваемого поселением в </w:t>
      </w:r>
      <w:r w:rsidRPr="00483E92">
        <w:rPr>
          <w:sz w:val="20"/>
          <w:szCs w:val="20"/>
        </w:rPr>
        <w:t>бюджет муниципального образования Красногвардейский район Оренбургской области</w:t>
      </w:r>
      <w:r w:rsidRPr="00483E92">
        <w:rPr>
          <w:color w:val="000000"/>
          <w:sz w:val="20"/>
          <w:szCs w:val="2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8261FC" w:rsidRPr="00483E92" w:rsidRDefault="008261FC" w:rsidP="008261FC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83E92">
        <w:rPr>
          <w:color w:val="000000"/>
          <w:sz w:val="20"/>
          <w:szCs w:val="20"/>
        </w:rPr>
        <w:t>С </w:t>
      </w:r>
      <w:proofErr w:type="spellStart"/>
      <w:r w:rsidRPr="00483E92">
        <w:rPr>
          <w:color w:val="000000"/>
          <w:sz w:val="20"/>
          <w:szCs w:val="20"/>
          <w:lang w:val="en-US"/>
        </w:rPr>
        <w:t>i</w:t>
      </w:r>
      <w:proofErr w:type="spellEnd"/>
      <w:r w:rsidRPr="00483E92">
        <w:rPr>
          <w:color w:val="000000"/>
          <w:sz w:val="20"/>
          <w:szCs w:val="20"/>
        </w:rPr>
        <w:t> = Мс* 100,0 рублей, где: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>С</w:t>
      </w:r>
      <w:proofErr w:type="spellStart"/>
      <w:proofErr w:type="gramStart"/>
      <w:r w:rsidRPr="00483E92">
        <w:rPr>
          <w:b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83E92">
        <w:rPr>
          <w:color w:val="000000"/>
          <w:sz w:val="20"/>
          <w:szCs w:val="20"/>
        </w:rPr>
        <w:t xml:space="preserve">   –   размер межбюджетного трансферта,  передаваемого  поселением  в  </w:t>
      </w:r>
      <w:r w:rsidRPr="00483E92">
        <w:rPr>
          <w:sz w:val="20"/>
          <w:szCs w:val="20"/>
        </w:rPr>
        <w:t>бюджет муниципального образования Красногвардейский район Оренбургской области</w:t>
      </w:r>
      <w:r w:rsidRPr="00483E92">
        <w:rPr>
          <w:color w:val="000000"/>
          <w:sz w:val="20"/>
          <w:szCs w:val="20"/>
        </w:rPr>
        <w:t xml:space="preserve"> на исполнение переданных полномочий;</w:t>
      </w:r>
    </w:p>
    <w:p w:rsidR="008261FC" w:rsidRPr="00483E92" w:rsidRDefault="008261FC" w:rsidP="008261FC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lastRenderedPageBreak/>
        <w:t xml:space="preserve">Мс </w:t>
      </w:r>
      <w:r w:rsidRPr="00483E92">
        <w:rPr>
          <w:color w:val="000000"/>
          <w:sz w:val="20"/>
          <w:szCs w:val="20"/>
        </w:rPr>
        <w:t>– численность муниципальных служащих.</w:t>
      </w:r>
    </w:p>
    <w:p w:rsidR="008261FC" w:rsidRPr="00483E92" w:rsidRDefault="008261FC" w:rsidP="008261FC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</w:p>
    <w:p w:rsidR="008261FC" w:rsidRPr="00483E92" w:rsidRDefault="008261FC" w:rsidP="008261FC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  <w:r w:rsidRPr="00483E92">
        <w:rPr>
          <w:b/>
          <w:bCs/>
          <w:color w:val="000000"/>
          <w:sz w:val="20"/>
          <w:szCs w:val="20"/>
        </w:rPr>
        <w:t xml:space="preserve">3.  Методика расчета объема межбюджетных трансфертов </w:t>
      </w:r>
    </w:p>
    <w:p w:rsidR="008261FC" w:rsidRPr="00483E92" w:rsidRDefault="008261FC" w:rsidP="008261FC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483E92">
        <w:rPr>
          <w:b/>
          <w:bCs/>
          <w:color w:val="000000"/>
          <w:sz w:val="20"/>
          <w:szCs w:val="20"/>
        </w:rPr>
        <w:t xml:space="preserve">в части переданных полномочий по </w:t>
      </w:r>
      <w:r w:rsidRPr="00483E92">
        <w:rPr>
          <w:b/>
          <w:sz w:val="20"/>
          <w:szCs w:val="20"/>
        </w:rPr>
        <w:t>осуществлению внешнего муниципального финансового контроля.</w:t>
      </w:r>
    </w:p>
    <w:p w:rsidR="008261FC" w:rsidRPr="00483E92" w:rsidRDefault="008261FC" w:rsidP="008261FC">
      <w:pPr>
        <w:spacing w:line="100" w:lineRule="atLeast"/>
        <w:ind w:firstLine="709"/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бюджета поселения на осуществление переданных полномочий по внешнему муниципальному финансовому контролю. </w:t>
      </w:r>
    </w:p>
    <w:p w:rsidR="008261FC" w:rsidRPr="00483E92" w:rsidRDefault="008261FC" w:rsidP="008261FC">
      <w:pPr>
        <w:ind w:firstLine="709"/>
        <w:jc w:val="both"/>
        <w:rPr>
          <w:sz w:val="20"/>
          <w:szCs w:val="20"/>
        </w:rPr>
      </w:pPr>
      <w:r w:rsidRPr="00483E92">
        <w:rPr>
          <w:sz w:val="20"/>
          <w:szCs w:val="20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8261FC" w:rsidRPr="00483E92" w:rsidRDefault="008261FC" w:rsidP="008261F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E92">
        <w:rPr>
          <w:rFonts w:ascii="Times New Roman" w:hAnsi="Times New Roman" w:cs="Times New Roman"/>
        </w:rPr>
        <w:t xml:space="preserve">С </w:t>
      </w:r>
      <w:proofErr w:type="spellStart"/>
      <w:r w:rsidRPr="00483E92">
        <w:rPr>
          <w:rFonts w:ascii="Times New Roman" w:hAnsi="Times New Roman" w:cs="Times New Roman"/>
          <w:lang w:val="en-US"/>
        </w:rPr>
        <w:t>i</w:t>
      </w:r>
      <w:proofErr w:type="spellEnd"/>
      <w:r w:rsidRPr="00483E92">
        <w:rPr>
          <w:rFonts w:ascii="Times New Roman" w:hAnsi="Times New Roman" w:cs="Times New Roman"/>
        </w:rPr>
        <w:t xml:space="preserve"> =</w:t>
      </w:r>
      <w:r w:rsidRPr="00483E92">
        <w:rPr>
          <w:rFonts w:ascii="Times New Roman" w:eastAsia="Times New Roman" w:hAnsi="Times New Roman" w:cs="Times New Roman"/>
        </w:rPr>
        <w:t xml:space="preserve"> </w:t>
      </w:r>
      <w:r w:rsidRPr="00483E92">
        <w:rPr>
          <w:rFonts w:ascii="Times New Roman" w:eastAsia="Times New Roman CYR" w:hAnsi="Times New Roman" w:cs="Times New Roman"/>
        </w:rPr>
        <w:t xml:space="preserve">ФОТ  / Н * </w:t>
      </w:r>
      <w:proofErr w:type="spellStart"/>
      <w:r w:rsidRPr="00483E92">
        <w:rPr>
          <w:rFonts w:ascii="Times New Roman" w:eastAsia="Times New Roman CYR" w:hAnsi="Times New Roman" w:cs="Times New Roman"/>
        </w:rPr>
        <w:t>Н</w:t>
      </w:r>
      <w:proofErr w:type="gramStart"/>
      <w:r w:rsidRPr="00483E92">
        <w:rPr>
          <w:rFonts w:ascii="Times New Roman" w:eastAsia="Times New Roman CYR" w:hAnsi="Times New Roman" w:cs="Times New Roman"/>
        </w:rPr>
        <w:t>i</w:t>
      </w:r>
      <w:proofErr w:type="spellEnd"/>
      <w:proofErr w:type="gramEnd"/>
      <w:r w:rsidRPr="00483E92">
        <w:rPr>
          <w:rFonts w:ascii="Times New Roman" w:eastAsia="Times New Roman CYR" w:hAnsi="Times New Roman" w:cs="Times New Roman"/>
        </w:rPr>
        <w:t xml:space="preserve"> + </w:t>
      </w:r>
      <w:r w:rsidRPr="00483E92">
        <w:rPr>
          <w:rFonts w:ascii="Times New Roman" w:eastAsia="Times New Roman CYR" w:hAnsi="Times New Roman" w:cs="Times New Roman"/>
          <w:lang w:val="en-US"/>
        </w:rPr>
        <w:t>R</w:t>
      </w:r>
      <w:r w:rsidRPr="00483E92">
        <w:rPr>
          <w:rFonts w:ascii="Times New Roman" w:hAnsi="Times New Roman" w:cs="Times New Roman"/>
        </w:rPr>
        <w:t xml:space="preserve"> , где:</w:t>
      </w:r>
    </w:p>
    <w:p w:rsidR="008261FC" w:rsidRPr="00483E92" w:rsidRDefault="008261FC" w:rsidP="008261FC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83E92">
        <w:rPr>
          <w:b/>
          <w:color w:val="000000"/>
          <w:sz w:val="20"/>
          <w:szCs w:val="20"/>
        </w:rPr>
        <w:t>С</w:t>
      </w:r>
      <w:proofErr w:type="spellStart"/>
      <w:proofErr w:type="gramStart"/>
      <w:r w:rsidRPr="00483E92">
        <w:rPr>
          <w:b/>
          <w:color w:val="000000"/>
          <w:sz w:val="20"/>
          <w:szCs w:val="20"/>
          <w:lang w:val="en-US"/>
        </w:rPr>
        <w:t>i</w:t>
      </w:r>
      <w:proofErr w:type="spellEnd"/>
      <w:proofErr w:type="gramEnd"/>
      <w:r w:rsidRPr="00483E92">
        <w:rPr>
          <w:color w:val="000000"/>
          <w:sz w:val="20"/>
          <w:szCs w:val="20"/>
        </w:rPr>
        <w:t xml:space="preserve">   –   размер межбюджетного трансферта,  передаваемого  поселением  в  </w:t>
      </w:r>
      <w:r w:rsidRPr="00483E92">
        <w:rPr>
          <w:sz w:val="20"/>
          <w:szCs w:val="20"/>
        </w:rPr>
        <w:t>бюджет муниципального образования Красногвардейский район Оренбургской области</w:t>
      </w:r>
      <w:r w:rsidRPr="00483E92">
        <w:rPr>
          <w:color w:val="000000"/>
          <w:sz w:val="20"/>
          <w:szCs w:val="20"/>
        </w:rPr>
        <w:t xml:space="preserve"> на исполнение переданных полномочий;</w:t>
      </w:r>
    </w:p>
    <w:p w:rsidR="008261FC" w:rsidRPr="00483E92" w:rsidRDefault="008261FC" w:rsidP="008261F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spellStart"/>
      <w:r w:rsidRPr="00483E9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483E92">
        <w:rPr>
          <w:rFonts w:ascii="Times New Roman" w:hAnsi="Times New Roman" w:cs="Times New Roman"/>
        </w:rPr>
        <w:t xml:space="preserve"> – </w:t>
      </w:r>
      <w:proofErr w:type="gramStart"/>
      <w:r w:rsidRPr="00483E92">
        <w:rPr>
          <w:rFonts w:ascii="Times New Roman" w:hAnsi="Times New Roman" w:cs="Times New Roman"/>
        </w:rPr>
        <w:t>соответствующее</w:t>
      </w:r>
      <w:proofErr w:type="gramEnd"/>
      <w:r w:rsidRPr="00483E92">
        <w:rPr>
          <w:rFonts w:ascii="Times New Roman" w:hAnsi="Times New Roman" w:cs="Times New Roman"/>
        </w:rPr>
        <w:t xml:space="preserve"> муниципальное поселение;</w:t>
      </w:r>
    </w:p>
    <w:p w:rsidR="008261FC" w:rsidRPr="00483E92" w:rsidRDefault="008261FC" w:rsidP="008261FC">
      <w:pPr>
        <w:autoSpaceDE w:val="0"/>
        <w:spacing w:line="100" w:lineRule="atLeast"/>
        <w:ind w:firstLine="709"/>
        <w:jc w:val="both"/>
        <w:rPr>
          <w:rFonts w:eastAsia="Times New Roman CYR"/>
          <w:sz w:val="20"/>
          <w:szCs w:val="20"/>
        </w:rPr>
      </w:pPr>
      <w:r w:rsidRPr="00483E92">
        <w:rPr>
          <w:rFonts w:eastAsia="Times New Roman CYR"/>
          <w:b/>
          <w:sz w:val="20"/>
          <w:szCs w:val="20"/>
        </w:rPr>
        <w:t>ФОТ</w:t>
      </w:r>
      <w:r w:rsidRPr="00483E92">
        <w:rPr>
          <w:rFonts w:eastAsia="Times New Roman CYR"/>
          <w:sz w:val="20"/>
          <w:szCs w:val="20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8261FC" w:rsidRPr="00483E92" w:rsidRDefault="008261FC" w:rsidP="008261FC">
      <w:pPr>
        <w:autoSpaceDE w:val="0"/>
        <w:spacing w:line="100" w:lineRule="atLeast"/>
        <w:ind w:firstLine="709"/>
        <w:jc w:val="both"/>
        <w:rPr>
          <w:rFonts w:eastAsia="Times New Roman CYR"/>
          <w:sz w:val="20"/>
          <w:szCs w:val="20"/>
        </w:rPr>
      </w:pPr>
      <w:r w:rsidRPr="00483E92">
        <w:rPr>
          <w:rFonts w:eastAsia="Times New Roman CYR"/>
          <w:b/>
          <w:sz w:val="20"/>
          <w:szCs w:val="20"/>
        </w:rPr>
        <w:t>Н</w:t>
      </w:r>
      <w:r w:rsidRPr="00483E92">
        <w:rPr>
          <w:rFonts w:eastAsia="Times New Roman CYR"/>
          <w:sz w:val="20"/>
          <w:szCs w:val="20"/>
        </w:rPr>
        <w:t xml:space="preserve"> </w:t>
      </w:r>
      <w:r w:rsidRPr="00483E92">
        <w:rPr>
          <w:sz w:val="20"/>
          <w:szCs w:val="20"/>
        </w:rPr>
        <w:t>–</w:t>
      </w:r>
      <w:r w:rsidRPr="00483E92">
        <w:rPr>
          <w:rFonts w:eastAsia="Times New Roman CYR"/>
          <w:sz w:val="20"/>
          <w:szCs w:val="20"/>
        </w:rPr>
        <w:t xml:space="preserve"> численность населения района по данным статистического учета на 1 января текущего года;</w:t>
      </w:r>
    </w:p>
    <w:p w:rsidR="008261FC" w:rsidRPr="00483E92" w:rsidRDefault="008261FC" w:rsidP="008261FC">
      <w:pPr>
        <w:autoSpaceDE w:val="0"/>
        <w:spacing w:line="100" w:lineRule="atLeast"/>
        <w:ind w:firstLine="709"/>
        <w:jc w:val="both"/>
        <w:rPr>
          <w:rFonts w:eastAsia="Times New Roman CYR"/>
          <w:sz w:val="20"/>
          <w:szCs w:val="20"/>
        </w:rPr>
      </w:pPr>
      <w:proofErr w:type="spellStart"/>
      <w:r w:rsidRPr="00483E92">
        <w:rPr>
          <w:rFonts w:eastAsia="Times New Roman CYR"/>
          <w:b/>
          <w:sz w:val="20"/>
          <w:szCs w:val="20"/>
        </w:rPr>
        <w:t>Н</w:t>
      </w:r>
      <w:proofErr w:type="gramStart"/>
      <w:r w:rsidRPr="00483E92">
        <w:rPr>
          <w:rFonts w:eastAsia="Times New Roman CYR"/>
          <w:b/>
          <w:sz w:val="20"/>
          <w:szCs w:val="20"/>
        </w:rPr>
        <w:t>i</w:t>
      </w:r>
      <w:proofErr w:type="spellEnd"/>
      <w:proofErr w:type="gramEnd"/>
      <w:r w:rsidRPr="00483E92">
        <w:rPr>
          <w:rFonts w:eastAsia="Times New Roman CYR"/>
          <w:sz w:val="20"/>
          <w:szCs w:val="20"/>
        </w:rPr>
        <w:t xml:space="preserve"> </w:t>
      </w:r>
      <w:r w:rsidRPr="00483E92">
        <w:rPr>
          <w:sz w:val="20"/>
          <w:szCs w:val="20"/>
        </w:rPr>
        <w:t>–</w:t>
      </w:r>
      <w:r w:rsidRPr="00483E92">
        <w:rPr>
          <w:rFonts w:eastAsia="Times New Roman CYR"/>
          <w:sz w:val="20"/>
          <w:szCs w:val="20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8261FC" w:rsidRPr="00483E92" w:rsidRDefault="008261FC" w:rsidP="008261FC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83E92">
        <w:rPr>
          <w:b/>
          <w:sz w:val="20"/>
          <w:szCs w:val="20"/>
          <w:lang w:val="en-US"/>
        </w:rPr>
        <w:t>R</w:t>
      </w:r>
      <w:r w:rsidRPr="00483E92">
        <w:rPr>
          <w:sz w:val="20"/>
          <w:szCs w:val="20"/>
        </w:rPr>
        <w:t xml:space="preserve"> – </w:t>
      </w:r>
      <w:proofErr w:type="gramStart"/>
      <w:r w:rsidRPr="00483E92">
        <w:rPr>
          <w:sz w:val="20"/>
          <w:szCs w:val="20"/>
        </w:rPr>
        <w:t>расходы</w:t>
      </w:r>
      <w:proofErr w:type="gramEnd"/>
      <w:r w:rsidRPr="00483E92">
        <w:rPr>
          <w:sz w:val="20"/>
          <w:szCs w:val="20"/>
        </w:rPr>
        <w:t xml:space="preserve"> на организацию и осуществление деятельности по осуществлению внешнего контроля из расчета 5%</w:t>
      </w:r>
      <w:r w:rsidRPr="00483E92">
        <w:rPr>
          <w:rFonts w:eastAsia="Times New Roman CYR"/>
          <w:color w:val="000000"/>
          <w:sz w:val="20"/>
          <w:szCs w:val="20"/>
        </w:rPr>
        <w:t>.</w:t>
      </w:r>
    </w:p>
    <w:p w:rsidR="008261FC" w:rsidRPr="00483E92" w:rsidRDefault="008261FC" w:rsidP="008261FC">
      <w:pPr>
        <w:ind w:firstLine="708"/>
        <w:jc w:val="both"/>
        <w:rPr>
          <w:rFonts w:eastAsia="Times New Roman CYR"/>
          <w:color w:val="000000"/>
          <w:sz w:val="20"/>
          <w:szCs w:val="20"/>
        </w:rPr>
      </w:pPr>
      <w:r w:rsidRPr="00483E92">
        <w:rPr>
          <w:rFonts w:eastAsia="Times New Roman CYR"/>
          <w:color w:val="000000"/>
          <w:sz w:val="20"/>
          <w:szCs w:val="20"/>
        </w:rPr>
        <w:t xml:space="preserve">Размер межбюджетного трансферта устанавливается в </w:t>
      </w:r>
      <w:proofErr w:type="gramStart"/>
      <w:r w:rsidRPr="00483E92">
        <w:rPr>
          <w:rFonts w:eastAsia="Times New Roman CYR"/>
          <w:color w:val="000000"/>
          <w:sz w:val="20"/>
          <w:szCs w:val="20"/>
        </w:rPr>
        <w:t>тысячах рублей</w:t>
      </w:r>
      <w:proofErr w:type="gramEnd"/>
      <w:r w:rsidRPr="00483E92">
        <w:rPr>
          <w:rFonts w:eastAsia="Times New Roman CYR"/>
          <w:color w:val="000000"/>
          <w:sz w:val="20"/>
          <w:szCs w:val="20"/>
        </w:rPr>
        <w:t xml:space="preserve"> с одним десятичным знаком после запятой.</w:t>
      </w:r>
    </w:p>
    <w:p w:rsidR="00744585" w:rsidRPr="00483E92" w:rsidRDefault="00744585" w:rsidP="00575FC1">
      <w:pPr>
        <w:ind w:firstLine="6300"/>
        <w:jc w:val="right"/>
      </w:pPr>
    </w:p>
    <w:sectPr w:rsidR="00744585" w:rsidRPr="00483E92" w:rsidSect="00B40704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A76"/>
    <w:rsid w:val="00000B12"/>
    <w:rsid w:val="0000218A"/>
    <w:rsid w:val="0000266C"/>
    <w:rsid w:val="0000337C"/>
    <w:rsid w:val="00003437"/>
    <w:rsid w:val="00003D48"/>
    <w:rsid w:val="00004BB4"/>
    <w:rsid w:val="00006B64"/>
    <w:rsid w:val="00007F00"/>
    <w:rsid w:val="00010C55"/>
    <w:rsid w:val="000129FB"/>
    <w:rsid w:val="00012AD8"/>
    <w:rsid w:val="00020AA2"/>
    <w:rsid w:val="000239C7"/>
    <w:rsid w:val="000319A0"/>
    <w:rsid w:val="00034B60"/>
    <w:rsid w:val="00042DF8"/>
    <w:rsid w:val="00042DFC"/>
    <w:rsid w:val="000433AF"/>
    <w:rsid w:val="00044A16"/>
    <w:rsid w:val="00051023"/>
    <w:rsid w:val="000571C8"/>
    <w:rsid w:val="00063709"/>
    <w:rsid w:val="000637D6"/>
    <w:rsid w:val="00071E45"/>
    <w:rsid w:val="00073CFB"/>
    <w:rsid w:val="00075CF8"/>
    <w:rsid w:val="0007774A"/>
    <w:rsid w:val="00087E1D"/>
    <w:rsid w:val="0009217A"/>
    <w:rsid w:val="0009281A"/>
    <w:rsid w:val="00092B07"/>
    <w:rsid w:val="00094949"/>
    <w:rsid w:val="00095120"/>
    <w:rsid w:val="00095645"/>
    <w:rsid w:val="000A346B"/>
    <w:rsid w:val="000A4D9A"/>
    <w:rsid w:val="000A5BED"/>
    <w:rsid w:val="000A6C3F"/>
    <w:rsid w:val="000A77A4"/>
    <w:rsid w:val="000B1738"/>
    <w:rsid w:val="000B2982"/>
    <w:rsid w:val="000B3403"/>
    <w:rsid w:val="000C0555"/>
    <w:rsid w:val="000C1380"/>
    <w:rsid w:val="000C2F99"/>
    <w:rsid w:val="000C7F17"/>
    <w:rsid w:val="000D12A0"/>
    <w:rsid w:val="000D2CAA"/>
    <w:rsid w:val="000D3482"/>
    <w:rsid w:val="000D4BC5"/>
    <w:rsid w:val="000D4E53"/>
    <w:rsid w:val="000D51F0"/>
    <w:rsid w:val="000D552D"/>
    <w:rsid w:val="000D5641"/>
    <w:rsid w:val="000E6AA5"/>
    <w:rsid w:val="000E6AB2"/>
    <w:rsid w:val="000E7909"/>
    <w:rsid w:val="000F2E37"/>
    <w:rsid w:val="000F37AA"/>
    <w:rsid w:val="000F7350"/>
    <w:rsid w:val="000F737F"/>
    <w:rsid w:val="001014DC"/>
    <w:rsid w:val="001029D7"/>
    <w:rsid w:val="0010551B"/>
    <w:rsid w:val="001117EB"/>
    <w:rsid w:val="00113E36"/>
    <w:rsid w:val="00115D1B"/>
    <w:rsid w:val="00117635"/>
    <w:rsid w:val="001200A5"/>
    <w:rsid w:val="00121472"/>
    <w:rsid w:val="00124638"/>
    <w:rsid w:val="00126FCD"/>
    <w:rsid w:val="0013119B"/>
    <w:rsid w:val="00132DBB"/>
    <w:rsid w:val="00134A0F"/>
    <w:rsid w:val="00135C0E"/>
    <w:rsid w:val="001367C5"/>
    <w:rsid w:val="00141FE7"/>
    <w:rsid w:val="00144044"/>
    <w:rsid w:val="00145EEE"/>
    <w:rsid w:val="00147A2F"/>
    <w:rsid w:val="0015043B"/>
    <w:rsid w:val="00150A94"/>
    <w:rsid w:val="00152E41"/>
    <w:rsid w:val="0016199B"/>
    <w:rsid w:val="00163BD1"/>
    <w:rsid w:val="00163EE1"/>
    <w:rsid w:val="00163FCA"/>
    <w:rsid w:val="00164A01"/>
    <w:rsid w:val="00165245"/>
    <w:rsid w:val="0016603F"/>
    <w:rsid w:val="00174F60"/>
    <w:rsid w:val="001753F8"/>
    <w:rsid w:val="0018106B"/>
    <w:rsid w:val="00184206"/>
    <w:rsid w:val="001846B6"/>
    <w:rsid w:val="0018626E"/>
    <w:rsid w:val="00187547"/>
    <w:rsid w:val="00187569"/>
    <w:rsid w:val="00196426"/>
    <w:rsid w:val="001A1EDF"/>
    <w:rsid w:val="001A2C80"/>
    <w:rsid w:val="001A2CA7"/>
    <w:rsid w:val="001A3079"/>
    <w:rsid w:val="001A5DD6"/>
    <w:rsid w:val="001B2E11"/>
    <w:rsid w:val="001B2E3A"/>
    <w:rsid w:val="001B480B"/>
    <w:rsid w:val="001B4833"/>
    <w:rsid w:val="001B5522"/>
    <w:rsid w:val="001B6B98"/>
    <w:rsid w:val="001B6BDF"/>
    <w:rsid w:val="001C13A1"/>
    <w:rsid w:val="001C3744"/>
    <w:rsid w:val="001C38A6"/>
    <w:rsid w:val="001D0B72"/>
    <w:rsid w:val="001D1EF6"/>
    <w:rsid w:val="001D3C6F"/>
    <w:rsid w:val="001D4182"/>
    <w:rsid w:val="001D6036"/>
    <w:rsid w:val="001D64D8"/>
    <w:rsid w:val="001D65D0"/>
    <w:rsid w:val="001E10B2"/>
    <w:rsid w:val="001E21DC"/>
    <w:rsid w:val="001E32EB"/>
    <w:rsid w:val="001E6CAA"/>
    <w:rsid w:val="001E6ED9"/>
    <w:rsid w:val="001F00ED"/>
    <w:rsid w:val="001F0985"/>
    <w:rsid w:val="001F0AE6"/>
    <w:rsid w:val="001F1946"/>
    <w:rsid w:val="001F42F6"/>
    <w:rsid w:val="001F4948"/>
    <w:rsid w:val="001F598F"/>
    <w:rsid w:val="001F7189"/>
    <w:rsid w:val="001F7753"/>
    <w:rsid w:val="00201F6B"/>
    <w:rsid w:val="002026D8"/>
    <w:rsid w:val="00203021"/>
    <w:rsid w:val="0020535B"/>
    <w:rsid w:val="0020682A"/>
    <w:rsid w:val="00212A84"/>
    <w:rsid w:val="00226309"/>
    <w:rsid w:val="00227BC5"/>
    <w:rsid w:val="002301AF"/>
    <w:rsid w:val="0023088F"/>
    <w:rsid w:val="0023125F"/>
    <w:rsid w:val="00242347"/>
    <w:rsid w:val="00244CF0"/>
    <w:rsid w:val="00250941"/>
    <w:rsid w:val="002517AA"/>
    <w:rsid w:val="00251BB8"/>
    <w:rsid w:val="00251CF6"/>
    <w:rsid w:val="00251E66"/>
    <w:rsid w:val="002525DE"/>
    <w:rsid w:val="00252EFE"/>
    <w:rsid w:val="002554C4"/>
    <w:rsid w:val="0025701C"/>
    <w:rsid w:val="00260F3F"/>
    <w:rsid w:val="00261316"/>
    <w:rsid w:val="00261793"/>
    <w:rsid w:val="00261FD1"/>
    <w:rsid w:val="00262D36"/>
    <w:rsid w:val="00263A59"/>
    <w:rsid w:val="002642CA"/>
    <w:rsid w:val="00264E93"/>
    <w:rsid w:val="00265021"/>
    <w:rsid w:val="00267544"/>
    <w:rsid w:val="002677CD"/>
    <w:rsid w:val="00270685"/>
    <w:rsid w:val="00270B99"/>
    <w:rsid w:val="00272385"/>
    <w:rsid w:val="002727B8"/>
    <w:rsid w:val="00272D67"/>
    <w:rsid w:val="002739CE"/>
    <w:rsid w:val="00273C88"/>
    <w:rsid w:val="00277760"/>
    <w:rsid w:val="0028250B"/>
    <w:rsid w:val="00283955"/>
    <w:rsid w:val="00290E93"/>
    <w:rsid w:val="00292BC9"/>
    <w:rsid w:val="002948C1"/>
    <w:rsid w:val="00294AAA"/>
    <w:rsid w:val="002B23A7"/>
    <w:rsid w:val="002B3954"/>
    <w:rsid w:val="002B51F9"/>
    <w:rsid w:val="002B768F"/>
    <w:rsid w:val="002C1AC3"/>
    <w:rsid w:val="002C2E06"/>
    <w:rsid w:val="002D1AC4"/>
    <w:rsid w:val="002D224C"/>
    <w:rsid w:val="002D2E0F"/>
    <w:rsid w:val="002D3F6D"/>
    <w:rsid w:val="002D5474"/>
    <w:rsid w:val="002E0534"/>
    <w:rsid w:val="002E0A35"/>
    <w:rsid w:val="002E19B3"/>
    <w:rsid w:val="002F1F65"/>
    <w:rsid w:val="002F22FA"/>
    <w:rsid w:val="002F653A"/>
    <w:rsid w:val="002F7319"/>
    <w:rsid w:val="00300173"/>
    <w:rsid w:val="00301EB8"/>
    <w:rsid w:val="00303170"/>
    <w:rsid w:val="00306964"/>
    <w:rsid w:val="00310DDE"/>
    <w:rsid w:val="0031105A"/>
    <w:rsid w:val="00311AE1"/>
    <w:rsid w:val="0031219B"/>
    <w:rsid w:val="0031289A"/>
    <w:rsid w:val="0031384C"/>
    <w:rsid w:val="003167FE"/>
    <w:rsid w:val="003225D7"/>
    <w:rsid w:val="00340BF8"/>
    <w:rsid w:val="00342BCE"/>
    <w:rsid w:val="00342EF9"/>
    <w:rsid w:val="00343AF5"/>
    <w:rsid w:val="00343C99"/>
    <w:rsid w:val="00346749"/>
    <w:rsid w:val="00346B69"/>
    <w:rsid w:val="00347F74"/>
    <w:rsid w:val="00351ED3"/>
    <w:rsid w:val="003525BC"/>
    <w:rsid w:val="0035634B"/>
    <w:rsid w:val="00360ECC"/>
    <w:rsid w:val="0036131F"/>
    <w:rsid w:val="003615CC"/>
    <w:rsid w:val="0036188D"/>
    <w:rsid w:val="00362089"/>
    <w:rsid w:val="0036360E"/>
    <w:rsid w:val="00364B79"/>
    <w:rsid w:val="00372AF9"/>
    <w:rsid w:val="00372C1C"/>
    <w:rsid w:val="003730E0"/>
    <w:rsid w:val="003754ED"/>
    <w:rsid w:val="00376142"/>
    <w:rsid w:val="0037705E"/>
    <w:rsid w:val="0037763F"/>
    <w:rsid w:val="00381A49"/>
    <w:rsid w:val="00382451"/>
    <w:rsid w:val="00384D85"/>
    <w:rsid w:val="00385D87"/>
    <w:rsid w:val="00385EB3"/>
    <w:rsid w:val="00387BB7"/>
    <w:rsid w:val="003905AC"/>
    <w:rsid w:val="00392179"/>
    <w:rsid w:val="003938E8"/>
    <w:rsid w:val="003949A6"/>
    <w:rsid w:val="003A088F"/>
    <w:rsid w:val="003A7403"/>
    <w:rsid w:val="003B02BB"/>
    <w:rsid w:val="003B0AF8"/>
    <w:rsid w:val="003B1A84"/>
    <w:rsid w:val="003B1D09"/>
    <w:rsid w:val="003B4622"/>
    <w:rsid w:val="003B464C"/>
    <w:rsid w:val="003B4CD0"/>
    <w:rsid w:val="003C1A12"/>
    <w:rsid w:val="003C2859"/>
    <w:rsid w:val="003C6E49"/>
    <w:rsid w:val="003C709E"/>
    <w:rsid w:val="003C775A"/>
    <w:rsid w:val="003D0790"/>
    <w:rsid w:val="003D5B34"/>
    <w:rsid w:val="003D6602"/>
    <w:rsid w:val="003D68E3"/>
    <w:rsid w:val="003E0C02"/>
    <w:rsid w:val="003E1377"/>
    <w:rsid w:val="003E4FAC"/>
    <w:rsid w:val="003E5577"/>
    <w:rsid w:val="003E6616"/>
    <w:rsid w:val="003E68B9"/>
    <w:rsid w:val="003E6B2B"/>
    <w:rsid w:val="003E7F36"/>
    <w:rsid w:val="003F0C05"/>
    <w:rsid w:val="003F5D49"/>
    <w:rsid w:val="003F7207"/>
    <w:rsid w:val="003F797A"/>
    <w:rsid w:val="00400115"/>
    <w:rsid w:val="00401F21"/>
    <w:rsid w:val="00403449"/>
    <w:rsid w:val="00403B4A"/>
    <w:rsid w:val="00404694"/>
    <w:rsid w:val="0040722F"/>
    <w:rsid w:val="00410C84"/>
    <w:rsid w:val="0041116A"/>
    <w:rsid w:val="0041163C"/>
    <w:rsid w:val="00413AFA"/>
    <w:rsid w:val="00414321"/>
    <w:rsid w:val="004165F0"/>
    <w:rsid w:val="0041743C"/>
    <w:rsid w:val="00420B6E"/>
    <w:rsid w:val="00421533"/>
    <w:rsid w:val="0042441B"/>
    <w:rsid w:val="004260CD"/>
    <w:rsid w:val="00426CED"/>
    <w:rsid w:val="00430CFF"/>
    <w:rsid w:val="0043127B"/>
    <w:rsid w:val="00432C11"/>
    <w:rsid w:val="00432EA7"/>
    <w:rsid w:val="004354DB"/>
    <w:rsid w:val="00437B8B"/>
    <w:rsid w:val="00442B66"/>
    <w:rsid w:val="00444BE4"/>
    <w:rsid w:val="00446D29"/>
    <w:rsid w:val="00450EC1"/>
    <w:rsid w:val="0045100A"/>
    <w:rsid w:val="00452D1E"/>
    <w:rsid w:val="004537D5"/>
    <w:rsid w:val="0045412B"/>
    <w:rsid w:val="00456163"/>
    <w:rsid w:val="00457933"/>
    <w:rsid w:val="0045798A"/>
    <w:rsid w:val="0047095E"/>
    <w:rsid w:val="00471C69"/>
    <w:rsid w:val="00473E52"/>
    <w:rsid w:val="00477310"/>
    <w:rsid w:val="0047782E"/>
    <w:rsid w:val="00481563"/>
    <w:rsid w:val="00483E92"/>
    <w:rsid w:val="00487472"/>
    <w:rsid w:val="0049273D"/>
    <w:rsid w:val="00493845"/>
    <w:rsid w:val="00495305"/>
    <w:rsid w:val="004961D2"/>
    <w:rsid w:val="004A0C6C"/>
    <w:rsid w:val="004A192C"/>
    <w:rsid w:val="004A22A1"/>
    <w:rsid w:val="004A481B"/>
    <w:rsid w:val="004A4857"/>
    <w:rsid w:val="004A4B31"/>
    <w:rsid w:val="004A571F"/>
    <w:rsid w:val="004B0127"/>
    <w:rsid w:val="004B5F40"/>
    <w:rsid w:val="004B7FD8"/>
    <w:rsid w:val="004C235B"/>
    <w:rsid w:val="004C6DD9"/>
    <w:rsid w:val="004D1126"/>
    <w:rsid w:val="004D40BE"/>
    <w:rsid w:val="004D48BB"/>
    <w:rsid w:val="004D69D8"/>
    <w:rsid w:val="004D7B5A"/>
    <w:rsid w:val="004E076C"/>
    <w:rsid w:val="004E7E20"/>
    <w:rsid w:val="004F0C62"/>
    <w:rsid w:val="004F2254"/>
    <w:rsid w:val="004F5912"/>
    <w:rsid w:val="004F65A5"/>
    <w:rsid w:val="0050068A"/>
    <w:rsid w:val="0050097C"/>
    <w:rsid w:val="005013D6"/>
    <w:rsid w:val="0050206F"/>
    <w:rsid w:val="00502277"/>
    <w:rsid w:val="005050BA"/>
    <w:rsid w:val="00505253"/>
    <w:rsid w:val="0051030E"/>
    <w:rsid w:val="00513723"/>
    <w:rsid w:val="0051636B"/>
    <w:rsid w:val="0052263E"/>
    <w:rsid w:val="00523196"/>
    <w:rsid w:val="00526FEE"/>
    <w:rsid w:val="005277DD"/>
    <w:rsid w:val="00530046"/>
    <w:rsid w:val="00533D64"/>
    <w:rsid w:val="00534A06"/>
    <w:rsid w:val="005354E1"/>
    <w:rsid w:val="00535CB0"/>
    <w:rsid w:val="005375A1"/>
    <w:rsid w:val="00537CDD"/>
    <w:rsid w:val="00537E26"/>
    <w:rsid w:val="00541657"/>
    <w:rsid w:val="00543CB4"/>
    <w:rsid w:val="0054700D"/>
    <w:rsid w:val="00550DC3"/>
    <w:rsid w:val="00553931"/>
    <w:rsid w:val="00553FDA"/>
    <w:rsid w:val="005559B7"/>
    <w:rsid w:val="00560310"/>
    <w:rsid w:val="0057273D"/>
    <w:rsid w:val="00573002"/>
    <w:rsid w:val="00575FC1"/>
    <w:rsid w:val="00580094"/>
    <w:rsid w:val="005806D7"/>
    <w:rsid w:val="0058178C"/>
    <w:rsid w:val="0058577B"/>
    <w:rsid w:val="00586BDE"/>
    <w:rsid w:val="00587348"/>
    <w:rsid w:val="005A03BB"/>
    <w:rsid w:val="005A08B4"/>
    <w:rsid w:val="005A14A3"/>
    <w:rsid w:val="005A5E51"/>
    <w:rsid w:val="005A7705"/>
    <w:rsid w:val="005B03C4"/>
    <w:rsid w:val="005B0542"/>
    <w:rsid w:val="005B2F8D"/>
    <w:rsid w:val="005B354B"/>
    <w:rsid w:val="005B396F"/>
    <w:rsid w:val="005B3B15"/>
    <w:rsid w:val="005B6C78"/>
    <w:rsid w:val="005B6D76"/>
    <w:rsid w:val="005B7A2E"/>
    <w:rsid w:val="005C0FF8"/>
    <w:rsid w:val="005C1A3B"/>
    <w:rsid w:val="005C652D"/>
    <w:rsid w:val="005C7317"/>
    <w:rsid w:val="005C7728"/>
    <w:rsid w:val="005D1FF3"/>
    <w:rsid w:val="005D3B9B"/>
    <w:rsid w:val="005D47FD"/>
    <w:rsid w:val="005D61AD"/>
    <w:rsid w:val="005D71A5"/>
    <w:rsid w:val="005E041C"/>
    <w:rsid w:val="005E2744"/>
    <w:rsid w:val="005E3994"/>
    <w:rsid w:val="005E7559"/>
    <w:rsid w:val="005F1B4F"/>
    <w:rsid w:val="005F49DB"/>
    <w:rsid w:val="00601B05"/>
    <w:rsid w:val="00606E12"/>
    <w:rsid w:val="00611513"/>
    <w:rsid w:val="0061362D"/>
    <w:rsid w:val="0061422A"/>
    <w:rsid w:val="00615FB8"/>
    <w:rsid w:val="006173DF"/>
    <w:rsid w:val="006217CA"/>
    <w:rsid w:val="006233E8"/>
    <w:rsid w:val="006262A9"/>
    <w:rsid w:val="00626CE4"/>
    <w:rsid w:val="00627CA5"/>
    <w:rsid w:val="0063125A"/>
    <w:rsid w:val="00631B6C"/>
    <w:rsid w:val="00632E47"/>
    <w:rsid w:val="00632FD7"/>
    <w:rsid w:val="00634241"/>
    <w:rsid w:val="00635E3B"/>
    <w:rsid w:val="0063638E"/>
    <w:rsid w:val="00640C13"/>
    <w:rsid w:val="0064446D"/>
    <w:rsid w:val="00646A2E"/>
    <w:rsid w:val="00651117"/>
    <w:rsid w:val="00653872"/>
    <w:rsid w:val="0065398D"/>
    <w:rsid w:val="00653E0C"/>
    <w:rsid w:val="006555F0"/>
    <w:rsid w:val="00657718"/>
    <w:rsid w:val="006614B9"/>
    <w:rsid w:val="0066203A"/>
    <w:rsid w:val="00662174"/>
    <w:rsid w:val="00662E8A"/>
    <w:rsid w:val="00663A8B"/>
    <w:rsid w:val="00672C3D"/>
    <w:rsid w:val="006743FA"/>
    <w:rsid w:val="00680707"/>
    <w:rsid w:val="00681871"/>
    <w:rsid w:val="0068374B"/>
    <w:rsid w:val="00684CBB"/>
    <w:rsid w:val="00691D8C"/>
    <w:rsid w:val="00695F01"/>
    <w:rsid w:val="00697C4F"/>
    <w:rsid w:val="006A153B"/>
    <w:rsid w:val="006A2036"/>
    <w:rsid w:val="006A25BC"/>
    <w:rsid w:val="006A3CDD"/>
    <w:rsid w:val="006A3F23"/>
    <w:rsid w:val="006A4BF5"/>
    <w:rsid w:val="006B2063"/>
    <w:rsid w:val="006B3E61"/>
    <w:rsid w:val="006B6DDC"/>
    <w:rsid w:val="006B75FE"/>
    <w:rsid w:val="006C1C6C"/>
    <w:rsid w:val="006C38CA"/>
    <w:rsid w:val="006C438B"/>
    <w:rsid w:val="006D5502"/>
    <w:rsid w:val="006D679C"/>
    <w:rsid w:val="006E03F1"/>
    <w:rsid w:val="006E3294"/>
    <w:rsid w:val="006E3764"/>
    <w:rsid w:val="006E3A4E"/>
    <w:rsid w:val="006E4951"/>
    <w:rsid w:val="006E627E"/>
    <w:rsid w:val="006F1228"/>
    <w:rsid w:val="006F18EB"/>
    <w:rsid w:val="006F3A0C"/>
    <w:rsid w:val="006F3DE5"/>
    <w:rsid w:val="00701A3F"/>
    <w:rsid w:val="00702B5F"/>
    <w:rsid w:val="007032C5"/>
    <w:rsid w:val="00703B83"/>
    <w:rsid w:val="0070407F"/>
    <w:rsid w:val="007068B9"/>
    <w:rsid w:val="0071169E"/>
    <w:rsid w:val="00715956"/>
    <w:rsid w:val="00717077"/>
    <w:rsid w:val="00717F66"/>
    <w:rsid w:val="00720CFC"/>
    <w:rsid w:val="00721602"/>
    <w:rsid w:val="00722095"/>
    <w:rsid w:val="00723D0F"/>
    <w:rsid w:val="00726EB0"/>
    <w:rsid w:val="007276D0"/>
    <w:rsid w:val="00731C03"/>
    <w:rsid w:val="00733ABE"/>
    <w:rsid w:val="00744585"/>
    <w:rsid w:val="0074603C"/>
    <w:rsid w:val="007505C0"/>
    <w:rsid w:val="00750EDA"/>
    <w:rsid w:val="00752B67"/>
    <w:rsid w:val="00754285"/>
    <w:rsid w:val="007543A9"/>
    <w:rsid w:val="007543C4"/>
    <w:rsid w:val="00754B6A"/>
    <w:rsid w:val="007553FA"/>
    <w:rsid w:val="00756965"/>
    <w:rsid w:val="0076040F"/>
    <w:rsid w:val="00761250"/>
    <w:rsid w:val="00761C78"/>
    <w:rsid w:val="00763750"/>
    <w:rsid w:val="007641C4"/>
    <w:rsid w:val="0076468C"/>
    <w:rsid w:val="00782E33"/>
    <w:rsid w:val="00785275"/>
    <w:rsid w:val="00785DA2"/>
    <w:rsid w:val="00786836"/>
    <w:rsid w:val="00790514"/>
    <w:rsid w:val="00791271"/>
    <w:rsid w:val="00792177"/>
    <w:rsid w:val="00792D6B"/>
    <w:rsid w:val="00793ADD"/>
    <w:rsid w:val="00794F9A"/>
    <w:rsid w:val="00796F36"/>
    <w:rsid w:val="007972FE"/>
    <w:rsid w:val="007977E1"/>
    <w:rsid w:val="00797D65"/>
    <w:rsid w:val="007A57F8"/>
    <w:rsid w:val="007A633D"/>
    <w:rsid w:val="007B4277"/>
    <w:rsid w:val="007C3BC5"/>
    <w:rsid w:val="007C3F26"/>
    <w:rsid w:val="007C4295"/>
    <w:rsid w:val="007C7569"/>
    <w:rsid w:val="007D01DC"/>
    <w:rsid w:val="007E0507"/>
    <w:rsid w:val="007E4345"/>
    <w:rsid w:val="007E4997"/>
    <w:rsid w:val="007E6607"/>
    <w:rsid w:val="007E7DCC"/>
    <w:rsid w:val="007F18A9"/>
    <w:rsid w:val="007F1D5F"/>
    <w:rsid w:val="007F3CEB"/>
    <w:rsid w:val="00801375"/>
    <w:rsid w:val="0080245E"/>
    <w:rsid w:val="00803496"/>
    <w:rsid w:val="0080722F"/>
    <w:rsid w:val="008100AB"/>
    <w:rsid w:val="0081425C"/>
    <w:rsid w:val="008152DC"/>
    <w:rsid w:val="008155E6"/>
    <w:rsid w:val="00816323"/>
    <w:rsid w:val="008178EC"/>
    <w:rsid w:val="00820CF0"/>
    <w:rsid w:val="0082263C"/>
    <w:rsid w:val="0082532D"/>
    <w:rsid w:val="008261FC"/>
    <w:rsid w:val="008264B9"/>
    <w:rsid w:val="008268C0"/>
    <w:rsid w:val="00826E14"/>
    <w:rsid w:val="008274E0"/>
    <w:rsid w:val="008325A8"/>
    <w:rsid w:val="00837B8F"/>
    <w:rsid w:val="00843E94"/>
    <w:rsid w:val="008452A5"/>
    <w:rsid w:val="00845B7C"/>
    <w:rsid w:val="00846008"/>
    <w:rsid w:val="00846993"/>
    <w:rsid w:val="00846CB2"/>
    <w:rsid w:val="008549DA"/>
    <w:rsid w:val="008560E5"/>
    <w:rsid w:val="008575A4"/>
    <w:rsid w:val="00857FD9"/>
    <w:rsid w:val="008601BB"/>
    <w:rsid w:val="0086136D"/>
    <w:rsid w:val="00864276"/>
    <w:rsid w:val="00864D19"/>
    <w:rsid w:val="008653CB"/>
    <w:rsid w:val="00867A78"/>
    <w:rsid w:val="00872EEC"/>
    <w:rsid w:val="00874D81"/>
    <w:rsid w:val="00875BD0"/>
    <w:rsid w:val="00876342"/>
    <w:rsid w:val="00876A34"/>
    <w:rsid w:val="00877EA6"/>
    <w:rsid w:val="008807A6"/>
    <w:rsid w:val="00883D9F"/>
    <w:rsid w:val="008840E2"/>
    <w:rsid w:val="00884195"/>
    <w:rsid w:val="008842FA"/>
    <w:rsid w:val="00887A6B"/>
    <w:rsid w:val="008917E2"/>
    <w:rsid w:val="0089358F"/>
    <w:rsid w:val="00893747"/>
    <w:rsid w:val="00897E3C"/>
    <w:rsid w:val="008A0EF8"/>
    <w:rsid w:val="008A3F54"/>
    <w:rsid w:val="008A572F"/>
    <w:rsid w:val="008A6953"/>
    <w:rsid w:val="008A7D2E"/>
    <w:rsid w:val="008B06BB"/>
    <w:rsid w:val="008B1522"/>
    <w:rsid w:val="008B19AB"/>
    <w:rsid w:val="008B3320"/>
    <w:rsid w:val="008C222F"/>
    <w:rsid w:val="008C22C5"/>
    <w:rsid w:val="008C2EBA"/>
    <w:rsid w:val="008C2F21"/>
    <w:rsid w:val="008D08CF"/>
    <w:rsid w:val="008E18C4"/>
    <w:rsid w:val="008E2849"/>
    <w:rsid w:val="008E6400"/>
    <w:rsid w:val="008F51E2"/>
    <w:rsid w:val="008F52AC"/>
    <w:rsid w:val="009020B7"/>
    <w:rsid w:val="009031FE"/>
    <w:rsid w:val="00903D1B"/>
    <w:rsid w:val="00905005"/>
    <w:rsid w:val="00905F96"/>
    <w:rsid w:val="00907FE6"/>
    <w:rsid w:val="00910C8C"/>
    <w:rsid w:val="00913B71"/>
    <w:rsid w:val="00914E71"/>
    <w:rsid w:val="0091593E"/>
    <w:rsid w:val="00917BDA"/>
    <w:rsid w:val="0092461B"/>
    <w:rsid w:val="0092591A"/>
    <w:rsid w:val="00932C66"/>
    <w:rsid w:val="0093419B"/>
    <w:rsid w:val="00943BC0"/>
    <w:rsid w:val="00944B8A"/>
    <w:rsid w:val="009470B0"/>
    <w:rsid w:val="00951AAC"/>
    <w:rsid w:val="00953AC0"/>
    <w:rsid w:val="00953D95"/>
    <w:rsid w:val="00956057"/>
    <w:rsid w:val="00956AB6"/>
    <w:rsid w:val="0095705A"/>
    <w:rsid w:val="0096507F"/>
    <w:rsid w:val="00973959"/>
    <w:rsid w:val="00974364"/>
    <w:rsid w:val="00976B38"/>
    <w:rsid w:val="00976B91"/>
    <w:rsid w:val="00977D1F"/>
    <w:rsid w:val="009804A1"/>
    <w:rsid w:val="00981278"/>
    <w:rsid w:val="009822CD"/>
    <w:rsid w:val="009832A3"/>
    <w:rsid w:val="009839AE"/>
    <w:rsid w:val="00984AD1"/>
    <w:rsid w:val="009858B5"/>
    <w:rsid w:val="009861A8"/>
    <w:rsid w:val="00987215"/>
    <w:rsid w:val="009906CF"/>
    <w:rsid w:val="009A42D4"/>
    <w:rsid w:val="009A4829"/>
    <w:rsid w:val="009A56B5"/>
    <w:rsid w:val="009A6334"/>
    <w:rsid w:val="009A6E9F"/>
    <w:rsid w:val="009B1488"/>
    <w:rsid w:val="009B1E51"/>
    <w:rsid w:val="009B4E93"/>
    <w:rsid w:val="009C022E"/>
    <w:rsid w:val="009C09E3"/>
    <w:rsid w:val="009C1F91"/>
    <w:rsid w:val="009C22EE"/>
    <w:rsid w:val="009C3241"/>
    <w:rsid w:val="009C7D2C"/>
    <w:rsid w:val="009D2CBC"/>
    <w:rsid w:val="009D5BD0"/>
    <w:rsid w:val="009D6A19"/>
    <w:rsid w:val="009D6E81"/>
    <w:rsid w:val="009E09E7"/>
    <w:rsid w:val="009E1141"/>
    <w:rsid w:val="009E3170"/>
    <w:rsid w:val="009E7F29"/>
    <w:rsid w:val="009F0B73"/>
    <w:rsid w:val="009F0DD5"/>
    <w:rsid w:val="009F0FD8"/>
    <w:rsid w:val="00A033D0"/>
    <w:rsid w:val="00A03728"/>
    <w:rsid w:val="00A03DCA"/>
    <w:rsid w:val="00A06185"/>
    <w:rsid w:val="00A0780A"/>
    <w:rsid w:val="00A12DEA"/>
    <w:rsid w:val="00A14175"/>
    <w:rsid w:val="00A14D17"/>
    <w:rsid w:val="00A1707F"/>
    <w:rsid w:val="00A34FBD"/>
    <w:rsid w:val="00A36805"/>
    <w:rsid w:val="00A40359"/>
    <w:rsid w:val="00A40A6D"/>
    <w:rsid w:val="00A513D7"/>
    <w:rsid w:val="00A532C9"/>
    <w:rsid w:val="00A60A79"/>
    <w:rsid w:val="00A63F75"/>
    <w:rsid w:val="00A65DE9"/>
    <w:rsid w:val="00A7203D"/>
    <w:rsid w:val="00A72FC6"/>
    <w:rsid w:val="00A74C62"/>
    <w:rsid w:val="00A75A7B"/>
    <w:rsid w:val="00A764CE"/>
    <w:rsid w:val="00A769CD"/>
    <w:rsid w:val="00A85C06"/>
    <w:rsid w:val="00A929FB"/>
    <w:rsid w:val="00A96985"/>
    <w:rsid w:val="00A9791F"/>
    <w:rsid w:val="00A97C82"/>
    <w:rsid w:val="00AA28AD"/>
    <w:rsid w:val="00AA3F69"/>
    <w:rsid w:val="00AA5FA1"/>
    <w:rsid w:val="00AA74C5"/>
    <w:rsid w:val="00AB06E4"/>
    <w:rsid w:val="00AB4398"/>
    <w:rsid w:val="00AB4A06"/>
    <w:rsid w:val="00AB4B70"/>
    <w:rsid w:val="00AB4C20"/>
    <w:rsid w:val="00AB4F36"/>
    <w:rsid w:val="00AC2069"/>
    <w:rsid w:val="00AC35D0"/>
    <w:rsid w:val="00AC577D"/>
    <w:rsid w:val="00AD0A3A"/>
    <w:rsid w:val="00AD496C"/>
    <w:rsid w:val="00AD55A2"/>
    <w:rsid w:val="00AD64AC"/>
    <w:rsid w:val="00AD7E22"/>
    <w:rsid w:val="00AD7EBD"/>
    <w:rsid w:val="00AE03F5"/>
    <w:rsid w:val="00AE1269"/>
    <w:rsid w:val="00AE41D9"/>
    <w:rsid w:val="00AE53C3"/>
    <w:rsid w:val="00AE74BB"/>
    <w:rsid w:val="00AE7506"/>
    <w:rsid w:val="00AF3282"/>
    <w:rsid w:val="00AF3CAD"/>
    <w:rsid w:val="00AF79F4"/>
    <w:rsid w:val="00B00215"/>
    <w:rsid w:val="00B03294"/>
    <w:rsid w:val="00B107E2"/>
    <w:rsid w:val="00B11B47"/>
    <w:rsid w:val="00B1527B"/>
    <w:rsid w:val="00B2308D"/>
    <w:rsid w:val="00B23192"/>
    <w:rsid w:val="00B23B04"/>
    <w:rsid w:val="00B274C6"/>
    <w:rsid w:val="00B31F7E"/>
    <w:rsid w:val="00B321B9"/>
    <w:rsid w:val="00B341DC"/>
    <w:rsid w:val="00B34E1A"/>
    <w:rsid w:val="00B36458"/>
    <w:rsid w:val="00B40704"/>
    <w:rsid w:val="00B40A40"/>
    <w:rsid w:val="00B44C26"/>
    <w:rsid w:val="00B47A76"/>
    <w:rsid w:val="00B505FC"/>
    <w:rsid w:val="00B509ED"/>
    <w:rsid w:val="00B50A5D"/>
    <w:rsid w:val="00B55AF0"/>
    <w:rsid w:val="00B610DF"/>
    <w:rsid w:val="00B6132C"/>
    <w:rsid w:val="00B6144C"/>
    <w:rsid w:val="00B629CD"/>
    <w:rsid w:val="00B66621"/>
    <w:rsid w:val="00B77611"/>
    <w:rsid w:val="00B82D81"/>
    <w:rsid w:val="00B83601"/>
    <w:rsid w:val="00B83979"/>
    <w:rsid w:val="00B8466C"/>
    <w:rsid w:val="00B85B20"/>
    <w:rsid w:val="00B87E28"/>
    <w:rsid w:val="00B93046"/>
    <w:rsid w:val="00B9551C"/>
    <w:rsid w:val="00BA4359"/>
    <w:rsid w:val="00BA4EA5"/>
    <w:rsid w:val="00BA5F55"/>
    <w:rsid w:val="00BA6C61"/>
    <w:rsid w:val="00BB016E"/>
    <w:rsid w:val="00BB40D1"/>
    <w:rsid w:val="00BB54BD"/>
    <w:rsid w:val="00BB720D"/>
    <w:rsid w:val="00BC01F6"/>
    <w:rsid w:val="00BC0C26"/>
    <w:rsid w:val="00BC1744"/>
    <w:rsid w:val="00BC2458"/>
    <w:rsid w:val="00BC2DCC"/>
    <w:rsid w:val="00BC351E"/>
    <w:rsid w:val="00BC7CEB"/>
    <w:rsid w:val="00BD0F5D"/>
    <w:rsid w:val="00BD2ECF"/>
    <w:rsid w:val="00BD583D"/>
    <w:rsid w:val="00BE0C07"/>
    <w:rsid w:val="00BE3F2D"/>
    <w:rsid w:val="00BE55DB"/>
    <w:rsid w:val="00BF02F9"/>
    <w:rsid w:val="00BF045C"/>
    <w:rsid w:val="00BF1847"/>
    <w:rsid w:val="00BF41E0"/>
    <w:rsid w:val="00BF4B20"/>
    <w:rsid w:val="00BF6C81"/>
    <w:rsid w:val="00C007FA"/>
    <w:rsid w:val="00C02FF2"/>
    <w:rsid w:val="00C033BE"/>
    <w:rsid w:val="00C057A7"/>
    <w:rsid w:val="00C06672"/>
    <w:rsid w:val="00C06C42"/>
    <w:rsid w:val="00C12212"/>
    <w:rsid w:val="00C168A8"/>
    <w:rsid w:val="00C226D7"/>
    <w:rsid w:val="00C407FE"/>
    <w:rsid w:val="00C43D0A"/>
    <w:rsid w:val="00C45DC3"/>
    <w:rsid w:val="00C4612B"/>
    <w:rsid w:val="00C477CE"/>
    <w:rsid w:val="00C53B91"/>
    <w:rsid w:val="00C54929"/>
    <w:rsid w:val="00C54F67"/>
    <w:rsid w:val="00C5532D"/>
    <w:rsid w:val="00C61340"/>
    <w:rsid w:val="00C63057"/>
    <w:rsid w:val="00C715D7"/>
    <w:rsid w:val="00C80314"/>
    <w:rsid w:val="00C83EFC"/>
    <w:rsid w:val="00C8569B"/>
    <w:rsid w:val="00C85F90"/>
    <w:rsid w:val="00C86AC0"/>
    <w:rsid w:val="00C92B37"/>
    <w:rsid w:val="00C93331"/>
    <w:rsid w:val="00C95754"/>
    <w:rsid w:val="00C97764"/>
    <w:rsid w:val="00C97C31"/>
    <w:rsid w:val="00CA37A4"/>
    <w:rsid w:val="00CA4365"/>
    <w:rsid w:val="00CB5EE0"/>
    <w:rsid w:val="00CC3D66"/>
    <w:rsid w:val="00CD0510"/>
    <w:rsid w:val="00CD476C"/>
    <w:rsid w:val="00CD5B7F"/>
    <w:rsid w:val="00CD6C83"/>
    <w:rsid w:val="00CE0C84"/>
    <w:rsid w:val="00CE459D"/>
    <w:rsid w:val="00CE4C69"/>
    <w:rsid w:val="00CE4C6A"/>
    <w:rsid w:val="00CF51EE"/>
    <w:rsid w:val="00D0404C"/>
    <w:rsid w:val="00D052D5"/>
    <w:rsid w:val="00D1023D"/>
    <w:rsid w:val="00D13B0B"/>
    <w:rsid w:val="00D14120"/>
    <w:rsid w:val="00D14AB8"/>
    <w:rsid w:val="00D15CFF"/>
    <w:rsid w:val="00D20385"/>
    <w:rsid w:val="00D22AE3"/>
    <w:rsid w:val="00D22BEF"/>
    <w:rsid w:val="00D2394D"/>
    <w:rsid w:val="00D25A5C"/>
    <w:rsid w:val="00D2710F"/>
    <w:rsid w:val="00D30158"/>
    <w:rsid w:val="00D305CF"/>
    <w:rsid w:val="00D3129A"/>
    <w:rsid w:val="00D31745"/>
    <w:rsid w:val="00D36080"/>
    <w:rsid w:val="00D3797C"/>
    <w:rsid w:val="00D37BDA"/>
    <w:rsid w:val="00D41231"/>
    <w:rsid w:val="00D412C5"/>
    <w:rsid w:val="00D42AB6"/>
    <w:rsid w:val="00D46B9F"/>
    <w:rsid w:val="00D50E49"/>
    <w:rsid w:val="00D5234C"/>
    <w:rsid w:val="00D52599"/>
    <w:rsid w:val="00D527A0"/>
    <w:rsid w:val="00D557A2"/>
    <w:rsid w:val="00D55835"/>
    <w:rsid w:val="00D5610F"/>
    <w:rsid w:val="00D605F1"/>
    <w:rsid w:val="00D60D1B"/>
    <w:rsid w:val="00D631BC"/>
    <w:rsid w:val="00D72D3B"/>
    <w:rsid w:val="00D7505A"/>
    <w:rsid w:val="00D75FBC"/>
    <w:rsid w:val="00D81AE5"/>
    <w:rsid w:val="00D81DEF"/>
    <w:rsid w:val="00D82D28"/>
    <w:rsid w:val="00D84211"/>
    <w:rsid w:val="00D844EB"/>
    <w:rsid w:val="00D90FD5"/>
    <w:rsid w:val="00D91A89"/>
    <w:rsid w:val="00D95461"/>
    <w:rsid w:val="00DA53E4"/>
    <w:rsid w:val="00DA7981"/>
    <w:rsid w:val="00DB0302"/>
    <w:rsid w:val="00DB1F6E"/>
    <w:rsid w:val="00DB2F4E"/>
    <w:rsid w:val="00DC1090"/>
    <w:rsid w:val="00DC1855"/>
    <w:rsid w:val="00DC3B59"/>
    <w:rsid w:val="00DC4429"/>
    <w:rsid w:val="00DC619F"/>
    <w:rsid w:val="00DC7BFC"/>
    <w:rsid w:val="00DD1554"/>
    <w:rsid w:val="00DD4A05"/>
    <w:rsid w:val="00DD56A8"/>
    <w:rsid w:val="00DD75EF"/>
    <w:rsid w:val="00DD7F60"/>
    <w:rsid w:val="00DD7F7F"/>
    <w:rsid w:val="00DE0566"/>
    <w:rsid w:val="00DE0B09"/>
    <w:rsid w:val="00DE1CD9"/>
    <w:rsid w:val="00DE3DDA"/>
    <w:rsid w:val="00DE5AE2"/>
    <w:rsid w:val="00DE64E8"/>
    <w:rsid w:val="00DF2399"/>
    <w:rsid w:val="00DF2C6E"/>
    <w:rsid w:val="00DF359A"/>
    <w:rsid w:val="00DF504B"/>
    <w:rsid w:val="00E00411"/>
    <w:rsid w:val="00E0287A"/>
    <w:rsid w:val="00E06980"/>
    <w:rsid w:val="00E06BFD"/>
    <w:rsid w:val="00E07AC0"/>
    <w:rsid w:val="00E114DE"/>
    <w:rsid w:val="00E1330A"/>
    <w:rsid w:val="00E1485D"/>
    <w:rsid w:val="00E17F65"/>
    <w:rsid w:val="00E27317"/>
    <w:rsid w:val="00E31027"/>
    <w:rsid w:val="00E33A52"/>
    <w:rsid w:val="00E33B40"/>
    <w:rsid w:val="00E34A89"/>
    <w:rsid w:val="00E36B37"/>
    <w:rsid w:val="00E373BD"/>
    <w:rsid w:val="00E41951"/>
    <w:rsid w:val="00E45396"/>
    <w:rsid w:val="00E4570A"/>
    <w:rsid w:val="00E4750A"/>
    <w:rsid w:val="00E4794A"/>
    <w:rsid w:val="00E47F6D"/>
    <w:rsid w:val="00E51177"/>
    <w:rsid w:val="00E518DC"/>
    <w:rsid w:val="00E51F01"/>
    <w:rsid w:val="00E536E2"/>
    <w:rsid w:val="00E538B1"/>
    <w:rsid w:val="00E53BBC"/>
    <w:rsid w:val="00E55913"/>
    <w:rsid w:val="00E63822"/>
    <w:rsid w:val="00E642AB"/>
    <w:rsid w:val="00E64343"/>
    <w:rsid w:val="00E643D6"/>
    <w:rsid w:val="00E652EC"/>
    <w:rsid w:val="00E65702"/>
    <w:rsid w:val="00E65831"/>
    <w:rsid w:val="00E678F0"/>
    <w:rsid w:val="00E703C3"/>
    <w:rsid w:val="00E716A1"/>
    <w:rsid w:val="00E72591"/>
    <w:rsid w:val="00E7493A"/>
    <w:rsid w:val="00E77964"/>
    <w:rsid w:val="00E8235B"/>
    <w:rsid w:val="00E83D24"/>
    <w:rsid w:val="00E85692"/>
    <w:rsid w:val="00E87814"/>
    <w:rsid w:val="00E9001E"/>
    <w:rsid w:val="00E90432"/>
    <w:rsid w:val="00E9166F"/>
    <w:rsid w:val="00E95521"/>
    <w:rsid w:val="00EA3A1D"/>
    <w:rsid w:val="00EA641C"/>
    <w:rsid w:val="00EA7428"/>
    <w:rsid w:val="00EA75B4"/>
    <w:rsid w:val="00EB0A5C"/>
    <w:rsid w:val="00EB0DBB"/>
    <w:rsid w:val="00EB2CAC"/>
    <w:rsid w:val="00EB4607"/>
    <w:rsid w:val="00EB5234"/>
    <w:rsid w:val="00EC6615"/>
    <w:rsid w:val="00EC75C5"/>
    <w:rsid w:val="00EC7FE6"/>
    <w:rsid w:val="00ED1432"/>
    <w:rsid w:val="00ED28FD"/>
    <w:rsid w:val="00ED2BED"/>
    <w:rsid w:val="00ED6ECF"/>
    <w:rsid w:val="00EE1DA6"/>
    <w:rsid w:val="00EE6978"/>
    <w:rsid w:val="00EE7299"/>
    <w:rsid w:val="00EF28AD"/>
    <w:rsid w:val="00F01F6E"/>
    <w:rsid w:val="00F041A5"/>
    <w:rsid w:val="00F05588"/>
    <w:rsid w:val="00F05C04"/>
    <w:rsid w:val="00F06AB0"/>
    <w:rsid w:val="00F1040D"/>
    <w:rsid w:val="00F11975"/>
    <w:rsid w:val="00F12FFA"/>
    <w:rsid w:val="00F165A8"/>
    <w:rsid w:val="00F1663F"/>
    <w:rsid w:val="00F16F1F"/>
    <w:rsid w:val="00F358D6"/>
    <w:rsid w:val="00F35C0A"/>
    <w:rsid w:val="00F361A7"/>
    <w:rsid w:val="00F36E0A"/>
    <w:rsid w:val="00F43442"/>
    <w:rsid w:val="00F43578"/>
    <w:rsid w:val="00F44FEF"/>
    <w:rsid w:val="00F4554A"/>
    <w:rsid w:val="00F47E49"/>
    <w:rsid w:val="00F50B5B"/>
    <w:rsid w:val="00F514FB"/>
    <w:rsid w:val="00F54D7B"/>
    <w:rsid w:val="00F64DCD"/>
    <w:rsid w:val="00F66461"/>
    <w:rsid w:val="00F7008A"/>
    <w:rsid w:val="00F72E12"/>
    <w:rsid w:val="00F74950"/>
    <w:rsid w:val="00F75548"/>
    <w:rsid w:val="00F75960"/>
    <w:rsid w:val="00F76AAB"/>
    <w:rsid w:val="00F77B53"/>
    <w:rsid w:val="00F82958"/>
    <w:rsid w:val="00F84077"/>
    <w:rsid w:val="00F85C73"/>
    <w:rsid w:val="00F875D4"/>
    <w:rsid w:val="00F87634"/>
    <w:rsid w:val="00F91F62"/>
    <w:rsid w:val="00F93F17"/>
    <w:rsid w:val="00F943FF"/>
    <w:rsid w:val="00F9503D"/>
    <w:rsid w:val="00F95409"/>
    <w:rsid w:val="00F97A9B"/>
    <w:rsid w:val="00FA23A8"/>
    <w:rsid w:val="00FA7AC9"/>
    <w:rsid w:val="00FB205E"/>
    <w:rsid w:val="00FB3FFF"/>
    <w:rsid w:val="00FB4BE5"/>
    <w:rsid w:val="00FB5B3E"/>
    <w:rsid w:val="00FB5FF8"/>
    <w:rsid w:val="00FB7C1B"/>
    <w:rsid w:val="00FC1483"/>
    <w:rsid w:val="00FC3BD4"/>
    <w:rsid w:val="00FC3CA8"/>
    <w:rsid w:val="00FC486B"/>
    <w:rsid w:val="00FC533B"/>
    <w:rsid w:val="00FC553A"/>
    <w:rsid w:val="00FC5666"/>
    <w:rsid w:val="00FC7C16"/>
    <w:rsid w:val="00FD176F"/>
    <w:rsid w:val="00FD227B"/>
    <w:rsid w:val="00FD53F4"/>
    <w:rsid w:val="00FD59DB"/>
    <w:rsid w:val="00FD76F4"/>
    <w:rsid w:val="00FD7C06"/>
    <w:rsid w:val="00FE0B33"/>
    <w:rsid w:val="00FE3DA3"/>
    <w:rsid w:val="00FE64A0"/>
    <w:rsid w:val="00FF3B2D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A5DD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5D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1425C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F74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A5DD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A5DD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5D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142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4441-8F75-4D27-8C8D-E51D0A4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11011</Words>
  <Characters>62767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Специалист</cp:lastModifiedBy>
  <cp:revision>9</cp:revision>
  <cp:lastPrinted>2019-12-13T10:48:00Z</cp:lastPrinted>
  <dcterms:created xsi:type="dcterms:W3CDTF">2019-12-11T05:06:00Z</dcterms:created>
  <dcterms:modified xsi:type="dcterms:W3CDTF">2019-12-13T11:00:00Z</dcterms:modified>
</cp:coreProperties>
</file>