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58" w:rsidRDefault="006D5C58" w:rsidP="006D5C58">
      <w:pPr>
        <w:rPr>
          <w:b/>
          <w:sz w:val="28"/>
          <w:szCs w:val="28"/>
        </w:rPr>
      </w:pPr>
    </w:p>
    <w:p w:rsidR="006D5C58" w:rsidRPr="008609DE" w:rsidRDefault="006D5C58" w:rsidP="006D5C58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97560" cy="999490"/>
            <wp:effectExtent l="0" t="0" r="254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58" w:rsidRDefault="006D5C58" w:rsidP="006D5C58">
      <w:pPr>
        <w:jc w:val="center"/>
        <w:rPr>
          <w:b/>
          <w:sz w:val="28"/>
          <w:szCs w:val="28"/>
        </w:rPr>
      </w:pPr>
    </w:p>
    <w:p w:rsidR="006D5C58" w:rsidRPr="001D38B3" w:rsidRDefault="006D5C58" w:rsidP="006D5C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6D5C58" w:rsidRPr="009D2272" w:rsidRDefault="006D5C58" w:rsidP="006D5C58">
      <w:pPr>
        <w:jc w:val="center"/>
        <w:rPr>
          <w:b/>
          <w:sz w:val="36"/>
          <w:szCs w:val="36"/>
        </w:rPr>
      </w:pPr>
      <w:r w:rsidRPr="009D2272">
        <w:rPr>
          <w:b/>
          <w:sz w:val="36"/>
          <w:szCs w:val="36"/>
        </w:rPr>
        <w:t>СОВЕТ ДЕПУТАТОВ</w:t>
      </w:r>
    </w:p>
    <w:p w:rsidR="006D5C58" w:rsidRDefault="006D5C58" w:rsidP="006D5C58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Кинзельский сельсовет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</w:t>
      </w:r>
      <w:r w:rsidRPr="001D38B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>Оренбургской области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1D38B3">
        <w:rPr>
          <w:b/>
          <w:sz w:val="28"/>
          <w:szCs w:val="28"/>
        </w:rPr>
        <w:t xml:space="preserve"> созыва</w:t>
      </w: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Кинзелька</w:t>
      </w:r>
    </w:p>
    <w:p w:rsidR="006D5C58" w:rsidRPr="001D38B3" w:rsidRDefault="006D5C58" w:rsidP="006D5C58">
      <w:pPr>
        <w:tabs>
          <w:tab w:val="left" w:pos="2115"/>
        </w:tabs>
        <w:rPr>
          <w:b/>
          <w:sz w:val="28"/>
          <w:szCs w:val="28"/>
        </w:rPr>
      </w:pPr>
    </w:p>
    <w:p w:rsidR="006D5C58" w:rsidRPr="001D38B3" w:rsidRDefault="006D5C58" w:rsidP="006D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5C58" w:rsidRDefault="00A7732B" w:rsidP="006D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29.08</w:t>
      </w:r>
      <w:r w:rsidR="0055766E">
        <w:rPr>
          <w:sz w:val="28"/>
          <w:szCs w:val="28"/>
        </w:rPr>
        <w:t>.2017</w:t>
      </w:r>
      <w:r w:rsidR="006D5C5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№ 19/3</w:t>
      </w:r>
      <w:r w:rsidR="006D5C58">
        <w:rPr>
          <w:sz w:val="28"/>
          <w:szCs w:val="28"/>
        </w:rPr>
        <w:t xml:space="preserve">                                                                                            </w:t>
      </w:r>
    </w:p>
    <w:p w:rsidR="006D5C58" w:rsidRPr="00D50D9B" w:rsidRDefault="006D5C58" w:rsidP="006D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D38B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Pr="001D38B3">
        <w:rPr>
          <w:sz w:val="28"/>
          <w:szCs w:val="28"/>
        </w:rPr>
        <w:t xml:space="preserve">                                    </w:t>
      </w:r>
    </w:p>
    <w:p w:rsidR="006D5C58" w:rsidRPr="00E54671" w:rsidRDefault="006D5C58" w:rsidP="006D5C58">
      <w:pPr>
        <w:jc w:val="both"/>
        <w:rPr>
          <w:sz w:val="28"/>
          <w:szCs w:val="28"/>
        </w:rPr>
      </w:pPr>
      <w:r w:rsidRPr="001D38B3">
        <w:rPr>
          <w:sz w:val="28"/>
          <w:szCs w:val="28"/>
        </w:rPr>
        <w:t xml:space="preserve">     </w:t>
      </w:r>
      <w:r w:rsidRPr="00E54671">
        <w:rPr>
          <w:sz w:val="28"/>
          <w:szCs w:val="28"/>
        </w:rPr>
        <w:t>О внесении изменений и дополнений в решение Совета депутатов</w:t>
      </w:r>
    </w:p>
    <w:p w:rsidR="006D5C58" w:rsidRPr="00E54671" w:rsidRDefault="006D5C58" w:rsidP="006D5C58">
      <w:pPr>
        <w:jc w:val="both"/>
        <w:rPr>
          <w:sz w:val="28"/>
          <w:szCs w:val="28"/>
        </w:rPr>
      </w:pPr>
      <w:r w:rsidRPr="00E54671">
        <w:rPr>
          <w:sz w:val="28"/>
          <w:szCs w:val="28"/>
        </w:rPr>
        <w:t xml:space="preserve">               муниципального образования Кинзельский сельсовет</w:t>
      </w:r>
    </w:p>
    <w:p w:rsidR="006D5C58" w:rsidRPr="00E54671" w:rsidRDefault="006D5C58" w:rsidP="006D5C58">
      <w:pPr>
        <w:jc w:val="both"/>
        <w:rPr>
          <w:sz w:val="28"/>
          <w:szCs w:val="28"/>
        </w:rPr>
      </w:pPr>
      <w:r w:rsidRPr="00E5467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от  22.12.2016 № 14/4</w:t>
      </w:r>
      <w:r w:rsidRPr="00E54671">
        <w:rPr>
          <w:sz w:val="28"/>
          <w:szCs w:val="28"/>
        </w:rPr>
        <w:t xml:space="preserve">                                                                                                 </w:t>
      </w:r>
    </w:p>
    <w:p w:rsidR="006D5C58" w:rsidRPr="00E54671" w:rsidRDefault="006D5C58" w:rsidP="006D5C58">
      <w:pPr>
        <w:rPr>
          <w:sz w:val="28"/>
          <w:szCs w:val="28"/>
        </w:rPr>
      </w:pPr>
      <w:r w:rsidRPr="00E54671">
        <w:rPr>
          <w:sz w:val="28"/>
          <w:szCs w:val="28"/>
        </w:rPr>
        <w:t xml:space="preserve">   «О бюджете муниципального образования Кинзельский сельсовет</w:t>
      </w:r>
    </w:p>
    <w:p w:rsidR="006D5C58" w:rsidRPr="00E54671" w:rsidRDefault="006D5C58" w:rsidP="006D5C5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</w:t>
      </w:r>
      <w:r w:rsidRPr="00E5467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E54671">
        <w:rPr>
          <w:sz w:val="28"/>
          <w:szCs w:val="28"/>
        </w:rPr>
        <w:t>»</w:t>
      </w:r>
    </w:p>
    <w:p w:rsidR="006D5C58" w:rsidRDefault="006D5C58" w:rsidP="006D5C58">
      <w:pPr>
        <w:jc w:val="right"/>
        <w:rPr>
          <w:sz w:val="20"/>
          <w:szCs w:val="20"/>
        </w:rPr>
      </w:pPr>
    </w:p>
    <w:p w:rsidR="006D5C58" w:rsidRPr="003F1F07" w:rsidRDefault="006D5C58" w:rsidP="00E349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</w:t>
      </w:r>
      <w:r w:rsidRPr="00D50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«О бюджетном процессе в муниципальном образовании Кинзельский сельсовет», </w:t>
      </w:r>
      <w:r w:rsidR="00E349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РЕШИЛ:</w:t>
      </w:r>
    </w:p>
    <w:p w:rsidR="006D5C58" w:rsidRDefault="006D5C58" w:rsidP="006D5C58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4671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Совета депутатов муниципального образования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Кинзельский сельсовет Красногвардейского   района  Оренбургской области</w:t>
      </w:r>
    </w:p>
    <w:p w:rsidR="006D5C58" w:rsidRDefault="005C4C79" w:rsidP="006D5C58">
      <w:pPr>
        <w:rPr>
          <w:sz w:val="28"/>
          <w:szCs w:val="28"/>
        </w:rPr>
      </w:pPr>
      <w:r>
        <w:rPr>
          <w:sz w:val="28"/>
          <w:szCs w:val="28"/>
        </w:rPr>
        <w:t>от 22.12.2016г.№ 14/4</w:t>
      </w:r>
      <w:r w:rsidR="006D5C58">
        <w:rPr>
          <w:sz w:val="28"/>
          <w:szCs w:val="28"/>
        </w:rPr>
        <w:t xml:space="preserve"> «О бюджете муниципального образования Кинзельский</w:t>
      </w:r>
      <w:r>
        <w:rPr>
          <w:sz w:val="28"/>
          <w:szCs w:val="28"/>
        </w:rPr>
        <w:t xml:space="preserve"> сельсовет на 2017</w:t>
      </w:r>
      <w:r w:rsidR="00E93E6E">
        <w:rPr>
          <w:sz w:val="28"/>
          <w:szCs w:val="28"/>
        </w:rPr>
        <w:t xml:space="preserve"> </w:t>
      </w:r>
      <w:r w:rsidR="006D5C58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2018 и 2019 годов</w:t>
      </w:r>
      <w:r w:rsidR="006D5C58">
        <w:rPr>
          <w:sz w:val="28"/>
          <w:szCs w:val="28"/>
        </w:rPr>
        <w:t>» изменения  и   дополнения     согласно     приложению.</w:t>
      </w:r>
    </w:p>
    <w:p w:rsidR="006D5C58" w:rsidRDefault="006D5C58" w:rsidP="006D5C58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настоящее решение вступает в силу после 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обнародования.</w:t>
      </w:r>
    </w:p>
    <w:p w:rsidR="006D5C58" w:rsidRDefault="006D5C58" w:rsidP="006D5C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Возложить контроль   за      исполнением    настоящего решения </w:t>
      </w:r>
      <w:proofErr w:type="gramStart"/>
      <w:r>
        <w:rPr>
          <w:sz w:val="28"/>
          <w:szCs w:val="28"/>
        </w:rPr>
        <w:t>на</w:t>
      </w:r>
      <w:proofErr w:type="gramEnd"/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постоянную        комиссию        по     вопросам     финансово</w:t>
      </w:r>
      <w:r w:rsidR="00F663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кономического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развития и сельскому хозяйству.</w:t>
      </w:r>
    </w:p>
    <w:p w:rsidR="006D5C58" w:rsidRPr="003F1F07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Г.Н.</w:t>
      </w:r>
      <w:r w:rsidR="00EF697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Работягов</w:t>
      </w:r>
    </w:p>
    <w:p w:rsidR="006D5C58" w:rsidRDefault="006D5C58" w:rsidP="006D5C5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D5C58" w:rsidRDefault="006D5C58" w:rsidP="006D5C58">
      <w:pPr>
        <w:rPr>
          <w:sz w:val="28"/>
          <w:szCs w:val="28"/>
        </w:rPr>
      </w:pPr>
    </w:p>
    <w:p w:rsidR="006D5C58" w:rsidRPr="00EF697C" w:rsidRDefault="006D5C58" w:rsidP="00C85688">
      <w:r w:rsidRPr="00EF697C">
        <w:t>Разослано: в дело, администрации района, прокуратуру района, финансовому отделу</w:t>
      </w:r>
      <w:r w:rsidR="00F66395" w:rsidRPr="00EF697C">
        <w:t>.</w:t>
      </w:r>
      <w:r w:rsidRPr="00EF697C">
        <w:t xml:space="preserve">                                   </w:t>
      </w:r>
      <w:r w:rsidR="00F66395" w:rsidRPr="00EF697C">
        <w:t xml:space="preserve">                              </w:t>
      </w:r>
      <w:r w:rsidRPr="00EF697C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6D5C58" w:rsidRPr="00DF39C0" w:rsidRDefault="006D5C58" w:rsidP="006D5C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DD2" w:rsidRDefault="00796DD2" w:rsidP="00796D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DD2" w:rsidRPr="00DF39C0" w:rsidRDefault="00796DD2" w:rsidP="00796D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97C" w:rsidRPr="0088021D" w:rsidRDefault="00EF697C" w:rsidP="00EF697C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lastRenderedPageBreak/>
        <w:t xml:space="preserve">Приложение </w:t>
      </w:r>
    </w:p>
    <w:p w:rsidR="00EF697C" w:rsidRPr="0088021D" w:rsidRDefault="00EF697C" w:rsidP="00EF697C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t xml:space="preserve">к решению Совета депутатов </w:t>
      </w:r>
    </w:p>
    <w:p w:rsidR="00EF697C" w:rsidRPr="0088021D" w:rsidRDefault="00EF697C" w:rsidP="00EF697C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t>муниципального образования</w:t>
      </w:r>
    </w:p>
    <w:p w:rsidR="00EF697C" w:rsidRPr="0088021D" w:rsidRDefault="00EF697C" w:rsidP="00EF697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Кинзельский</w:t>
      </w:r>
      <w:r w:rsidRPr="0088021D">
        <w:rPr>
          <w:sz w:val="24"/>
          <w:szCs w:val="24"/>
        </w:rPr>
        <w:t xml:space="preserve"> сельсовет</w:t>
      </w:r>
    </w:p>
    <w:p w:rsidR="00EF697C" w:rsidRPr="0088021D" w:rsidRDefault="00EF697C" w:rsidP="00EF697C">
      <w:pPr>
        <w:pStyle w:val="a3"/>
        <w:jc w:val="right"/>
        <w:rPr>
          <w:sz w:val="24"/>
          <w:szCs w:val="24"/>
        </w:rPr>
      </w:pPr>
      <w:r w:rsidRPr="0088021D">
        <w:rPr>
          <w:sz w:val="24"/>
          <w:szCs w:val="24"/>
        </w:rPr>
        <w:t xml:space="preserve">от </w:t>
      </w:r>
      <w:r>
        <w:rPr>
          <w:sz w:val="24"/>
          <w:szCs w:val="24"/>
        </w:rPr>
        <w:t>29.08.</w:t>
      </w:r>
      <w:r w:rsidRPr="0088021D">
        <w:rPr>
          <w:sz w:val="24"/>
          <w:szCs w:val="24"/>
        </w:rPr>
        <w:t xml:space="preserve">2017 г.  № </w:t>
      </w:r>
      <w:r>
        <w:rPr>
          <w:sz w:val="24"/>
          <w:szCs w:val="24"/>
        </w:rPr>
        <w:t>19/3</w:t>
      </w:r>
    </w:p>
    <w:p w:rsidR="00796DD2" w:rsidRPr="001A4E41" w:rsidRDefault="00796DD2" w:rsidP="00796DD2">
      <w:pPr>
        <w:tabs>
          <w:tab w:val="left" w:pos="71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796DD2" w:rsidRDefault="00796DD2" w:rsidP="00796DD2">
      <w:pPr>
        <w:jc w:val="both"/>
      </w:pPr>
    </w:p>
    <w:p w:rsidR="00796DD2" w:rsidRPr="002C7549" w:rsidRDefault="00796DD2" w:rsidP="00796DD2">
      <w:pPr>
        <w:jc w:val="right"/>
        <w:rPr>
          <w:bCs/>
        </w:rPr>
      </w:pPr>
    </w:p>
    <w:p w:rsidR="00796DD2" w:rsidRDefault="00796DD2" w:rsidP="00796DD2">
      <w:pPr>
        <w:tabs>
          <w:tab w:val="left" w:pos="6240"/>
        </w:tabs>
        <w:rPr>
          <w:b/>
          <w:bCs/>
        </w:rPr>
      </w:pPr>
      <w:r>
        <w:rPr>
          <w:bCs/>
        </w:rPr>
        <w:t xml:space="preserve">                                            </w:t>
      </w:r>
      <w:r>
        <w:rPr>
          <w:b/>
          <w:bCs/>
        </w:rPr>
        <w:t xml:space="preserve">Изменения и </w:t>
      </w:r>
      <w:proofErr w:type="gramStart"/>
      <w:r>
        <w:rPr>
          <w:b/>
          <w:bCs/>
        </w:rPr>
        <w:t>дополнения</w:t>
      </w:r>
      <w:proofErr w:type="gramEnd"/>
      <w:r>
        <w:rPr>
          <w:b/>
          <w:bCs/>
        </w:rPr>
        <w:t xml:space="preserve"> вносимые в решения</w:t>
      </w:r>
    </w:p>
    <w:p w:rsidR="00796DD2" w:rsidRDefault="00796DD2" w:rsidP="00796DD2">
      <w:pPr>
        <w:tabs>
          <w:tab w:val="left" w:pos="6240"/>
        </w:tabs>
        <w:rPr>
          <w:b/>
          <w:bCs/>
        </w:rPr>
      </w:pPr>
      <w:r>
        <w:rPr>
          <w:b/>
          <w:bCs/>
        </w:rPr>
        <w:t xml:space="preserve">                                           Совета депутатов муниципального образования</w:t>
      </w:r>
    </w:p>
    <w:p w:rsidR="00796DD2" w:rsidRDefault="00796DD2" w:rsidP="00796DD2">
      <w:pPr>
        <w:tabs>
          <w:tab w:val="left" w:pos="6240"/>
        </w:tabs>
        <w:rPr>
          <w:b/>
          <w:bCs/>
        </w:rPr>
      </w:pPr>
      <w:r>
        <w:rPr>
          <w:b/>
          <w:bCs/>
        </w:rPr>
        <w:t xml:space="preserve">                                              Кинзельский сельсовет от 22.12.2016г.№14/4</w:t>
      </w:r>
    </w:p>
    <w:p w:rsidR="00796DD2" w:rsidRPr="00F66395" w:rsidRDefault="00796DD2" w:rsidP="00796DD2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 xml:space="preserve">«О бюджете муниципального образования Кинзельский сельсовет на 2016 год </w:t>
      </w:r>
      <w:r w:rsidRPr="00F66395">
        <w:rPr>
          <w:b/>
        </w:rPr>
        <w:t>и на плановый период 2018 и 2019 годов</w:t>
      </w:r>
      <w:r w:rsidRPr="00F66395">
        <w:rPr>
          <w:b/>
          <w:bCs/>
        </w:rPr>
        <w:t>»</w:t>
      </w:r>
    </w:p>
    <w:p w:rsidR="00796DD2" w:rsidRDefault="00796DD2" w:rsidP="00796DD2">
      <w:pPr>
        <w:jc w:val="both"/>
      </w:pPr>
    </w:p>
    <w:p w:rsidR="00796DD2" w:rsidRDefault="00796DD2" w:rsidP="00796DD2">
      <w:pPr>
        <w:jc w:val="both"/>
      </w:pPr>
    </w:p>
    <w:p w:rsidR="00796DD2" w:rsidRPr="00F94625" w:rsidRDefault="00796DD2" w:rsidP="00796DD2">
      <w:pPr>
        <w:jc w:val="both"/>
      </w:pPr>
      <w:r w:rsidRPr="00F94625">
        <w:tab/>
      </w:r>
      <w:r w:rsidRPr="00F94625">
        <w:tab/>
      </w:r>
      <w:r w:rsidRPr="00F94625">
        <w:tab/>
      </w:r>
    </w:p>
    <w:p w:rsidR="00796DD2" w:rsidRDefault="00796DD2" w:rsidP="00796DD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Статью  1 изложить в следующей редакции:</w:t>
      </w:r>
    </w:p>
    <w:p w:rsidR="00796DD2" w:rsidRPr="00316B12" w:rsidRDefault="00796DD2" w:rsidP="00796DD2">
      <w:pPr>
        <w:jc w:val="both"/>
        <w:rPr>
          <w:bCs/>
        </w:rPr>
      </w:pPr>
    </w:p>
    <w:p w:rsidR="00796DD2" w:rsidRPr="00F94625" w:rsidRDefault="00796DD2" w:rsidP="00796DD2">
      <w:pPr>
        <w:pStyle w:val="4"/>
        <w:ind w:firstLine="540"/>
        <w:rPr>
          <w:b w:val="0"/>
        </w:rPr>
      </w:pPr>
      <w:r w:rsidRPr="00F94625">
        <w:rPr>
          <w:b w:val="0"/>
        </w:rPr>
        <w:t>Утвердить основны</w:t>
      </w:r>
      <w:r>
        <w:rPr>
          <w:b w:val="0"/>
        </w:rPr>
        <w:t>е характеристики бюджета муниципального образования Кинзельский  сельсовет (далее – бюджет)  на 2017</w:t>
      </w:r>
      <w:r w:rsidRPr="00F94625">
        <w:rPr>
          <w:b w:val="0"/>
        </w:rPr>
        <w:t xml:space="preserve"> год:</w:t>
      </w:r>
    </w:p>
    <w:p w:rsidR="00796DD2" w:rsidRPr="00F94625" w:rsidRDefault="00796DD2" w:rsidP="00796DD2">
      <w:pPr>
        <w:ind w:firstLine="709"/>
        <w:jc w:val="both"/>
      </w:pPr>
      <w:r w:rsidRPr="00F94625">
        <w:t>1) прогнозируемый общий объем дох</w:t>
      </w:r>
      <w:r>
        <w:t>одов местного</w:t>
      </w:r>
      <w:r w:rsidRPr="00F94625">
        <w:t xml:space="preserve"> бюджета в сумме </w:t>
      </w:r>
      <w:r w:rsidR="001B65A6">
        <w:rPr>
          <w:color w:val="FF0000"/>
        </w:rPr>
        <w:t>8975,3</w:t>
      </w:r>
      <w:r w:rsidRPr="00F94625">
        <w:t xml:space="preserve"> тыс. рублей;</w:t>
      </w:r>
      <w:r>
        <w:t xml:space="preserve"> на плановый 2018 год – 6761,7 тыс. руб., на плановый 2019 год – 6926,6 тыс. руб.</w:t>
      </w:r>
    </w:p>
    <w:p w:rsidR="00796DD2" w:rsidRDefault="00796DD2" w:rsidP="00796DD2">
      <w:pPr>
        <w:ind w:firstLine="709"/>
        <w:jc w:val="both"/>
      </w:pPr>
      <w:r w:rsidRPr="00F94625">
        <w:t>2</w:t>
      </w:r>
      <w:r>
        <w:t>) общий объем расходов местного</w:t>
      </w:r>
      <w:r w:rsidRPr="00F94625">
        <w:t xml:space="preserve"> бюджета в сумме </w:t>
      </w:r>
      <w:r w:rsidR="001B65A6">
        <w:rPr>
          <w:color w:val="FF0000"/>
        </w:rPr>
        <w:t>10695,3</w:t>
      </w:r>
      <w:r>
        <w:rPr>
          <w:color w:val="FF0000"/>
        </w:rPr>
        <w:t xml:space="preserve"> </w:t>
      </w:r>
      <w:r w:rsidRPr="00F94625">
        <w:t>тыс. рублей;</w:t>
      </w:r>
      <w:r>
        <w:t xml:space="preserve"> на плановый 2018 год – 6761,7 тыс. руб., на плановый 2019 год – 6926,6 тыс. руб.</w:t>
      </w:r>
    </w:p>
    <w:p w:rsidR="00796DD2" w:rsidRDefault="00796DD2" w:rsidP="00796DD2">
      <w:pPr>
        <w:ind w:firstLine="540"/>
        <w:jc w:val="both"/>
      </w:pPr>
    </w:p>
    <w:p w:rsidR="00796DD2" w:rsidRPr="00A21CE2" w:rsidRDefault="00796DD2" w:rsidP="00796DD2">
      <w:pPr>
        <w:ind w:left="900"/>
        <w:jc w:val="both"/>
        <w:rPr>
          <w:bCs/>
        </w:rPr>
      </w:pPr>
    </w:p>
    <w:p w:rsidR="00796DD2" w:rsidRDefault="00796DD2" w:rsidP="00796DD2">
      <w:pPr>
        <w:pStyle w:val="a4"/>
        <w:numPr>
          <w:ilvl w:val="0"/>
          <w:numId w:val="2"/>
        </w:numPr>
        <w:jc w:val="both"/>
      </w:pPr>
      <w:r>
        <w:t xml:space="preserve">  </w:t>
      </w:r>
      <w:r w:rsidR="00FF55F7">
        <w:t>Приложения 1, 5</w:t>
      </w:r>
      <w:r w:rsidR="00AD064E">
        <w:t xml:space="preserve"> –</w:t>
      </w:r>
      <w:r w:rsidR="006E33C6">
        <w:t>8</w:t>
      </w:r>
      <w:bookmarkStart w:id="0" w:name="_GoBack"/>
      <w:bookmarkEnd w:id="0"/>
      <w:r>
        <w:t xml:space="preserve">  изложить в новой редакции</w:t>
      </w:r>
    </w:p>
    <w:p w:rsidR="00796DD2" w:rsidRDefault="00796DD2" w:rsidP="00796DD2">
      <w:pPr>
        <w:ind w:firstLine="540"/>
        <w:jc w:val="both"/>
      </w:pPr>
    </w:p>
    <w:p w:rsidR="00796DD2" w:rsidRPr="00F94625" w:rsidRDefault="00796DD2" w:rsidP="00796DD2">
      <w:pPr>
        <w:jc w:val="both"/>
      </w:pPr>
    </w:p>
    <w:p w:rsidR="00796DD2" w:rsidRPr="00DF39C0" w:rsidRDefault="00796DD2" w:rsidP="00796DD2">
      <w:pPr>
        <w:rPr>
          <w:sz w:val="20"/>
          <w:szCs w:val="20"/>
        </w:rPr>
      </w:pPr>
    </w:p>
    <w:p w:rsidR="00796DD2" w:rsidRPr="00DF39C0" w:rsidRDefault="00796DD2" w:rsidP="00796DD2">
      <w:pPr>
        <w:rPr>
          <w:sz w:val="20"/>
          <w:szCs w:val="20"/>
        </w:rPr>
      </w:pPr>
    </w:p>
    <w:p w:rsidR="00796DD2" w:rsidRDefault="00796DD2" w:rsidP="00796DD2">
      <w:pPr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C14BF0" w:rsidRDefault="00C14BF0" w:rsidP="00796DD2">
      <w:pPr>
        <w:jc w:val="center"/>
        <w:rPr>
          <w:sz w:val="20"/>
          <w:szCs w:val="20"/>
        </w:rPr>
      </w:pPr>
    </w:p>
    <w:p w:rsidR="00C14BF0" w:rsidRDefault="00C14BF0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063716" w:rsidRDefault="00063716" w:rsidP="00796DD2">
      <w:pPr>
        <w:jc w:val="center"/>
        <w:rPr>
          <w:sz w:val="20"/>
          <w:szCs w:val="20"/>
        </w:rPr>
      </w:pPr>
    </w:p>
    <w:p w:rsidR="00796DD2" w:rsidRPr="004F1361" w:rsidRDefault="00796DD2" w:rsidP="00796DD2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>Приложение № 1</w:t>
      </w:r>
    </w:p>
    <w:p w:rsidR="00796DD2" w:rsidRPr="00804EEA" w:rsidRDefault="00796DD2" w:rsidP="00796DD2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796DD2" w:rsidRPr="00804EEA" w:rsidRDefault="00796DD2" w:rsidP="00796DD2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796DD2" w:rsidRDefault="00796DD2" w:rsidP="00796DD2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796DD2" w:rsidRDefault="00796DD2" w:rsidP="00796DD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796DD2" w:rsidRPr="00E678F0" w:rsidRDefault="003F51BA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29.08 2017 № 19/3</w:t>
      </w:r>
    </w:p>
    <w:p w:rsidR="00796DD2" w:rsidRPr="00E918A8" w:rsidRDefault="00796DD2" w:rsidP="00796DD2">
      <w:pPr>
        <w:jc w:val="right"/>
        <w:rPr>
          <w:sz w:val="20"/>
          <w:szCs w:val="20"/>
        </w:rPr>
      </w:pPr>
    </w:p>
    <w:p w:rsidR="00796DD2" w:rsidRPr="00802F6B" w:rsidRDefault="00796DD2" w:rsidP="00796DD2">
      <w:pPr>
        <w:jc w:val="center"/>
        <w:rPr>
          <w:b/>
          <w:sz w:val="20"/>
          <w:szCs w:val="20"/>
        </w:rPr>
      </w:pPr>
    </w:p>
    <w:p w:rsidR="00796DD2" w:rsidRDefault="00796DD2" w:rsidP="00796DD2">
      <w:pPr>
        <w:jc w:val="right"/>
        <w:rPr>
          <w:sz w:val="20"/>
          <w:szCs w:val="20"/>
        </w:rPr>
      </w:pPr>
    </w:p>
    <w:p w:rsidR="00796DD2" w:rsidRDefault="00796DD2" w:rsidP="00796DD2">
      <w:pPr>
        <w:jc w:val="center"/>
        <w:rPr>
          <w:b/>
        </w:rPr>
      </w:pPr>
      <w:r>
        <w:rPr>
          <w:b/>
        </w:rPr>
        <w:t>Источники</w:t>
      </w:r>
      <w:r w:rsidRPr="009D51F5">
        <w:rPr>
          <w:b/>
        </w:rPr>
        <w:t xml:space="preserve"> </w:t>
      </w:r>
      <w:r>
        <w:rPr>
          <w:b/>
        </w:rPr>
        <w:t xml:space="preserve">внутреннего </w:t>
      </w:r>
      <w:r w:rsidRPr="009D51F5">
        <w:rPr>
          <w:b/>
        </w:rPr>
        <w:t>финансирования</w:t>
      </w:r>
      <w:r>
        <w:rPr>
          <w:b/>
        </w:rPr>
        <w:t xml:space="preserve"> </w:t>
      </w:r>
      <w:r w:rsidRPr="009D51F5">
        <w:rPr>
          <w:b/>
        </w:rPr>
        <w:t xml:space="preserve"> дефицита </w:t>
      </w:r>
      <w:r>
        <w:rPr>
          <w:b/>
        </w:rPr>
        <w:t xml:space="preserve">бюджета </w:t>
      </w:r>
    </w:p>
    <w:p w:rsidR="00796DD2" w:rsidRDefault="00796DD2" w:rsidP="00796DD2">
      <w:pPr>
        <w:jc w:val="center"/>
        <w:rPr>
          <w:b/>
          <w:sz w:val="20"/>
          <w:szCs w:val="20"/>
        </w:rPr>
      </w:pPr>
      <w:r>
        <w:rPr>
          <w:b/>
        </w:rPr>
        <w:t>муниципального образования  Кинзельский  сельсовет</w:t>
      </w:r>
      <w:r>
        <w:rPr>
          <w:b/>
          <w:sz w:val="20"/>
          <w:szCs w:val="20"/>
        </w:rPr>
        <w:t xml:space="preserve">  </w:t>
      </w:r>
    </w:p>
    <w:p w:rsidR="00796DD2" w:rsidRPr="00E678F0" w:rsidRDefault="00796DD2" w:rsidP="00796DD2">
      <w:pPr>
        <w:jc w:val="center"/>
        <w:rPr>
          <w:sz w:val="20"/>
          <w:szCs w:val="20"/>
        </w:rPr>
      </w:pPr>
      <w:r>
        <w:rPr>
          <w:b/>
        </w:rPr>
        <w:t xml:space="preserve">на 2017 год </w:t>
      </w:r>
      <w:r w:rsidRPr="00DC1855">
        <w:rPr>
          <w:b/>
        </w:rPr>
        <w:t>и на плановый период 2018 и 2019 годов</w:t>
      </w:r>
      <w:r>
        <w:rPr>
          <w:b/>
        </w:rPr>
        <w:t>.</w:t>
      </w:r>
    </w:p>
    <w:p w:rsidR="00796DD2" w:rsidRDefault="00796DD2" w:rsidP="00796DD2">
      <w:pPr>
        <w:jc w:val="center"/>
        <w:rPr>
          <w:b/>
        </w:rPr>
      </w:pPr>
    </w:p>
    <w:p w:rsidR="00796DD2" w:rsidRPr="007C792B" w:rsidRDefault="00796DD2" w:rsidP="00796DD2">
      <w:pPr>
        <w:jc w:val="center"/>
        <w:rPr>
          <w:b/>
        </w:rPr>
      </w:pPr>
    </w:p>
    <w:p w:rsidR="00796DD2" w:rsidRDefault="00796DD2" w:rsidP="00796DD2">
      <w:pPr>
        <w:jc w:val="right"/>
        <w:rPr>
          <w:sz w:val="20"/>
          <w:szCs w:val="20"/>
        </w:rPr>
      </w:pPr>
      <w:r w:rsidRPr="00142D83">
        <w:rPr>
          <w:b/>
        </w:rPr>
        <w:t xml:space="preserve">                                                 </w:t>
      </w:r>
      <w:r>
        <w:rPr>
          <w:b/>
        </w:rPr>
        <w:t xml:space="preserve">       (</w:t>
      </w:r>
      <w:r>
        <w:rPr>
          <w:sz w:val="20"/>
          <w:szCs w:val="20"/>
        </w:rPr>
        <w:t>тыс. рублей)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536"/>
        <w:gridCol w:w="1134"/>
        <w:gridCol w:w="1134"/>
        <w:gridCol w:w="1035"/>
      </w:tblGrid>
      <w:tr w:rsidR="00796DD2" w:rsidRPr="00CB3599" w:rsidTr="003F62F0">
        <w:trPr>
          <w:trHeight w:val="437"/>
        </w:trPr>
        <w:tc>
          <w:tcPr>
            <w:tcW w:w="2268" w:type="dxa"/>
            <w:shd w:val="clear" w:color="auto" w:fill="auto"/>
            <w:vAlign w:val="center"/>
          </w:tcPr>
          <w:p w:rsidR="00796DD2" w:rsidRPr="00CB3599" w:rsidRDefault="00796DD2" w:rsidP="003F62F0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DD2" w:rsidRPr="00CB3599" w:rsidRDefault="00796DD2" w:rsidP="003F62F0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2017 г</w:t>
            </w:r>
          </w:p>
        </w:tc>
        <w:tc>
          <w:tcPr>
            <w:tcW w:w="1134" w:type="dxa"/>
            <w:vAlign w:val="center"/>
          </w:tcPr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2018 г</w:t>
            </w:r>
          </w:p>
        </w:tc>
        <w:tc>
          <w:tcPr>
            <w:tcW w:w="1035" w:type="dxa"/>
            <w:vAlign w:val="center"/>
          </w:tcPr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2019 г</w:t>
            </w:r>
          </w:p>
        </w:tc>
      </w:tr>
      <w:tr w:rsidR="00796DD2" w:rsidRPr="00CB3599" w:rsidTr="003F62F0">
        <w:trPr>
          <w:trHeight w:val="264"/>
        </w:trPr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6DD2" w:rsidRPr="00996A88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96DD2" w:rsidRPr="00996A88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796DD2" w:rsidRPr="00996A88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96DD2" w:rsidRPr="00CB3599" w:rsidTr="003F62F0">
        <w:trPr>
          <w:trHeight w:val="531"/>
        </w:trPr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796DD2" w:rsidRPr="000844B3" w:rsidRDefault="00796DD2" w:rsidP="003F62F0">
            <w:pPr>
              <w:tabs>
                <w:tab w:val="left" w:pos="552"/>
              </w:tabs>
              <w:rPr>
                <w:b/>
                <w:i/>
                <w:sz w:val="20"/>
                <w:szCs w:val="20"/>
              </w:rPr>
            </w:pPr>
            <w:r w:rsidRPr="000844B3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1720,0</w:t>
            </w:r>
          </w:p>
        </w:tc>
        <w:tc>
          <w:tcPr>
            <w:tcW w:w="1134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35" w:type="dxa"/>
          </w:tcPr>
          <w:p w:rsidR="00796DD2" w:rsidRPr="00CB3599" w:rsidRDefault="00796DD2" w:rsidP="003F62F0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96DD2" w:rsidRPr="00CB3599" w:rsidTr="003F62F0">
        <w:trPr>
          <w:trHeight w:val="223"/>
        </w:trPr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3F62F0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-8975,3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3F62F0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-8975,3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796DD2" w:rsidRPr="00A74A4E" w:rsidRDefault="003F62F0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-8975,3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01 05 02 01 10 0000 510</w:t>
            </w:r>
          </w:p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</w:tcPr>
          <w:p w:rsidR="00796DD2" w:rsidRPr="00A74A4E" w:rsidRDefault="003F62F0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-8975,3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143B1B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10695,3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796DD2" w:rsidRPr="00A74A4E" w:rsidRDefault="00143B1B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10695,3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796DD2" w:rsidRPr="00CB3599" w:rsidTr="003F62F0">
        <w:trPr>
          <w:trHeight w:val="295"/>
        </w:trPr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796DD2" w:rsidRPr="00A74A4E" w:rsidRDefault="00143B1B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10695,3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  <w:tr w:rsidR="00796DD2" w:rsidRPr="00CB3599" w:rsidTr="003F62F0">
        <w:tc>
          <w:tcPr>
            <w:tcW w:w="2268" w:type="dxa"/>
            <w:shd w:val="clear" w:color="auto" w:fill="auto"/>
          </w:tcPr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796DD2" w:rsidRPr="00CB3599" w:rsidRDefault="00796DD2" w:rsidP="003F62F0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Уменьшение прочих остатков денежных средств бюджетов</w:t>
            </w:r>
            <w:r>
              <w:rPr>
                <w:i/>
                <w:sz w:val="20"/>
                <w:szCs w:val="20"/>
              </w:rPr>
              <w:t xml:space="preserve"> 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</w:tcPr>
          <w:p w:rsidR="00796DD2" w:rsidRPr="00A74A4E" w:rsidRDefault="00143B1B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10695,3</w:t>
            </w:r>
          </w:p>
        </w:tc>
        <w:tc>
          <w:tcPr>
            <w:tcW w:w="1134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6761,7</w:t>
            </w:r>
          </w:p>
        </w:tc>
        <w:tc>
          <w:tcPr>
            <w:tcW w:w="1035" w:type="dxa"/>
          </w:tcPr>
          <w:p w:rsidR="00796DD2" w:rsidRPr="00A74A4E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</w:t>
            </w:r>
          </w:p>
        </w:tc>
      </w:tr>
    </w:tbl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796DD2" w:rsidRDefault="00796DD2" w:rsidP="00796DD2"/>
    <w:p w:rsidR="00C17463" w:rsidRDefault="00C17463" w:rsidP="00796DD2"/>
    <w:p w:rsidR="00796DD2" w:rsidRDefault="00796DD2" w:rsidP="00796DD2"/>
    <w:p w:rsidR="00C14BF0" w:rsidRDefault="00C14BF0" w:rsidP="00796DD2"/>
    <w:p w:rsidR="00796DD2" w:rsidRDefault="00796DD2" w:rsidP="00796DD2"/>
    <w:p w:rsidR="00796DD2" w:rsidRPr="004F1361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</w:t>
      </w: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796DD2" w:rsidRPr="00804EEA" w:rsidRDefault="00796DD2" w:rsidP="00796DD2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678F0">
        <w:rPr>
          <w:sz w:val="20"/>
          <w:szCs w:val="20"/>
        </w:rPr>
        <w:t>и на плановый период 2018 и 2019 годов</w:t>
      </w:r>
    </w:p>
    <w:p w:rsidR="00796DD2" w:rsidRDefault="00796DD2" w:rsidP="00796DD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796DD2" w:rsidRDefault="00796DD2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796DD2" w:rsidRPr="00E678F0" w:rsidRDefault="003F51BA" w:rsidP="00796D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29.08 2017 № 19/3</w:t>
      </w:r>
    </w:p>
    <w:p w:rsidR="00796DD2" w:rsidRDefault="00796DD2" w:rsidP="00796DD2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b/>
        </w:rPr>
      </w:pPr>
      <w:r w:rsidRPr="00EB10A7">
        <w:rPr>
          <w:b/>
        </w:rPr>
        <w:t>Поступление доходов в бюджет сельсовета по кодам видов доходов,</w:t>
      </w:r>
    </w:p>
    <w:p w:rsidR="00796DD2" w:rsidRDefault="00796DD2" w:rsidP="00B076DB">
      <w:pPr>
        <w:jc w:val="center"/>
        <w:rPr>
          <w:sz w:val="20"/>
          <w:szCs w:val="20"/>
        </w:rPr>
      </w:pPr>
      <w:r>
        <w:rPr>
          <w:b/>
        </w:rPr>
        <w:t>подвидов доходов на 2017</w:t>
      </w:r>
      <w:r w:rsidRPr="00EB10A7">
        <w:rPr>
          <w:b/>
        </w:rPr>
        <w:t xml:space="preserve"> год</w:t>
      </w:r>
      <w:r>
        <w:rPr>
          <w:b/>
        </w:rPr>
        <w:t xml:space="preserve"> </w:t>
      </w:r>
      <w:r w:rsidRPr="0065398D">
        <w:rPr>
          <w:b/>
        </w:rPr>
        <w:t>и на плановый период 2018 и 2019 годов</w:t>
      </w:r>
    </w:p>
    <w:p w:rsidR="00B076DB" w:rsidRPr="00B076DB" w:rsidRDefault="00B076DB" w:rsidP="00B076DB">
      <w:pPr>
        <w:jc w:val="center"/>
        <w:rPr>
          <w:sz w:val="20"/>
          <w:szCs w:val="20"/>
        </w:rPr>
      </w:pPr>
    </w:p>
    <w:p w:rsidR="00796DD2" w:rsidRDefault="00796DD2" w:rsidP="00796D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4396"/>
        <w:gridCol w:w="992"/>
        <w:gridCol w:w="992"/>
        <w:gridCol w:w="992"/>
      </w:tblGrid>
      <w:tr w:rsidR="00796DD2" w:rsidRPr="00171329" w:rsidTr="003F62F0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 w:rsidRPr="00E115D4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796DD2" w:rsidRPr="00E115D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pStyle w:val="4"/>
              <w:ind w:firstLine="0"/>
              <w:rPr>
                <w:sz w:val="20"/>
                <w:szCs w:val="20"/>
              </w:rPr>
            </w:pPr>
            <w:r w:rsidRPr="009C356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320ECE" w:rsidP="003F6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6849,2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5086,2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1 01 02000 01 0000 110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4801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5086,2</w:t>
            </w:r>
          </w:p>
        </w:tc>
      </w:tr>
      <w:tr w:rsidR="00796DD2" w:rsidRPr="00171329" w:rsidTr="003F62F0">
        <w:trPr>
          <w:trHeight w:val="15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A65560" w:rsidRDefault="00796DD2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B26628" w:rsidRDefault="00796DD2" w:rsidP="003F62F0">
            <w:pPr>
              <w:jc w:val="both"/>
              <w:rPr>
                <w:sz w:val="20"/>
                <w:szCs w:val="20"/>
              </w:rPr>
            </w:pPr>
            <w:r w:rsidRPr="00B2662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26628">
              <w:rPr>
                <w:sz w:val="20"/>
                <w:szCs w:val="20"/>
                <w:vertAlign w:val="superscript"/>
              </w:rPr>
              <w:t>1</w:t>
            </w:r>
            <w:r w:rsidRPr="00B2662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4923,1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5038,2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8236BF" w:rsidRDefault="00796DD2" w:rsidP="003F62F0">
            <w:pPr>
              <w:jc w:val="center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1 01 02030 01 0000 110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8236BF" w:rsidRDefault="00796DD2" w:rsidP="003F62F0">
            <w:pPr>
              <w:jc w:val="both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Налог на до</w:t>
            </w:r>
            <w:r>
              <w:rPr>
                <w:sz w:val="20"/>
                <w:szCs w:val="20"/>
              </w:rPr>
              <w:t xml:space="preserve">ходы физических лиц с доходов, </w:t>
            </w:r>
            <w:r w:rsidRPr="008236BF">
              <w:rPr>
                <w:sz w:val="20"/>
                <w:szCs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FA05F7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FA05F7">
              <w:rPr>
                <w:sz w:val="20"/>
                <w:szCs w:val="20"/>
              </w:rPr>
              <w:t>,0</w:t>
            </w:r>
          </w:p>
          <w:p w:rsidR="00796DD2" w:rsidRPr="00AB744E" w:rsidRDefault="00796DD2" w:rsidP="003F62F0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C1A12" w:rsidDel="00F875D4" w:rsidRDefault="00796DD2" w:rsidP="003F62F0">
            <w:pPr>
              <w:spacing w:after="200" w:line="276" w:lineRule="auto"/>
              <w:rPr>
                <w:del w:id="1" w:author="Yser" w:date="2016-11-21T12:23:00Z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48,0</w:t>
            </w:r>
          </w:p>
          <w:p w:rsidR="00796DD2" w:rsidDel="00F875D4" w:rsidRDefault="00796DD2" w:rsidP="003F62F0">
            <w:pPr>
              <w:spacing w:after="200" w:line="276" w:lineRule="auto"/>
              <w:rPr>
                <w:del w:id="2" w:author="Yser" w:date="2016-11-21T12:21:00Z"/>
                <w:sz w:val="20"/>
                <w:szCs w:val="20"/>
                <w:highlight w:val="red"/>
              </w:rPr>
            </w:pPr>
          </w:p>
          <w:p w:rsidR="00EF697C" w:rsidRDefault="00EF697C">
            <w:pPr>
              <w:spacing w:after="200" w:line="276" w:lineRule="auto"/>
              <w:rPr>
                <w:sz w:val="20"/>
                <w:szCs w:val="20"/>
                <w:highlight w:val="red"/>
              </w:rPr>
              <w:pPrChange w:id="3" w:author="Yser" w:date="2016-11-21T12:21:00Z">
                <w:pPr>
                  <w:jc w:val="center"/>
                </w:pPr>
              </w:pPrChange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C1A1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796DD2" w:rsidRPr="003C1A1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9C356B" w:rsidRDefault="00796DD2" w:rsidP="003F6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388,2</w:t>
            </w:r>
          </w:p>
          <w:p w:rsidR="00796DD2" w:rsidRPr="009C356B" w:rsidRDefault="00796DD2" w:rsidP="003F62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437,0</w:t>
            </w:r>
          </w:p>
          <w:p w:rsidR="00796DD2" w:rsidRPr="009C356B" w:rsidRDefault="00796DD2" w:rsidP="003F62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1 03 02000 01 0000 110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388,2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437,0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 xml:space="preserve"> топливо,</w:t>
            </w:r>
            <w:r w:rsidRPr="005D1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1E96">
              <w:rPr>
                <w:sz w:val="20"/>
                <w:szCs w:val="20"/>
              </w:rPr>
              <w:t>инжекторных</w:t>
            </w:r>
            <w:proofErr w:type="spellEnd"/>
            <w:r w:rsidRPr="005D1E96">
              <w:rPr>
                <w:sz w:val="20"/>
                <w:szCs w:val="20"/>
              </w:rPr>
              <w:t xml:space="preserve">) двигателей,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1 03 0226</w:t>
            </w:r>
            <w:r w:rsidRPr="005D1E96">
              <w:rPr>
                <w:sz w:val="20"/>
                <w:szCs w:val="20"/>
              </w:rPr>
              <w:t>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D1E96" w:rsidRDefault="00796DD2" w:rsidP="003F62F0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</w:t>
            </w:r>
            <w:r>
              <w:rPr>
                <w:sz w:val="20"/>
                <w:szCs w:val="20"/>
              </w:rPr>
              <w:t xml:space="preserve"> уплаты акцизов на прямогонный</w:t>
            </w:r>
            <w:r w:rsidRPr="005D1E96">
              <w:rPr>
                <w:sz w:val="20"/>
                <w:szCs w:val="20"/>
              </w:rPr>
              <w:t xml:space="preserve">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-28,9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1 05 00000 00 0000 000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1 05 03000 01 0000 110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D8689C" w:rsidRDefault="00796DD2" w:rsidP="003F62F0">
            <w:pPr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1 05 03010 01 0000 110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D8689C" w:rsidRDefault="00796DD2" w:rsidP="003F62F0">
            <w:pPr>
              <w:jc w:val="both"/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3262D0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3262D0" w:rsidRDefault="00796DD2" w:rsidP="003F62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262D0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262D0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3262D0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1270,0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DD2" w:rsidRPr="00040084" w:rsidRDefault="00796DD2" w:rsidP="003F62F0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1237,0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A976A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A976A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A976A4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EB10A7" w:rsidRDefault="00796DD2" w:rsidP="003F62F0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1237,0</w:t>
            </w: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1 08 00000 00 0000 000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trike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1 08 04000 01 0000 110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040084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FD528E" w:rsidRDefault="00796DD2" w:rsidP="003F62F0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FD528E" w:rsidRDefault="00796DD2" w:rsidP="003F62F0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796DD2" w:rsidRPr="00171329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1 11 00000 00 0000 000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9C356B" w:rsidRDefault="00796DD2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36,0</w:t>
            </w:r>
          </w:p>
          <w:p w:rsidR="00796DD2" w:rsidRPr="009C356B" w:rsidRDefault="00796DD2" w:rsidP="003F62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040084" w:rsidRDefault="00796DD2" w:rsidP="003F62F0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36,0</w:t>
            </w:r>
          </w:p>
          <w:p w:rsidR="00796DD2" w:rsidRPr="00040084" w:rsidRDefault="00796DD2" w:rsidP="003F62F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3F62F0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45E32" w:rsidRDefault="00796DD2" w:rsidP="003F62F0">
            <w:pPr>
              <w:jc w:val="both"/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796DD2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171329" w:rsidRDefault="00796DD2" w:rsidP="003F62F0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D2" w:rsidRPr="00545E32" w:rsidRDefault="00796DD2" w:rsidP="003F62F0">
            <w:pPr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2" w:rsidRDefault="00796DD2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96DD2" w:rsidRDefault="00796DD2" w:rsidP="003F62F0">
            <w:pPr>
              <w:jc w:val="center"/>
              <w:rPr>
                <w:sz w:val="20"/>
                <w:szCs w:val="20"/>
              </w:rPr>
            </w:pPr>
          </w:p>
        </w:tc>
      </w:tr>
      <w:tr w:rsidR="00F50AB4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9C356B" w:rsidRDefault="00F50AB4" w:rsidP="008D173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1 14</w:t>
            </w:r>
            <w:r w:rsidRPr="009C356B">
              <w:rPr>
                <w:b/>
                <w:i/>
                <w:sz w:val="20"/>
                <w:szCs w:val="20"/>
              </w:rPr>
              <w:t xml:space="preserve">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9C356B" w:rsidRDefault="00F50AB4" w:rsidP="008D173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Доходы от реализации </w:t>
            </w:r>
            <w:r w:rsidRPr="009C356B">
              <w:rPr>
                <w:b/>
                <w:i/>
                <w:sz w:val="20"/>
                <w:szCs w:val="20"/>
              </w:rPr>
              <w:t xml:space="preserve">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50AB4" w:rsidRPr="009C356B" w:rsidRDefault="00F672C5" w:rsidP="008D17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  <w:p w:rsidR="00F50AB4" w:rsidRPr="009C356B" w:rsidRDefault="00F50AB4" w:rsidP="008D17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  <w:p w:rsidR="00F50AB4" w:rsidRPr="009C356B" w:rsidRDefault="00F50AB4" w:rsidP="008D17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50AB4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040084" w:rsidRDefault="004014A0" w:rsidP="008D173A">
            <w:pPr>
              <w:jc w:val="both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1 14 02</w:t>
            </w:r>
            <w:r w:rsidR="00F672C5">
              <w:rPr>
                <w:i/>
                <w:snapToGrid w:val="0"/>
                <w:sz w:val="20"/>
                <w:szCs w:val="20"/>
              </w:rPr>
              <w:t>000 00 0000 410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040084" w:rsidRDefault="00F50AB4" w:rsidP="00722042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 w:rsidR="00722042">
              <w:rPr>
                <w:i/>
                <w:sz w:val="20"/>
                <w:szCs w:val="20"/>
              </w:rPr>
              <w:t xml:space="preserve">от реализации иного имущества, находящегося в собственности </w:t>
            </w:r>
            <w:r w:rsidR="00722042">
              <w:rPr>
                <w:i/>
                <w:sz w:val="20"/>
                <w:szCs w:val="20"/>
              </w:rPr>
              <w:lastRenderedPageBreak/>
              <w:t>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имущества</w:t>
            </w:r>
            <w:r w:rsidR="00722042">
              <w:rPr>
                <w:i/>
                <w:sz w:val="20"/>
                <w:szCs w:val="20"/>
              </w:rPr>
              <w:t xml:space="preserve"> муниципальных</w:t>
            </w:r>
            <w:r w:rsidRPr="00040084">
              <w:rPr>
                <w:i/>
                <w:sz w:val="20"/>
                <w:szCs w:val="20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="0053691F">
              <w:rPr>
                <w:i/>
                <w:sz w:val="20"/>
                <w:szCs w:val="20"/>
              </w:rPr>
              <w:t>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Pr="00040084" w:rsidRDefault="00F50AB4" w:rsidP="008D173A">
            <w:pPr>
              <w:jc w:val="center"/>
              <w:rPr>
                <w:i/>
                <w:sz w:val="20"/>
                <w:szCs w:val="20"/>
              </w:rPr>
            </w:pPr>
          </w:p>
          <w:p w:rsidR="00F50AB4" w:rsidRPr="00040084" w:rsidRDefault="00411813" w:rsidP="008D17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F50AB4" w:rsidRPr="00040084" w:rsidRDefault="00F50AB4" w:rsidP="008D1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0,0</w:t>
            </w:r>
          </w:p>
          <w:p w:rsidR="00F50AB4" w:rsidRPr="00040084" w:rsidRDefault="00F50AB4" w:rsidP="008D173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50AB4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171329" w:rsidRDefault="00411813" w:rsidP="008D173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1 14 02050 00 0000 410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545E32" w:rsidRDefault="00D7197B" w:rsidP="008D173A">
            <w:pPr>
              <w:jc w:val="both"/>
              <w:rPr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реализации иного имущества, находящегося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имущества</w:t>
            </w:r>
            <w:r>
              <w:rPr>
                <w:i/>
                <w:sz w:val="20"/>
                <w:szCs w:val="20"/>
              </w:rPr>
              <w:t xml:space="preserve"> муниципальных</w:t>
            </w:r>
            <w:r w:rsidRPr="00040084">
              <w:rPr>
                <w:i/>
                <w:sz w:val="20"/>
                <w:szCs w:val="20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i/>
                <w:sz w:val="20"/>
                <w:szCs w:val="20"/>
              </w:rPr>
              <w:t>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  <w:p w:rsidR="00F50AB4" w:rsidRDefault="00411813" w:rsidP="008D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</w:tc>
      </w:tr>
      <w:tr w:rsidR="00F50AB4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171329" w:rsidRDefault="00DB4BE3" w:rsidP="008D173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B4" w:rsidRPr="00545E32" w:rsidRDefault="00D7197B" w:rsidP="008D173A">
            <w:pPr>
              <w:rPr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реализации иного имущества, находящегося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имущества</w:t>
            </w:r>
            <w:r>
              <w:rPr>
                <w:i/>
                <w:sz w:val="20"/>
                <w:szCs w:val="20"/>
              </w:rPr>
              <w:t xml:space="preserve"> муниципальных</w:t>
            </w:r>
            <w:r w:rsidRPr="00040084">
              <w:rPr>
                <w:i/>
                <w:sz w:val="20"/>
                <w:szCs w:val="20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i/>
                <w:sz w:val="20"/>
                <w:szCs w:val="20"/>
              </w:rPr>
              <w:t>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  <w:p w:rsidR="00F50AB4" w:rsidRDefault="00D7197B" w:rsidP="008D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4" w:rsidRDefault="00F50AB4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0AB4" w:rsidRDefault="00F50AB4" w:rsidP="008D173A">
            <w:pPr>
              <w:jc w:val="center"/>
              <w:rPr>
                <w:sz w:val="20"/>
                <w:szCs w:val="20"/>
              </w:rPr>
            </w:pP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40084" w:rsidRDefault="00960A67" w:rsidP="008D173A">
            <w:pPr>
              <w:jc w:val="both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1 14 06</w:t>
            </w:r>
            <w:r w:rsidR="00AF25D0">
              <w:rPr>
                <w:i/>
                <w:snapToGrid w:val="0"/>
                <w:sz w:val="20"/>
                <w:szCs w:val="20"/>
              </w:rPr>
              <w:t>000 00 0000 43</w:t>
            </w:r>
            <w:r>
              <w:rPr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40084" w:rsidRDefault="00960A67" w:rsidP="00960A67">
            <w:pPr>
              <w:jc w:val="both"/>
              <w:rPr>
                <w:i/>
                <w:snapToGrid w:val="0"/>
                <w:sz w:val="20"/>
                <w:szCs w:val="20"/>
              </w:rPr>
            </w:pPr>
            <w:proofErr w:type="gramStart"/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продажи земельных участков, находящихся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</w:t>
            </w:r>
            <w:r>
              <w:rPr>
                <w:i/>
                <w:sz w:val="20"/>
                <w:szCs w:val="20"/>
              </w:rPr>
              <w:t xml:space="preserve">земельных участков муниципальных бюджетных и автономных </w:t>
            </w:r>
            <w:proofErr w:type="spellStart"/>
            <w:r>
              <w:rPr>
                <w:i/>
                <w:sz w:val="20"/>
                <w:szCs w:val="20"/>
              </w:rPr>
              <w:t>учрежденийу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040084" w:rsidRDefault="00960A67" w:rsidP="008D173A">
            <w:pPr>
              <w:jc w:val="center"/>
              <w:rPr>
                <w:i/>
                <w:sz w:val="20"/>
                <w:szCs w:val="20"/>
              </w:rPr>
            </w:pPr>
          </w:p>
          <w:p w:rsidR="00960A67" w:rsidRPr="00040084" w:rsidRDefault="00960A67" w:rsidP="008D17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960A67" w:rsidRPr="00040084" w:rsidRDefault="00960A67" w:rsidP="008D17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  <w:p w:rsidR="00960A67" w:rsidRPr="00040084" w:rsidRDefault="00960A67" w:rsidP="008D173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171329" w:rsidRDefault="00AF25D0" w:rsidP="008D173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1 14 06020 00 0000 43</w:t>
            </w:r>
            <w:r w:rsidR="00960A67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545E32" w:rsidRDefault="00AF25D0" w:rsidP="008D173A">
            <w:pPr>
              <w:jc w:val="both"/>
              <w:rPr>
                <w:sz w:val="20"/>
                <w:szCs w:val="20"/>
              </w:rPr>
            </w:pPr>
            <w:proofErr w:type="gramStart"/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продажи земельных участков, находящихся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</w:t>
            </w:r>
            <w:r>
              <w:rPr>
                <w:i/>
                <w:sz w:val="20"/>
                <w:szCs w:val="20"/>
              </w:rPr>
              <w:t xml:space="preserve">земельных участков муниципальных бюджетных и автономных </w:t>
            </w:r>
            <w:proofErr w:type="spellStart"/>
            <w:r>
              <w:rPr>
                <w:i/>
                <w:sz w:val="20"/>
                <w:szCs w:val="20"/>
              </w:rPr>
              <w:t>учрежденийу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jc w:val="center"/>
              <w:rPr>
                <w:sz w:val="20"/>
                <w:szCs w:val="20"/>
              </w:rPr>
            </w:pPr>
          </w:p>
          <w:p w:rsidR="00960A67" w:rsidRDefault="00413B6F" w:rsidP="008D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60A67" w:rsidRDefault="00960A67" w:rsidP="008D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60A67" w:rsidRDefault="00960A67" w:rsidP="008D173A">
            <w:pPr>
              <w:jc w:val="center"/>
              <w:rPr>
                <w:sz w:val="20"/>
                <w:szCs w:val="20"/>
              </w:rPr>
            </w:pPr>
          </w:p>
        </w:tc>
      </w:tr>
      <w:tr w:rsidR="00413B6F" w:rsidRPr="00171329" w:rsidTr="008D173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F" w:rsidRPr="00171329" w:rsidRDefault="00413B6F" w:rsidP="008D173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B6F" w:rsidRPr="00545E32" w:rsidRDefault="00413B6F" w:rsidP="008D173A">
            <w:pPr>
              <w:jc w:val="both"/>
              <w:rPr>
                <w:sz w:val="20"/>
                <w:szCs w:val="20"/>
              </w:rPr>
            </w:pPr>
            <w:proofErr w:type="gramStart"/>
            <w:r w:rsidRPr="00040084">
              <w:rPr>
                <w:i/>
                <w:sz w:val="20"/>
                <w:szCs w:val="20"/>
              </w:rPr>
              <w:t xml:space="preserve">Доходы, получаемые </w:t>
            </w:r>
            <w:r>
              <w:rPr>
                <w:i/>
                <w:sz w:val="20"/>
                <w:szCs w:val="20"/>
              </w:rPr>
              <w:t>от продажи земельных участков, находящихся в собственности сельских поселений</w:t>
            </w:r>
            <w:r w:rsidRPr="00040084">
              <w:rPr>
                <w:i/>
                <w:sz w:val="20"/>
                <w:szCs w:val="20"/>
              </w:rPr>
              <w:t xml:space="preserve"> (за исключением </w:t>
            </w:r>
            <w:r>
              <w:rPr>
                <w:i/>
                <w:sz w:val="20"/>
                <w:szCs w:val="20"/>
              </w:rPr>
              <w:t xml:space="preserve">земельных участков муниципальных бюджетных и автономных </w:t>
            </w:r>
            <w:proofErr w:type="spellStart"/>
            <w:r>
              <w:rPr>
                <w:i/>
                <w:sz w:val="20"/>
                <w:szCs w:val="20"/>
              </w:rPr>
              <w:t>учрежденийу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6F" w:rsidRDefault="00413B6F" w:rsidP="008D173A">
            <w:pPr>
              <w:jc w:val="center"/>
              <w:rPr>
                <w:sz w:val="20"/>
                <w:szCs w:val="20"/>
              </w:rPr>
            </w:pPr>
          </w:p>
          <w:p w:rsidR="00413B6F" w:rsidRDefault="00413B6F" w:rsidP="008D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6F" w:rsidRDefault="00413B6F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13B6F" w:rsidRDefault="00413B6F" w:rsidP="008D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6F" w:rsidRDefault="00413B6F" w:rsidP="008D17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13B6F" w:rsidRDefault="00413B6F" w:rsidP="008D173A">
            <w:pPr>
              <w:jc w:val="center"/>
              <w:rPr>
                <w:sz w:val="20"/>
                <w:szCs w:val="20"/>
              </w:rPr>
            </w:pP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t xml:space="preserve">1 16 00000 00 0000 000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40084" w:rsidRDefault="00960A67" w:rsidP="003F62F0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1 16 90000 00 0000 140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40084" w:rsidRDefault="00960A67" w:rsidP="003F62F0">
            <w:pPr>
              <w:autoSpaceDE w:val="0"/>
              <w:autoSpaceDN w:val="0"/>
              <w:adjustRightInd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040084" w:rsidRDefault="00960A67" w:rsidP="003F62F0">
            <w:pPr>
              <w:jc w:val="center"/>
              <w:rPr>
                <w:i/>
                <w:sz w:val="20"/>
                <w:szCs w:val="20"/>
              </w:rPr>
            </w:pPr>
          </w:p>
          <w:p w:rsidR="00960A67" w:rsidRPr="00040084" w:rsidRDefault="00960A67" w:rsidP="003F62F0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960A67" w:rsidRPr="00040084" w:rsidRDefault="00960A67" w:rsidP="003F62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960A67" w:rsidRPr="00040084" w:rsidRDefault="00960A67" w:rsidP="003F62F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AF5570" w:rsidRDefault="00960A67" w:rsidP="003F62F0">
            <w:pPr>
              <w:rPr>
                <w:snapToGrid w:val="0"/>
                <w:color w:val="000000"/>
                <w:sz w:val="20"/>
                <w:szCs w:val="20"/>
              </w:rPr>
            </w:pPr>
            <w:r w:rsidRPr="00AF557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063003" w:rsidRDefault="00960A67" w:rsidP="003F62F0">
            <w:pPr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EB10A7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rPr>
                <w:sz w:val="20"/>
                <w:szCs w:val="20"/>
              </w:rPr>
            </w:pPr>
          </w:p>
          <w:p w:rsidR="00960A67" w:rsidRDefault="00960A67" w:rsidP="003F62F0">
            <w:pPr>
              <w:rPr>
                <w:sz w:val="20"/>
                <w:szCs w:val="20"/>
              </w:rPr>
            </w:pPr>
          </w:p>
          <w:p w:rsidR="00960A67" w:rsidRPr="00171329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960A67" w:rsidRPr="00171329" w:rsidRDefault="00960A67" w:rsidP="003F62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960A67" w:rsidRPr="00171329" w:rsidRDefault="00960A67" w:rsidP="003F62F0">
            <w:pPr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9C356B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9C356B" w:rsidRDefault="00960A67" w:rsidP="003F62F0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rPr>
                <w:b/>
                <w:i/>
                <w:sz w:val="20"/>
                <w:szCs w:val="20"/>
              </w:rPr>
            </w:pPr>
          </w:p>
          <w:p w:rsidR="00960A67" w:rsidRPr="009C356B" w:rsidRDefault="00960A67" w:rsidP="003F62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77,4</w:t>
            </w:r>
          </w:p>
          <w:p w:rsidR="00960A67" w:rsidRPr="009C356B" w:rsidRDefault="00960A67" w:rsidP="003F62F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77,4</w:t>
            </w:r>
          </w:p>
          <w:p w:rsidR="00960A67" w:rsidRPr="009C356B" w:rsidRDefault="00960A67" w:rsidP="003F62F0">
            <w:pPr>
              <w:rPr>
                <w:b/>
                <w:i/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7F0770" w:rsidRDefault="00960A67" w:rsidP="003F62F0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2 02 30</w:t>
            </w:r>
            <w:r w:rsidRPr="007F0770">
              <w:rPr>
                <w:i/>
                <w:sz w:val="20"/>
                <w:szCs w:val="20"/>
              </w:rPr>
              <w:t>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7F0770" w:rsidRDefault="00960A67" w:rsidP="003F62F0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7F0770">
              <w:rPr>
                <w:i/>
                <w:sz w:val="20"/>
                <w:szCs w:val="20"/>
              </w:rPr>
              <w:t xml:space="preserve">Субвенции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040084" w:rsidRDefault="00960A67" w:rsidP="003F62F0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</w:p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2 02 35930 00</w:t>
            </w:r>
            <w:r w:rsidRPr="0062760D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jc w:val="both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Субвенции  бюджетам на 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62760D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  <w:p w:rsidR="00960A67" w:rsidRPr="00CA2C7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Default="00960A67" w:rsidP="003F62F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2 02 40000 00 0000 151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0A67" w:rsidRPr="00887473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Default="00960A67" w:rsidP="003F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36734E" w:rsidRDefault="00960A67" w:rsidP="003F6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Default="00960A67" w:rsidP="003F62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60A67" w:rsidRPr="00171329" w:rsidTr="003F62F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171329" w:rsidRDefault="00960A67" w:rsidP="003F62F0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67" w:rsidRPr="00171329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171329" w:rsidRDefault="002926A4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171329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7" w:rsidRPr="00171329" w:rsidRDefault="00960A67" w:rsidP="003F6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6926,6</w:t>
            </w:r>
          </w:p>
        </w:tc>
      </w:tr>
    </w:tbl>
    <w:p w:rsidR="00796DD2" w:rsidRDefault="00796DD2" w:rsidP="00796DD2">
      <w:pPr>
        <w:rPr>
          <w:sz w:val="20"/>
          <w:szCs w:val="20"/>
        </w:rPr>
      </w:pPr>
    </w:p>
    <w:p w:rsidR="00796DD2" w:rsidRDefault="00796DD2" w:rsidP="00796DD2">
      <w:pPr>
        <w:rPr>
          <w:sz w:val="28"/>
          <w:szCs w:val="28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796DD2" w:rsidRDefault="00796DD2" w:rsidP="00796DD2">
      <w:pPr>
        <w:ind w:firstLine="6300"/>
        <w:jc w:val="right"/>
        <w:rPr>
          <w:sz w:val="20"/>
          <w:szCs w:val="20"/>
        </w:rPr>
      </w:pPr>
    </w:p>
    <w:p w:rsidR="008505E3" w:rsidRDefault="008505E3" w:rsidP="004B25A0">
      <w:pPr>
        <w:rPr>
          <w:sz w:val="20"/>
          <w:szCs w:val="20"/>
        </w:rPr>
      </w:pPr>
    </w:p>
    <w:p w:rsidR="004B25A0" w:rsidRDefault="004B25A0" w:rsidP="004B25A0">
      <w:pPr>
        <w:rPr>
          <w:sz w:val="20"/>
          <w:szCs w:val="20"/>
        </w:rPr>
      </w:pPr>
    </w:p>
    <w:p w:rsidR="00A6081B" w:rsidRDefault="00A6081B" w:rsidP="008505E3">
      <w:pPr>
        <w:ind w:firstLine="6300"/>
        <w:jc w:val="right"/>
        <w:rPr>
          <w:sz w:val="20"/>
          <w:szCs w:val="20"/>
        </w:rPr>
      </w:pPr>
    </w:p>
    <w:p w:rsidR="0023487E" w:rsidRDefault="0023487E" w:rsidP="008505E3">
      <w:pPr>
        <w:ind w:firstLine="6300"/>
        <w:jc w:val="right"/>
        <w:rPr>
          <w:sz w:val="20"/>
          <w:szCs w:val="20"/>
        </w:rPr>
      </w:pPr>
    </w:p>
    <w:p w:rsidR="0023487E" w:rsidRDefault="0023487E" w:rsidP="008505E3">
      <w:pPr>
        <w:ind w:firstLine="6300"/>
        <w:jc w:val="right"/>
        <w:rPr>
          <w:sz w:val="20"/>
          <w:szCs w:val="20"/>
        </w:rPr>
      </w:pPr>
    </w:p>
    <w:p w:rsidR="0023487E" w:rsidRDefault="0023487E" w:rsidP="008505E3">
      <w:pPr>
        <w:ind w:firstLine="6300"/>
        <w:jc w:val="right"/>
        <w:rPr>
          <w:sz w:val="20"/>
          <w:szCs w:val="20"/>
        </w:rPr>
      </w:pPr>
    </w:p>
    <w:p w:rsidR="00DF503B" w:rsidRDefault="00DF503B" w:rsidP="008505E3">
      <w:pPr>
        <w:ind w:firstLine="6300"/>
        <w:jc w:val="right"/>
        <w:rPr>
          <w:sz w:val="20"/>
          <w:szCs w:val="20"/>
        </w:rPr>
      </w:pPr>
    </w:p>
    <w:p w:rsidR="00C14BF0" w:rsidRDefault="00C14BF0" w:rsidP="008505E3">
      <w:pPr>
        <w:ind w:firstLine="6300"/>
        <w:jc w:val="right"/>
        <w:rPr>
          <w:sz w:val="20"/>
          <w:szCs w:val="20"/>
        </w:rPr>
      </w:pPr>
    </w:p>
    <w:p w:rsidR="00C14BF0" w:rsidRDefault="00C14BF0" w:rsidP="008505E3">
      <w:pPr>
        <w:ind w:firstLine="6300"/>
        <w:jc w:val="right"/>
        <w:rPr>
          <w:sz w:val="20"/>
          <w:szCs w:val="20"/>
        </w:rPr>
      </w:pPr>
    </w:p>
    <w:p w:rsidR="00C14BF0" w:rsidRDefault="00C14BF0" w:rsidP="008505E3">
      <w:pPr>
        <w:ind w:firstLine="6300"/>
        <w:jc w:val="right"/>
        <w:rPr>
          <w:sz w:val="20"/>
          <w:szCs w:val="20"/>
        </w:rPr>
      </w:pPr>
    </w:p>
    <w:p w:rsidR="00DF503B" w:rsidRDefault="00DF503B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1C3DF4" w:rsidRDefault="001C3DF4" w:rsidP="008505E3">
      <w:pPr>
        <w:ind w:firstLine="6300"/>
        <w:jc w:val="right"/>
        <w:rPr>
          <w:sz w:val="20"/>
          <w:szCs w:val="20"/>
        </w:rPr>
      </w:pPr>
    </w:p>
    <w:p w:rsidR="008505E3" w:rsidRDefault="008505E3" w:rsidP="008505E3">
      <w:pPr>
        <w:ind w:firstLine="6300"/>
        <w:jc w:val="right"/>
        <w:rPr>
          <w:sz w:val="20"/>
          <w:szCs w:val="20"/>
        </w:rPr>
      </w:pPr>
    </w:p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2066D" w:rsidRPr="00E678F0" w:rsidRDefault="003F51BA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29.08 2017 № 19/3</w:t>
      </w:r>
    </w:p>
    <w:p w:rsidR="008505E3" w:rsidRPr="00305616" w:rsidRDefault="008505E3" w:rsidP="008505E3">
      <w:pPr>
        <w:ind w:left="4500"/>
        <w:jc w:val="right"/>
        <w:rPr>
          <w:sz w:val="20"/>
          <w:szCs w:val="20"/>
        </w:rPr>
      </w:pPr>
    </w:p>
    <w:p w:rsidR="008505E3" w:rsidRPr="00895703" w:rsidRDefault="008505E3" w:rsidP="008505E3">
      <w:pPr>
        <w:jc w:val="center"/>
        <w:rPr>
          <w:b/>
        </w:rPr>
      </w:pPr>
      <w:r w:rsidRPr="00895703">
        <w:rPr>
          <w:b/>
        </w:rPr>
        <w:t>Распределение бюджетных ассиг</w:t>
      </w:r>
      <w:r>
        <w:rPr>
          <w:b/>
        </w:rPr>
        <w:t>нований местного бюджета на 2017</w:t>
      </w:r>
      <w:r w:rsidRPr="00895703">
        <w:rPr>
          <w:b/>
        </w:rPr>
        <w:t xml:space="preserve"> год </w:t>
      </w:r>
      <w:r w:rsidRPr="007032C5">
        <w:rPr>
          <w:b/>
        </w:rPr>
        <w:t>и на плановый период 2018 и 2019 годов</w:t>
      </w:r>
    </w:p>
    <w:p w:rsidR="008505E3" w:rsidRPr="00895703" w:rsidRDefault="008505E3" w:rsidP="008505E3">
      <w:pPr>
        <w:jc w:val="center"/>
        <w:rPr>
          <w:b/>
        </w:rPr>
      </w:pPr>
      <w:r w:rsidRPr="00895703">
        <w:rPr>
          <w:b/>
        </w:rPr>
        <w:t xml:space="preserve">по </w:t>
      </w:r>
      <w:r>
        <w:rPr>
          <w:b/>
        </w:rPr>
        <w:t xml:space="preserve">разделам и подразделам </w:t>
      </w:r>
      <w:r w:rsidRPr="00895703">
        <w:rPr>
          <w:b/>
        </w:rPr>
        <w:t>классификации расходов бюджетов</w:t>
      </w:r>
    </w:p>
    <w:p w:rsidR="008505E3" w:rsidRPr="00305616" w:rsidRDefault="008505E3" w:rsidP="008505E3">
      <w:pPr>
        <w:ind w:left="720" w:hanging="720"/>
        <w:jc w:val="both"/>
        <w:rPr>
          <w:b/>
          <w:sz w:val="20"/>
          <w:szCs w:val="20"/>
        </w:rPr>
      </w:pPr>
    </w:p>
    <w:p w:rsidR="008505E3" w:rsidRPr="00305616" w:rsidRDefault="008505E3" w:rsidP="008505E3">
      <w:pPr>
        <w:ind w:firstLine="7380"/>
        <w:jc w:val="right"/>
        <w:rPr>
          <w:sz w:val="20"/>
          <w:szCs w:val="20"/>
        </w:rPr>
      </w:pPr>
      <w:r w:rsidRPr="00305616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709"/>
        <w:gridCol w:w="992"/>
        <w:gridCol w:w="851"/>
        <w:gridCol w:w="17"/>
        <w:gridCol w:w="975"/>
      </w:tblGrid>
      <w:tr w:rsidR="008505E3" w:rsidRPr="00305616" w:rsidTr="0039207C">
        <w:trPr>
          <w:trHeight w:val="334"/>
        </w:trPr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75" w:type="dxa"/>
            <w:shd w:val="clear" w:color="auto" w:fill="auto"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8505E3" w:rsidRPr="00467F9A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center"/>
              <w:rPr>
                <w:sz w:val="20"/>
                <w:szCs w:val="20"/>
              </w:rPr>
            </w:pP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A072B1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3533,0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AD68D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2568,5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AD68D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2503,7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A072B1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2013,5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1948,7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</w:t>
            </w:r>
            <w:r w:rsidR="008505E3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984,8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983,3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0304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Обеспечение пожарной  безопасности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Другие вопросы в области </w:t>
            </w:r>
            <w:r>
              <w:rPr>
                <w:sz w:val="20"/>
                <w:szCs w:val="20"/>
              </w:rPr>
              <w:t xml:space="preserve">национальной </w:t>
            </w:r>
            <w:r w:rsidRPr="00305616">
              <w:rPr>
                <w:sz w:val="20"/>
                <w:szCs w:val="20"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0314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C4158E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398,2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C4158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="009D66CE">
              <w:rPr>
                <w:sz w:val="20"/>
                <w:szCs w:val="20"/>
              </w:rPr>
              <w:t>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shd w:val="clear" w:color="auto" w:fill="auto"/>
          </w:tcPr>
          <w:p w:rsidR="008505E3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505E3">
              <w:rPr>
                <w:sz w:val="20"/>
                <w:szCs w:val="20"/>
              </w:rPr>
              <w:t>9,2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F8036E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1472</w:t>
            </w:r>
            <w:r w:rsidR="008505E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D66CE" w:rsidRPr="00305616" w:rsidTr="0039207C">
        <w:tc>
          <w:tcPr>
            <w:tcW w:w="5812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:rsidR="009D66CE" w:rsidRDefault="00F8036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  <w:r w:rsidR="009D66CE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</w:tcPr>
          <w:p w:rsidR="009D66CE" w:rsidRDefault="009D66C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F8036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</w:t>
            </w:r>
            <w:r w:rsidRPr="00305616">
              <w:rPr>
                <w:b/>
                <w:sz w:val="20"/>
                <w:szCs w:val="20"/>
              </w:rPr>
              <w:t xml:space="preserve">  кинематография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F8036E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B32D92">
              <w:rPr>
                <w:b/>
                <w:sz w:val="20"/>
                <w:szCs w:val="20"/>
              </w:rPr>
              <w:t>87</w:t>
            </w:r>
            <w:r w:rsidR="008505E3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F8036E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32D92">
              <w:rPr>
                <w:sz w:val="20"/>
                <w:szCs w:val="20"/>
              </w:rPr>
              <w:t>87</w:t>
            </w:r>
            <w:r w:rsidR="008505E3">
              <w:rPr>
                <w:sz w:val="20"/>
                <w:szCs w:val="20"/>
              </w:rPr>
              <w:t>,7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1525,0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1518,5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8505E3" w:rsidRPr="00204E85" w:rsidRDefault="00953E0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2333,8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Pr="00204E85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92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8505E3" w:rsidRPr="00F94099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53E03" w:rsidRPr="00305616" w:rsidTr="0039207C">
        <w:tc>
          <w:tcPr>
            <w:tcW w:w="5812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</w:tcPr>
          <w:p w:rsidR="00953E03" w:rsidRDefault="00953E0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8505E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</w:t>
            </w:r>
          </w:p>
        </w:tc>
        <w:tc>
          <w:tcPr>
            <w:tcW w:w="975" w:type="dxa"/>
            <w:shd w:val="clear" w:color="auto" w:fill="auto"/>
          </w:tcPr>
          <w:p w:rsidR="008505E3" w:rsidRPr="00846993" w:rsidRDefault="008505E3" w:rsidP="009D66CE">
            <w:pPr>
              <w:jc w:val="both"/>
              <w:rPr>
                <w:b/>
                <w:sz w:val="20"/>
                <w:szCs w:val="20"/>
              </w:rPr>
            </w:pPr>
            <w:r w:rsidRPr="00846993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8505E3" w:rsidRPr="00305616" w:rsidTr="0039207C">
        <w:tc>
          <w:tcPr>
            <w:tcW w:w="5812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shd w:val="clear" w:color="auto" w:fill="auto"/>
          </w:tcPr>
          <w:p w:rsidR="008505E3" w:rsidRPr="00305616" w:rsidRDefault="003263EA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8505E3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75" w:type="dxa"/>
            <w:shd w:val="clear" w:color="auto" w:fill="auto"/>
          </w:tcPr>
          <w:p w:rsidR="008505E3" w:rsidRPr="00305616" w:rsidRDefault="008505E3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7E6B2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  <w:r w:rsidR="0032521E">
              <w:rPr>
                <w:b/>
                <w:sz w:val="20"/>
                <w:szCs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E6B26" w:rsidRPr="007E6B26" w:rsidRDefault="00A6081B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</w:tcPr>
          <w:p w:rsidR="007E6B26" w:rsidRPr="007E6B26" w:rsidRDefault="007E6B26" w:rsidP="00F32C5A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E6B26" w:rsidRPr="007E6B26" w:rsidRDefault="007E6B26" w:rsidP="00F32C5A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975" w:type="dxa"/>
            <w:shd w:val="clear" w:color="auto" w:fill="auto"/>
          </w:tcPr>
          <w:p w:rsidR="007E6B26" w:rsidRPr="007E6B26" w:rsidRDefault="007E6B26" w:rsidP="00F32C5A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18,2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7E6B26" w:rsidRDefault="0032521E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  <w:r w:rsidR="00A6081B">
              <w:rPr>
                <w:sz w:val="20"/>
                <w:szCs w:val="20"/>
              </w:rPr>
              <w:t xml:space="preserve"> м</w:t>
            </w:r>
            <w:r w:rsidR="007E6B26" w:rsidRPr="007E6B26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992" w:type="dxa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75" w:type="dxa"/>
            <w:shd w:val="clear" w:color="auto" w:fill="auto"/>
          </w:tcPr>
          <w:p w:rsidR="007E6B26" w:rsidRPr="00305616" w:rsidRDefault="007E6B26" w:rsidP="00F32C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3D1912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</w:tcPr>
          <w:p w:rsidR="007E6B26" w:rsidRPr="003D1912" w:rsidRDefault="007E6B26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6B26" w:rsidRDefault="007E6B26" w:rsidP="009D6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E6B26" w:rsidRPr="0073781D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6B26" w:rsidRPr="0073781D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7E6B26" w:rsidRPr="00305616" w:rsidTr="0039207C">
        <w:tc>
          <w:tcPr>
            <w:tcW w:w="5812" w:type="dxa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6B26" w:rsidRPr="001A2953" w:rsidRDefault="00415176" w:rsidP="009D66CE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10695,3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6761,7</w:t>
            </w:r>
          </w:p>
        </w:tc>
        <w:tc>
          <w:tcPr>
            <w:tcW w:w="975" w:type="dxa"/>
            <w:shd w:val="clear" w:color="auto" w:fill="auto"/>
          </w:tcPr>
          <w:p w:rsidR="007E6B26" w:rsidRPr="00305616" w:rsidRDefault="007E6B26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6926,6</w:t>
            </w:r>
          </w:p>
        </w:tc>
      </w:tr>
    </w:tbl>
    <w:p w:rsidR="008505E3" w:rsidRPr="00305616" w:rsidRDefault="008505E3" w:rsidP="008505E3">
      <w:pPr>
        <w:jc w:val="both"/>
        <w:rPr>
          <w:sz w:val="20"/>
          <w:szCs w:val="20"/>
        </w:rPr>
      </w:pPr>
    </w:p>
    <w:p w:rsidR="008505E3" w:rsidRPr="009D6E81" w:rsidRDefault="008505E3" w:rsidP="008505E3">
      <w:pPr>
        <w:tabs>
          <w:tab w:val="left" w:pos="0"/>
        </w:tabs>
        <w:ind w:right="-5"/>
        <w:rPr>
          <w:sz w:val="20"/>
          <w:szCs w:val="20"/>
        </w:rPr>
      </w:pPr>
    </w:p>
    <w:p w:rsidR="008505E3" w:rsidRPr="009D6E81" w:rsidRDefault="008505E3" w:rsidP="008505E3">
      <w:pPr>
        <w:tabs>
          <w:tab w:val="left" w:pos="0"/>
        </w:tabs>
        <w:ind w:right="-5"/>
        <w:rPr>
          <w:sz w:val="20"/>
          <w:szCs w:val="20"/>
        </w:rPr>
      </w:pPr>
    </w:p>
    <w:p w:rsidR="008505E3" w:rsidRDefault="008505E3" w:rsidP="008505E3">
      <w:pPr>
        <w:rPr>
          <w:sz w:val="20"/>
          <w:szCs w:val="20"/>
        </w:rPr>
      </w:pPr>
    </w:p>
    <w:p w:rsidR="00C314FC" w:rsidRDefault="00C314FC" w:rsidP="008505E3"/>
    <w:p w:rsidR="00C14BF0" w:rsidRDefault="00C14BF0" w:rsidP="008505E3"/>
    <w:p w:rsidR="00C314FC" w:rsidRDefault="00C314FC" w:rsidP="008505E3"/>
    <w:p w:rsidR="00C314FC" w:rsidRDefault="00C314FC" w:rsidP="008505E3"/>
    <w:p w:rsidR="00C314FC" w:rsidRDefault="00C314FC" w:rsidP="008505E3"/>
    <w:p w:rsidR="00C314FC" w:rsidRDefault="00C314FC" w:rsidP="008505E3"/>
    <w:p w:rsidR="008505E3" w:rsidRDefault="008505E3" w:rsidP="008505E3"/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2066D" w:rsidRPr="00E678F0" w:rsidRDefault="003F51BA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29.08 2017 № 19/3</w:t>
      </w:r>
    </w:p>
    <w:p w:rsidR="008505E3" w:rsidRDefault="008505E3" w:rsidP="008505E3">
      <w:pPr>
        <w:jc w:val="center"/>
        <w:rPr>
          <w:b/>
          <w:sz w:val="20"/>
          <w:szCs w:val="20"/>
        </w:rPr>
      </w:pPr>
    </w:p>
    <w:p w:rsidR="008505E3" w:rsidRPr="009D6E81" w:rsidRDefault="008505E3" w:rsidP="008505E3">
      <w:pPr>
        <w:jc w:val="center"/>
        <w:rPr>
          <w:b/>
        </w:rPr>
      </w:pPr>
      <w:r w:rsidRPr="00C2072D">
        <w:rPr>
          <w:b/>
        </w:rPr>
        <w:t>Ведомственная структура расходов бюджета</w:t>
      </w:r>
      <w:r>
        <w:rPr>
          <w:b/>
        </w:rPr>
        <w:t xml:space="preserve"> Кинзельского сельсовета на 2017</w:t>
      </w:r>
      <w:r w:rsidRPr="00C2072D">
        <w:rPr>
          <w:b/>
        </w:rPr>
        <w:t xml:space="preserve"> год </w:t>
      </w:r>
      <w:r>
        <w:rPr>
          <w:b/>
        </w:rPr>
        <w:t xml:space="preserve"> </w:t>
      </w:r>
      <w:r w:rsidRPr="00E678F0">
        <w:rPr>
          <w:sz w:val="20"/>
          <w:szCs w:val="20"/>
        </w:rPr>
        <w:t xml:space="preserve">и </w:t>
      </w:r>
      <w:r w:rsidRPr="009D6E81">
        <w:rPr>
          <w:b/>
        </w:rPr>
        <w:t>на плановый период 2018 и 2019 годов</w:t>
      </w:r>
    </w:p>
    <w:p w:rsidR="008505E3" w:rsidRPr="009D6E81" w:rsidRDefault="008505E3" w:rsidP="008505E3">
      <w:pPr>
        <w:jc w:val="center"/>
        <w:rPr>
          <w:b/>
        </w:rPr>
      </w:pP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425"/>
        <w:gridCol w:w="426"/>
        <w:gridCol w:w="1417"/>
        <w:gridCol w:w="567"/>
        <w:gridCol w:w="2835"/>
      </w:tblGrid>
      <w:tr w:rsidR="008505E3" w:rsidTr="009D66CE">
        <w:trPr>
          <w:trHeight w:val="6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8505E3" w:rsidRDefault="008505E3" w:rsidP="008505E3">
      <w:pPr>
        <w:rPr>
          <w:sz w:val="2"/>
          <w:szCs w:val="2"/>
        </w:rPr>
      </w:pPr>
    </w:p>
    <w:tbl>
      <w:tblPr>
        <w:tblW w:w="978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5"/>
        <w:gridCol w:w="567"/>
        <w:gridCol w:w="426"/>
        <w:gridCol w:w="427"/>
        <w:gridCol w:w="1421"/>
        <w:gridCol w:w="565"/>
        <w:gridCol w:w="974"/>
        <w:gridCol w:w="23"/>
        <w:gridCol w:w="22"/>
        <w:gridCol w:w="15"/>
        <w:gridCol w:w="824"/>
        <w:gridCol w:w="23"/>
        <w:gridCol w:w="7"/>
        <w:gridCol w:w="965"/>
      </w:tblGrid>
      <w:tr w:rsidR="008505E3" w:rsidTr="009D66CE">
        <w:trPr>
          <w:trHeight w:val="167"/>
          <w:tblHeader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505E3" w:rsidTr="009D66CE">
        <w:trPr>
          <w:trHeight w:val="18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6C62AB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10695,3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  <w:tr w:rsidR="008505E3" w:rsidTr="009D66CE">
        <w:trPr>
          <w:trHeight w:val="28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97DC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3533,0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6A675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2568,5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6A675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2503,7</w:t>
            </w:r>
          </w:p>
        </w:tc>
      </w:tr>
      <w:tr w:rsidR="008505E3" w:rsidTr="009D66CE">
        <w:trPr>
          <w:trHeight w:val="16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Непрограммные </w:t>
            </w: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38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B835B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855C9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855C9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855C9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D173A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1C3DF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2166,0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1136,7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974364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974364">
              <w:rPr>
                <w:b/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</w:t>
            </w:r>
            <w:r>
              <w:rPr>
                <w:sz w:val="20"/>
                <w:szCs w:val="20"/>
                <w:lang w:eastAsia="en-US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F141F">
              <w:rPr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" w:author="Yser" w:date="2016-11-10T16:10:00Z">
              <w:r>
                <w:rPr>
                  <w:sz w:val="20"/>
                  <w:szCs w:val="20"/>
                  <w:lang w:eastAsia="en-US"/>
                </w:rPr>
                <w:t>67,6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" w:author="Yser" w:date="2016-11-10T16:10:00Z">
              <w:r>
                <w:rPr>
                  <w:sz w:val="20"/>
                  <w:szCs w:val="20"/>
                  <w:lang w:eastAsia="en-US"/>
                </w:rPr>
                <w:t>67,6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DF14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072AC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986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983,3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7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8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9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0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11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2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3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4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  <w:del w:id="15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6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17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D2AF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18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  <w:ins w:id="19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0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1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D2AF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22" w:author="Yser" w:date="2016-11-10T16:01:00Z">
              <w:r w:rsidDel="00A34FBD">
                <w:rPr>
                  <w:sz w:val="20"/>
                  <w:szCs w:val="20"/>
                  <w:lang w:eastAsia="en-US"/>
                </w:rPr>
                <w:delText>8,1</w:delText>
              </w:r>
            </w:del>
            <w:ins w:id="23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4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5" w:author="Yser" w:date="2016-11-10T16:01:00Z">
              <w:r>
                <w:rPr>
                  <w:sz w:val="20"/>
                  <w:szCs w:val="20"/>
                  <w:lang w:eastAsia="en-US"/>
                </w:rPr>
                <w:t>9,8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456D9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r w:rsidRPr="006456D9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6456D9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6456D9" w:rsidRDefault="00072AC2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6456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6456D9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8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C30A1A" w:rsidRDefault="008505E3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819,6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D71A5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D71A5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398,2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D71A5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D71A5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454,0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26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27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8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29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30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31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2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3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34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35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6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37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ins w:id="38" w:author="Yser" w:date="2016-11-10T16:03:00Z">
              <w:r w:rsidR="008505E3">
                <w:rPr>
                  <w:sz w:val="20"/>
                  <w:szCs w:val="20"/>
                  <w:lang w:eastAsia="en-US"/>
                </w:rPr>
                <w:t>,4</w:t>
              </w:r>
            </w:ins>
            <w:del w:id="39" w:author="Yser" w:date="2016-11-10T16:03:00Z">
              <w:r w:rsidR="008505E3"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0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1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42" w:author="Yser" w:date="2016-11-10T16:03:00Z">
              <w:r w:rsidDel="00A34FBD">
                <w:rPr>
                  <w:sz w:val="20"/>
                  <w:szCs w:val="20"/>
                  <w:lang w:eastAsia="en-US"/>
                </w:rPr>
                <w:delText>458,3</w:delText>
              </w:r>
            </w:del>
            <w:r w:rsidR="002476E3">
              <w:rPr>
                <w:sz w:val="20"/>
                <w:szCs w:val="20"/>
                <w:lang w:eastAsia="en-US"/>
              </w:rPr>
              <w:t>720</w:t>
            </w:r>
            <w:ins w:id="43" w:author="Yser" w:date="2016-11-10T16:03:00Z">
              <w:r>
                <w:rPr>
                  <w:sz w:val="20"/>
                  <w:szCs w:val="20"/>
                  <w:lang w:eastAsia="en-US"/>
                </w:rPr>
                <w:t>,4</w:t>
              </w:r>
            </w:ins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4" w:author="Yser" w:date="2016-11-10T16:04:00Z">
              <w:r>
                <w:rPr>
                  <w:sz w:val="20"/>
                  <w:szCs w:val="20"/>
                  <w:lang w:eastAsia="en-US"/>
                </w:rPr>
                <w:t>388,2</w:t>
              </w:r>
            </w:ins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5" w:author="Yser" w:date="2016-11-10T16:04:00Z">
              <w:r>
                <w:rPr>
                  <w:sz w:val="20"/>
                  <w:szCs w:val="20"/>
                  <w:lang w:eastAsia="en-US"/>
                </w:rPr>
                <w:t>437,0</w:t>
              </w:r>
            </w:ins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2476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«Градостроительство в муниципальном образовании Кинзельский сельсовет Красногвардейского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bCs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34 0 07 0000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val="en-US" w:eastAsia="en-US"/>
              </w:rPr>
              <w:t>S0820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val="en-US" w:eastAsia="en-US"/>
              </w:rPr>
              <w:t>0820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33586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335861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086ADA" w:rsidRDefault="008505E3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6F4B8D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</w:t>
            </w:r>
            <w:r w:rsidR="00F93C04">
              <w:rPr>
                <w:rFonts w:eastAsiaTheme="minorHAnsi"/>
                <w:sz w:val="20"/>
                <w:szCs w:val="20"/>
                <w:lang w:eastAsia="en-US"/>
              </w:rPr>
              <w:t xml:space="preserve"> постановки на государственный кадастровый учет земли, участков,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Pr="00086ADA" w:rsidRDefault="006F4B8D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</w:t>
            </w:r>
            <w:r w:rsidR="006F4B8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6F4B8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D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Внесение изменения в правила землепользования и застройки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2476E3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2476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335861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</w:t>
            </w:r>
            <w:r w:rsidR="00F93C04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Pr="00C30A1A" w:rsidRDefault="00F93C04" w:rsidP="009D66CE">
            <w:pPr>
              <w:rPr>
                <w:b/>
                <w:i/>
              </w:rPr>
            </w:pPr>
            <w:r w:rsidRPr="00C30A1A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18055C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1472</w:t>
            </w:r>
            <w:r w:rsidR="00F93C04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994,7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1008,5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Pr="00086ADA" w:rsidRDefault="00F93C04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F93C04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04" w:rsidRDefault="00F93C0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086ADA" w:rsidRDefault="0085168E" w:rsidP="003F62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086ADA" w:rsidRDefault="0085168E" w:rsidP="003F62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086ADA" w:rsidRDefault="0085168E" w:rsidP="009D66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Pr="0035397E" w:rsidRDefault="0085168E" w:rsidP="009D66CE">
            <w:pPr>
              <w:rPr>
                <w:b/>
                <w:i/>
              </w:rPr>
            </w:pPr>
            <w:r w:rsidRPr="0035397E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303938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1387</w:t>
            </w:r>
            <w:r w:rsidR="0085168E">
              <w:rPr>
                <w:b/>
                <w:i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1518,5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30393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1387</w:t>
            </w:r>
            <w:r w:rsidR="0085168E"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303938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1387</w:t>
            </w:r>
            <w:r w:rsidR="0085168E"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6" w:author="Yser" w:date="2016-11-10T16:09:00Z">
              <w:r>
                <w:rPr>
                  <w:sz w:val="20"/>
                  <w:szCs w:val="20"/>
                  <w:lang w:eastAsia="en-US"/>
                </w:rPr>
                <w:t>820,7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47" w:author="Yser" w:date="2016-11-10T16:09:00Z">
              <w:r>
                <w:rPr>
                  <w:sz w:val="20"/>
                  <w:szCs w:val="20"/>
                  <w:lang w:eastAsia="en-US"/>
                </w:rPr>
                <w:t>820,7</w:t>
              </w:r>
            </w:ins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48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561,2</w:delText>
              </w:r>
            </w:del>
            <w:r>
              <w:rPr>
                <w:sz w:val="20"/>
                <w:szCs w:val="20"/>
                <w:lang w:eastAsia="en-US"/>
              </w:rPr>
              <w:t>3</w:t>
            </w:r>
            <w:ins w:id="49" w:author="Yser" w:date="2016-11-10T16:07:00Z">
              <w:r>
                <w:rPr>
                  <w:sz w:val="20"/>
                  <w:szCs w:val="20"/>
                  <w:lang w:eastAsia="en-US"/>
                </w:rPr>
                <w:t>7</w:t>
              </w:r>
            </w:ins>
            <w:ins w:id="50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51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2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53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54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55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56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57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58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561,2</w:delText>
              </w:r>
            </w:del>
            <w:r>
              <w:rPr>
                <w:sz w:val="20"/>
                <w:szCs w:val="20"/>
                <w:lang w:eastAsia="en-US"/>
              </w:rPr>
              <w:t>3</w:t>
            </w:r>
            <w:ins w:id="59" w:author="Yser" w:date="2016-11-10T16:07:00Z">
              <w:r>
                <w:rPr>
                  <w:sz w:val="20"/>
                  <w:szCs w:val="20"/>
                  <w:lang w:eastAsia="en-US"/>
                </w:rPr>
                <w:t>7</w:t>
              </w:r>
            </w:ins>
            <w:ins w:id="60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1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2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63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4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65" w:author="Yser" w:date="2016-11-10T16:07:00Z">
              <w:r>
                <w:rPr>
                  <w:sz w:val="20"/>
                  <w:szCs w:val="20"/>
                  <w:lang w:eastAsia="en-US"/>
                </w:rPr>
                <w:t>57</w:t>
              </w:r>
            </w:ins>
            <w:ins w:id="66" w:author="Yser" w:date="2016-11-10T16:08:00Z">
              <w:r>
                <w:rPr>
                  <w:sz w:val="20"/>
                  <w:szCs w:val="20"/>
                  <w:lang w:eastAsia="en-US"/>
                </w:rPr>
                <w:t>2</w:t>
              </w:r>
            </w:ins>
            <w:ins w:id="67" w:author="Yser" w:date="2016-11-10T16:07:00Z">
              <w:r>
                <w:rPr>
                  <w:sz w:val="20"/>
                  <w:szCs w:val="20"/>
                  <w:lang w:eastAsia="en-US"/>
                </w:rPr>
                <w:t>,5</w:t>
              </w:r>
            </w:ins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68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213,8</w:delText>
              </w:r>
            </w:del>
            <w:ins w:id="69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0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1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del w:id="72" w:author="Yser" w:date="2016-11-10T16:07:00Z">
              <w:r w:rsidDel="003C709E">
                <w:rPr>
                  <w:sz w:val="20"/>
                  <w:szCs w:val="20"/>
                  <w:lang w:eastAsia="en-US"/>
                </w:rPr>
                <w:delText>213,8</w:delText>
              </w:r>
            </w:del>
            <w:ins w:id="73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4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ins w:id="75" w:author="Yser" w:date="2016-11-10T16:07:00Z">
              <w:r>
                <w:rPr>
                  <w:sz w:val="20"/>
                  <w:szCs w:val="20"/>
                  <w:lang w:eastAsia="en-US"/>
                </w:rPr>
                <w:t>248,2</w:t>
              </w:r>
            </w:ins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755,0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697,8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71399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661</w:t>
            </w:r>
            <w:r w:rsidR="0085168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71399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661</w:t>
            </w:r>
            <w:r w:rsidR="0085168E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Pr="0035397E" w:rsidRDefault="0085168E" w:rsidP="009D66CE">
            <w:pPr>
              <w:rPr>
                <w:b/>
                <w:i/>
              </w:rPr>
            </w:pPr>
            <w:r w:rsidRPr="0035397E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2333,8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318C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жильем молодых семей в </w:t>
            </w:r>
            <w:r w:rsidR="009318C2">
              <w:rPr>
                <w:rFonts w:eastAsiaTheme="minorHAnsi"/>
                <w:sz w:val="20"/>
                <w:szCs w:val="20"/>
                <w:lang w:eastAsia="en-US"/>
              </w:rPr>
              <w:t>Красногвардейском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Pr="00B9134E" w:rsidRDefault="0085168E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3F62F0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2A7D6B" w:rsidRDefault="0085168E" w:rsidP="003F62F0">
            <w:pPr>
              <w:rPr>
                <w:b/>
                <w:sz w:val="20"/>
                <w:szCs w:val="20"/>
                <w:lang w:eastAsia="en-US"/>
              </w:rPr>
            </w:pPr>
            <w:r w:rsidRPr="002A7D6B">
              <w:rPr>
                <w:b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C773B0" w:rsidRDefault="0085168E" w:rsidP="003F62F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773B0">
              <w:rPr>
                <w:b/>
                <w:i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C773B0" w:rsidRDefault="0085168E" w:rsidP="003F62F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C773B0">
              <w:rPr>
                <w:b/>
                <w:i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796F36" w:rsidRDefault="0085168E" w:rsidP="003F62F0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96F36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086ADA" w:rsidRDefault="0085168E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086ADA" w:rsidRDefault="0085168E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086ADA" w:rsidRDefault="0085168E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086ADA" w:rsidRDefault="0085168E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086ADA" w:rsidRDefault="0085168E" w:rsidP="003F62F0">
            <w:pPr>
              <w:rPr>
                <w:sz w:val="20"/>
                <w:szCs w:val="20"/>
                <w:lang w:eastAsia="en-US"/>
              </w:rPr>
            </w:pPr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85168E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Pr="00462654" w:rsidRDefault="0085168E" w:rsidP="00DF503B">
            <w:pPr>
              <w:rPr>
                <w:b/>
                <w:i/>
              </w:rPr>
            </w:pPr>
            <w:r w:rsidRPr="00462654">
              <w:rPr>
                <w:b/>
                <w:i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Pr="00F53E68" w:rsidRDefault="0085168E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F53E68">
              <w:rPr>
                <w:b/>
                <w:i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F53E68" w:rsidRDefault="0085168E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F53E68">
              <w:rPr>
                <w:b/>
                <w:i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F53E68" w:rsidRDefault="0085168E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F53E68">
              <w:rPr>
                <w:b/>
                <w:i/>
                <w:sz w:val="20"/>
                <w:szCs w:val="20"/>
                <w:lang w:eastAsia="en-US"/>
              </w:rPr>
              <w:t>18,2</w:t>
            </w:r>
          </w:p>
        </w:tc>
      </w:tr>
      <w:tr w:rsidR="0085168E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85168E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85168E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85168E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Pr="00E31027" w:rsidRDefault="0085168E" w:rsidP="00DF503B"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</w:p>
          <w:p w:rsidR="0085168E" w:rsidRDefault="0085168E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соглашениями (внешний муниципальный финансовый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контроль)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r w:rsidRPr="00086ADA"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85168E" w:rsidTr="00DF503B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85168E" w:rsidRPr="00305616" w:rsidTr="009D66CE">
        <w:tblPrEx>
          <w:tblLook w:val="0000"/>
        </w:tblPrEx>
        <w:trPr>
          <w:trHeight w:val="206"/>
        </w:trPr>
        <w:tc>
          <w:tcPr>
            <w:tcW w:w="3525" w:type="dxa"/>
          </w:tcPr>
          <w:p w:rsidR="0085168E" w:rsidRPr="00FE4714" w:rsidRDefault="0085168E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85168E" w:rsidRPr="00FE4714" w:rsidRDefault="0085168E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5168E" w:rsidRPr="00FE4714" w:rsidRDefault="0085168E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85168E" w:rsidRPr="00305616" w:rsidRDefault="0085168E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85168E" w:rsidRPr="00305616" w:rsidRDefault="0085168E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85168E" w:rsidRPr="00305616" w:rsidRDefault="0085168E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85168E" w:rsidRPr="00FE4714" w:rsidRDefault="0085168E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61" w:type="dxa"/>
            <w:gridSpan w:val="3"/>
          </w:tcPr>
          <w:p w:rsidR="0085168E" w:rsidRPr="00FE4714" w:rsidRDefault="0085168E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995" w:type="dxa"/>
            <w:gridSpan w:val="3"/>
          </w:tcPr>
          <w:p w:rsidR="0085168E" w:rsidRPr="00FE4714" w:rsidRDefault="0085168E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85168E" w:rsidTr="009D66CE">
        <w:trPr>
          <w:trHeight w:val="20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Default="0085168E" w:rsidP="009D66C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Default="0085168E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E" w:rsidRPr="0035397E" w:rsidRDefault="006766D6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10695,3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35397E" w:rsidRDefault="0085168E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E" w:rsidRPr="0035397E" w:rsidRDefault="0085168E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</w:tbl>
    <w:p w:rsidR="00123EF9" w:rsidRDefault="00123EF9" w:rsidP="001E3C17">
      <w:pPr>
        <w:rPr>
          <w:sz w:val="20"/>
          <w:szCs w:val="20"/>
        </w:rPr>
      </w:pPr>
    </w:p>
    <w:p w:rsidR="008505E3" w:rsidRPr="004F1361" w:rsidRDefault="008505E3" w:rsidP="008505E3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8505E3" w:rsidRPr="00804EEA" w:rsidRDefault="008505E3" w:rsidP="008505E3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8505E3" w:rsidRDefault="008505E3" w:rsidP="008505E3">
      <w:pPr>
        <w:jc w:val="right"/>
        <w:rPr>
          <w:sz w:val="20"/>
          <w:szCs w:val="20"/>
        </w:rPr>
      </w:pPr>
      <w:r w:rsidRPr="00E678F0">
        <w:rPr>
          <w:sz w:val="20"/>
          <w:szCs w:val="20"/>
        </w:rPr>
        <w:t>и на плановый период 2018 и 2019 годов</w:t>
      </w:r>
    </w:p>
    <w:p w:rsidR="0052066D" w:rsidRDefault="0052066D" w:rsidP="0052066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2066D" w:rsidRDefault="0052066D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52066D" w:rsidRPr="00E678F0" w:rsidRDefault="003F51BA" w:rsidP="0052066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29.08 2017 № 19/3</w:t>
      </w:r>
    </w:p>
    <w:p w:rsidR="0052066D" w:rsidRPr="00E678F0" w:rsidRDefault="0052066D" w:rsidP="008505E3">
      <w:pPr>
        <w:jc w:val="right"/>
        <w:rPr>
          <w:sz w:val="20"/>
          <w:szCs w:val="20"/>
        </w:rPr>
      </w:pPr>
    </w:p>
    <w:p w:rsidR="008505E3" w:rsidRPr="00804EEA" w:rsidRDefault="008505E3" w:rsidP="008505E3">
      <w:pPr>
        <w:tabs>
          <w:tab w:val="left" w:pos="8640"/>
        </w:tabs>
        <w:jc w:val="right"/>
        <w:rPr>
          <w:sz w:val="20"/>
          <w:szCs w:val="20"/>
        </w:rPr>
      </w:pPr>
    </w:p>
    <w:p w:rsidR="008505E3" w:rsidRDefault="008505E3" w:rsidP="008505E3">
      <w:pPr>
        <w:jc w:val="center"/>
        <w:rPr>
          <w:b/>
          <w:sz w:val="20"/>
          <w:szCs w:val="20"/>
        </w:rPr>
      </w:pPr>
    </w:p>
    <w:p w:rsidR="008505E3" w:rsidRDefault="008505E3" w:rsidP="008505E3">
      <w:pPr>
        <w:jc w:val="center"/>
        <w:rPr>
          <w:b/>
        </w:rPr>
      </w:pPr>
    </w:p>
    <w:p w:rsidR="008505E3" w:rsidRPr="003C6E49" w:rsidRDefault="008505E3" w:rsidP="008505E3">
      <w:pPr>
        <w:jc w:val="center"/>
        <w:rPr>
          <w:b/>
          <w:sz w:val="20"/>
          <w:szCs w:val="20"/>
        </w:rPr>
      </w:pPr>
      <w:r w:rsidRPr="00462654">
        <w:rPr>
          <w:b/>
        </w:rPr>
        <w:t>Распределение</w:t>
      </w:r>
      <w:r>
        <w:rPr>
          <w:b/>
        </w:rPr>
        <w:t xml:space="preserve"> </w:t>
      </w:r>
      <w:r w:rsidRPr="00462654">
        <w:rPr>
          <w:b/>
        </w:rPr>
        <w:t>бюджетных ассигнований местного</w:t>
      </w:r>
      <w:r>
        <w:rPr>
          <w:b/>
        </w:rPr>
        <w:t xml:space="preserve"> бюджета на 2017 год </w:t>
      </w:r>
      <w:r w:rsidRPr="003C6E49">
        <w:rPr>
          <w:b/>
        </w:rPr>
        <w:t>и на плановый период 2018 и 2019 годов</w:t>
      </w:r>
      <w:r>
        <w:rPr>
          <w:b/>
          <w:sz w:val="20"/>
          <w:szCs w:val="20"/>
        </w:rPr>
        <w:t xml:space="preserve"> </w:t>
      </w:r>
      <w:r>
        <w:rPr>
          <w:b/>
        </w:rPr>
        <w:t>по р</w:t>
      </w:r>
      <w:r w:rsidRPr="00462654">
        <w:rPr>
          <w:b/>
        </w:rPr>
        <w:t>азделам и подразделам,</w:t>
      </w:r>
      <w:r>
        <w:rPr>
          <w:b/>
        </w:rPr>
        <w:t xml:space="preserve"> </w:t>
      </w:r>
      <w:r w:rsidRPr="00462654">
        <w:rPr>
          <w:b/>
        </w:rPr>
        <w:t>целевым статьям</w:t>
      </w:r>
      <w:r>
        <w:rPr>
          <w:b/>
        </w:rPr>
        <w:t xml:space="preserve"> </w:t>
      </w:r>
      <w:r w:rsidRPr="00462654">
        <w:rPr>
          <w:b/>
        </w:rPr>
        <w:t>(муниципальным программам и непрограммным направлениям деятельности),</w:t>
      </w:r>
      <w:r>
        <w:rPr>
          <w:b/>
        </w:rPr>
        <w:t xml:space="preserve"> </w:t>
      </w:r>
      <w:r w:rsidRPr="00462654">
        <w:rPr>
          <w:b/>
        </w:rPr>
        <w:t>группам и подгруппам видам расходов классификации расходов</w:t>
      </w:r>
    </w:p>
    <w:p w:rsidR="008505E3" w:rsidRPr="00C2072D" w:rsidRDefault="008505E3" w:rsidP="008505E3">
      <w:pPr>
        <w:jc w:val="center"/>
        <w:rPr>
          <w:b/>
        </w:rPr>
      </w:pPr>
    </w:p>
    <w:p w:rsidR="008505E3" w:rsidRDefault="008505E3" w:rsidP="008505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25"/>
        <w:gridCol w:w="426"/>
        <w:gridCol w:w="1417"/>
        <w:gridCol w:w="567"/>
        <w:gridCol w:w="2977"/>
      </w:tblGrid>
      <w:tr w:rsidR="008505E3" w:rsidRPr="00535EC4" w:rsidTr="009D66CE">
        <w:trPr>
          <w:trHeight w:val="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35EC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35EC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8505E3" w:rsidRPr="00535EC4" w:rsidRDefault="008505E3" w:rsidP="008505E3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5"/>
        <w:gridCol w:w="6"/>
        <w:gridCol w:w="419"/>
        <w:gridCol w:w="6"/>
        <w:gridCol w:w="420"/>
        <w:gridCol w:w="6"/>
        <w:gridCol w:w="1415"/>
        <w:gridCol w:w="569"/>
        <w:gridCol w:w="994"/>
        <w:gridCol w:w="56"/>
        <w:gridCol w:w="795"/>
        <w:gridCol w:w="1134"/>
      </w:tblGrid>
      <w:tr w:rsidR="008505E3" w:rsidRPr="00535EC4" w:rsidTr="009D66CE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535EC4" w:rsidRDefault="008505E3" w:rsidP="009D66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505E3" w:rsidTr="009D66CE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E300D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3533,0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DB314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DB3142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2503,7</w:t>
            </w:r>
          </w:p>
        </w:tc>
      </w:tr>
      <w:tr w:rsidR="008505E3" w:rsidTr="009D66CE">
        <w:trPr>
          <w:trHeight w:val="16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Непрограммные </w:t>
            </w: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38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535EC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E300D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E300D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E300D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9D66CE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E300D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1948,7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FC25C5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1136,7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77 1 00 10020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Реализация мероприятий, предусмотренных </w:t>
            </w:r>
            <w:r>
              <w:rPr>
                <w:sz w:val="20"/>
                <w:szCs w:val="20"/>
                <w:lang w:eastAsia="en-US"/>
              </w:rPr>
              <w:lastRenderedPageBreak/>
              <w:t>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F141F">
              <w:rPr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DF141F" w:rsidRDefault="008505E3" w:rsidP="009D66CE">
            <w:pPr>
              <w:pStyle w:val="1"/>
              <w:spacing w:before="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DF141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63,9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986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983,3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373369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373369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77 2 00 59302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516AF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bCs/>
                <w:sz w:val="20"/>
                <w:szCs w:val="20"/>
                <w:lang w:eastAsia="en-US"/>
              </w:rPr>
              <w:t>77 4 00 60080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</w:t>
            </w:r>
            <w:r w:rsidR="008505E3" w:rsidRPr="002D2D4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968,5</w:t>
            </w:r>
          </w:p>
        </w:tc>
      </w:tr>
      <w:tr w:rsidR="008505E3" w:rsidRPr="002D2D4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D2D43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D2D4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2D2D4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D53976" w:rsidP="009D66CE">
            <w:pPr>
              <w:spacing w:line="25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819</w:t>
            </w:r>
            <w:r w:rsidR="008505E3">
              <w:rPr>
                <w:b/>
                <w:i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414321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1432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398,2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Pr="00414321" w:rsidRDefault="008505E3" w:rsidP="009D66CE">
            <w:pPr>
              <w:spacing w:line="256" w:lineRule="auto"/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14321">
              <w:rPr>
                <w:b/>
                <w:i/>
                <w:color w:val="000000" w:themeColor="text1"/>
                <w:sz w:val="20"/>
                <w:szCs w:val="20"/>
                <w:lang w:eastAsia="en-US"/>
              </w:rPr>
              <w:t>454,0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8505E3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</w:t>
            </w:r>
            <w:r w:rsidR="00516AFD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9149FF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8505E3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Муниципальная программа «Градостроительство в муниципальном образовании Кинзельский сельсовет Красногвардейского района Оренбургской области на 2015-2017 годы»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</w:t>
            </w:r>
            <w:r>
              <w:rPr>
                <w:bCs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34 0 07 0000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val="en-US" w:eastAsia="en-US"/>
              </w:rPr>
              <w:t>S0820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34 0 07 </w:t>
            </w:r>
            <w:r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val="en-US" w:eastAsia="en-US"/>
              </w:rPr>
              <w:t>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  <w:r w:rsidR="008505E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8505E3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77 4 00 60060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 постановки на государственный кадастровый учет земли, участков, недвижимого имущества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Внесение изменения в правила землепользования и застройки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77 4 00 60330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E725F7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1472</w:t>
            </w:r>
            <w:r w:rsidR="00516AFD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1008,5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516AFD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FD" w:rsidRDefault="00516AFD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объектов коммунального хозяйства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2476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988,5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545,8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76,5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331,2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1C1AB1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1387</w:t>
            </w:r>
            <w:r w:rsidR="007734B4">
              <w:rPr>
                <w:b/>
                <w:i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1518,5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1518,5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820,7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572,5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248,2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CD31B6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767</w:t>
            </w:r>
            <w:r w:rsidR="007734B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697,8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CD31B6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661</w:t>
            </w:r>
            <w:r w:rsidR="007734B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CD31B6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661</w:t>
            </w:r>
            <w:r w:rsidR="007734B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619,8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2333,8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Pr="003E6616" w:rsidRDefault="007734B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  <w:r w:rsidRPr="003E6616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Pr="003E6616" w:rsidRDefault="007734B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E14AA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жильем молодых семей в </w:t>
            </w:r>
            <w:r w:rsidR="00E14AA4">
              <w:rPr>
                <w:rFonts w:eastAsiaTheme="minorHAnsi"/>
                <w:sz w:val="20"/>
                <w:szCs w:val="20"/>
                <w:lang w:eastAsia="en-US"/>
              </w:rPr>
              <w:t>Красногвардейском районе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Pr="00B9134E" w:rsidRDefault="007734B4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77 3 00 </w:t>
            </w:r>
            <w:r>
              <w:rPr>
                <w:bCs/>
                <w:sz w:val="20"/>
                <w:szCs w:val="20"/>
                <w:lang w:val="en-US" w:eastAsia="en-US"/>
              </w:rPr>
              <w:t>L</w:t>
            </w:r>
            <w:r>
              <w:rPr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3F62F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Pr="00AE74BB" w:rsidRDefault="007734B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Pr="00796F36" w:rsidRDefault="007734B4" w:rsidP="009D66CE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796F36">
              <w:rPr>
                <w:b/>
                <w:sz w:val="20"/>
                <w:szCs w:val="20"/>
                <w:lang w:eastAsia="en-US"/>
              </w:rPr>
              <w:t>22,3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77 4 00 60250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659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Pr="004B4A28" w:rsidRDefault="007734B4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DF503B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Pr="006514D1" w:rsidRDefault="007734B4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514D1">
              <w:rPr>
                <w:b/>
                <w:i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Pr="006514D1" w:rsidRDefault="007734B4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514D1">
              <w:rPr>
                <w:b/>
                <w:i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Pr="006514D1" w:rsidRDefault="007734B4" w:rsidP="00DF503B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6514D1">
              <w:rPr>
                <w:b/>
                <w:i/>
                <w:sz w:val="20"/>
                <w:szCs w:val="20"/>
                <w:lang w:eastAsia="en-US"/>
              </w:rPr>
              <w:t>18,2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в рамках непрограммных мероприятий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77 3 00 61010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DF50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</w:t>
            </w:r>
          </w:p>
        </w:tc>
      </w:tr>
      <w:tr w:rsidR="007734B4" w:rsidRPr="00305616" w:rsidTr="00F00431">
        <w:tblPrEx>
          <w:tblLook w:val="0000"/>
        </w:tblPrEx>
        <w:trPr>
          <w:trHeight w:val="206"/>
        </w:trPr>
        <w:tc>
          <w:tcPr>
            <w:tcW w:w="4111" w:type="dxa"/>
            <w:gridSpan w:val="2"/>
          </w:tcPr>
          <w:p w:rsidR="007734B4" w:rsidRPr="00FE4714" w:rsidRDefault="007734B4" w:rsidP="009D66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gridSpan w:val="2"/>
          </w:tcPr>
          <w:p w:rsidR="007734B4" w:rsidRPr="00B934BF" w:rsidRDefault="007734B4" w:rsidP="009D66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7734B4" w:rsidRPr="00305616" w:rsidRDefault="007734B4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7734B4" w:rsidRPr="00305616" w:rsidRDefault="007734B4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7734B4" w:rsidRPr="00305616" w:rsidRDefault="007734B4" w:rsidP="009D6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7734B4" w:rsidRPr="00B934BF" w:rsidRDefault="007734B4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7734B4" w:rsidRPr="00B934BF" w:rsidRDefault="007734B4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167,2</w:t>
            </w:r>
          </w:p>
        </w:tc>
        <w:tc>
          <w:tcPr>
            <w:tcW w:w="1134" w:type="dxa"/>
          </w:tcPr>
          <w:p w:rsidR="007734B4" w:rsidRPr="00B934BF" w:rsidRDefault="007734B4" w:rsidP="009D6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342,5</w:t>
            </w:r>
          </w:p>
        </w:tc>
      </w:tr>
      <w:tr w:rsidR="007734B4" w:rsidTr="00F00431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Default="007734B4" w:rsidP="009D66C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Default="007734B4" w:rsidP="009D66C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B4" w:rsidRPr="0035397E" w:rsidRDefault="00EC4A53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10695,3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Pr="0035397E" w:rsidRDefault="007734B4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4" w:rsidRPr="0035397E" w:rsidRDefault="007734B4" w:rsidP="009D66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6926,6</w:t>
            </w:r>
          </w:p>
        </w:tc>
      </w:tr>
    </w:tbl>
    <w:p w:rsidR="008505E3" w:rsidRDefault="008505E3" w:rsidP="008505E3"/>
    <w:p w:rsidR="008505E3" w:rsidRDefault="008505E3" w:rsidP="008505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8505E3" w:rsidRDefault="008505E3" w:rsidP="008505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8505E3" w:rsidRDefault="008505E3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7A0FDB" w:rsidRDefault="007A0FDB" w:rsidP="008505E3">
      <w:pPr>
        <w:jc w:val="center"/>
        <w:rPr>
          <w:sz w:val="20"/>
          <w:szCs w:val="20"/>
        </w:rPr>
      </w:pPr>
    </w:p>
    <w:p w:rsidR="007A0FDB" w:rsidRDefault="007A0FDB" w:rsidP="008505E3">
      <w:pPr>
        <w:jc w:val="center"/>
        <w:rPr>
          <w:sz w:val="20"/>
          <w:szCs w:val="20"/>
        </w:rPr>
      </w:pPr>
    </w:p>
    <w:p w:rsidR="007A0FDB" w:rsidRDefault="007A0FDB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123EF9" w:rsidRDefault="00123EF9" w:rsidP="007C033F">
      <w:pPr>
        <w:rPr>
          <w:sz w:val="20"/>
          <w:szCs w:val="20"/>
        </w:rPr>
      </w:pPr>
    </w:p>
    <w:p w:rsidR="007C033F" w:rsidRDefault="007C033F" w:rsidP="007C033F">
      <w:pPr>
        <w:rPr>
          <w:sz w:val="20"/>
          <w:szCs w:val="20"/>
        </w:rPr>
      </w:pPr>
    </w:p>
    <w:p w:rsidR="00123EF9" w:rsidRDefault="00123EF9" w:rsidP="008505E3">
      <w:pPr>
        <w:jc w:val="center"/>
        <w:rPr>
          <w:sz w:val="20"/>
          <w:szCs w:val="20"/>
        </w:rPr>
      </w:pPr>
    </w:p>
    <w:p w:rsidR="008505E3" w:rsidRDefault="008505E3" w:rsidP="008505E3">
      <w:pPr>
        <w:jc w:val="center"/>
        <w:rPr>
          <w:sz w:val="20"/>
          <w:szCs w:val="20"/>
        </w:rPr>
      </w:pPr>
    </w:p>
    <w:sectPr w:rsidR="008505E3" w:rsidSect="00C314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7B9C"/>
    <w:rsid w:val="00007A94"/>
    <w:rsid w:val="00027B9C"/>
    <w:rsid w:val="00063716"/>
    <w:rsid w:val="00072AC2"/>
    <w:rsid w:val="000E2B7E"/>
    <w:rsid w:val="001160B4"/>
    <w:rsid w:val="00120880"/>
    <w:rsid w:val="00123633"/>
    <w:rsid w:val="00123EF9"/>
    <w:rsid w:val="001318D8"/>
    <w:rsid w:val="00143B1B"/>
    <w:rsid w:val="00150E8B"/>
    <w:rsid w:val="0018055C"/>
    <w:rsid w:val="00186FC5"/>
    <w:rsid w:val="001A2953"/>
    <w:rsid w:val="001B1843"/>
    <w:rsid w:val="001B65A6"/>
    <w:rsid w:val="001C1AB1"/>
    <w:rsid w:val="001C3DF4"/>
    <w:rsid w:val="001C73DB"/>
    <w:rsid w:val="001E3C17"/>
    <w:rsid w:val="00201027"/>
    <w:rsid w:val="002057DF"/>
    <w:rsid w:val="00217C15"/>
    <w:rsid w:val="0023487E"/>
    <w:rsid w:val="00240A42"/>
    <w:rsid w:val="002476E3"/>
    <w:rsid w:val="002562AB"/>
    <w:rsid w:val="00260585"/>
    <w:rsid w:val="002748C2"/>
    <w:rsid w:val="002926A4"/>
    <w:rsid w:val="002A7D6B"/>
    <w:rsid w:val="00303938"/>
    <w:rsid w:val="003142F8"/>
    <w:rsid w:val="00320ECE"/>
    <w:rsid w:val="0032521E"/>
    <w:rsid w:val="003263EA"/>
    <w:rsid w:val="003308AF"/>
    <w:rsid w:val="00335861"/>
    <w:rsid w:val="003676DB"/>
    <w:rsid w:val="00373369"/>
    <w:rsid w:val="0039207C"/>
    <w:rsid w:val="00397657"/>
    <w:rsid w:val="003A320D"/>
    <w:rsid w:val="003F51BA"/>
    <w:rsid w:val="003F62F0"/>
    <w:rsid w:val="004014A0"/>
    <w:rsid w:val="00411813"/>
    <w:rsid w:val="00413B6F"/>
    <w:rsid w:val="004148F1"/>
    <w:rsid w:val="00415176"/>
    <w:rsid w:val="00466D1C"/>
    <w:rsid w:val="004B25A0"/>
    <w:rsid w:val="004B4A28"/>
    <w:rsid w:val="004C14AA"/>
    <w:rsid w:val="00516AFD"/>
    <w:rsid w:val="0052066D"/>
    <w:rsid w:val="0053691F"/>
    <w:rsid w:val="005407C6"/>
    <w:rsid w:val="00547253"/>
    <w:rsid w:val="0055766E"/>
    <w:rsid w:val="005B43DB"/>
    <w:rsid w:val="005C4C79"/>
    <w:rsid w:val="005D4A4A"/>
    <w:rsid w:val="005E7687"/>
    <w:rsid w:val="00625187"/>
    <w:rsid w:val="006514D1"/>
    <w:rsid w:val="0066015F"/>
    <w:rsid w:val="006766D6"/>
    <w:rsid w:val="0068348B"/>
    <w:rsid w:val="00683BFC"/>
    <w:rsid w:val="006A6754"/>
    <w:rsid w:val="006B3FD0"/>
    <w:rsid w:val="006C62AB"/>
    <w:rsid w:val="006D1C09"/>
    <w:rsid w:val="006D5C58"/>
    <w:rsid w:val="006E33C6"/>
    <w:rsid w:val="006F4B8D"/>
    <w:rsid w:val="0071399D"/>
    <w:rsid w:val="00722042"/>
    <w:rsid w:val="00733DC1"/>
    <w:rsid w:val="007734B4"/>
    <w:rsid w:val="007800C6"/>
    <w:rsid w:val="0079475B"/>
    <w:rsid w:val="00796DD2"/>
    <w:rsid w:val="007A0FDB"/>
    <w:rsid w:val="007C033F"/>
    <w:rsid w:val="007E6B26"/>
    <w:rsid w:val="008067FC"/>
    <w:rsid w:val="0081344C"/>
    <w:rsid w:val="008505E3"/>
    <w:rsid w:val="0085168E"/>
    <w:rsid w:val="00884687"/>
    <w:rsid w:val="00886BB4"/>
    <w:rsid w:val="008D173A"/>
    <w:rsid w:val="008E587B"/>
    <w:rsid w:val="009149FF"/>
    <w:rsid w:val="009318C2"/>
    <w:rsid w:val="00953E03"/>
    <w:rsid w:val="00960A67"/>
    <w:rsid w:val="009C64EB"/>
    <w:rsid w:val="009D66CE"/>
    <w:rsid w:val="00A03344"/>
    <w:rsid w:val="00A072B1"/>
    <w:rsid w:val="00A31961"/>
    <w:rsid w:val="00A54AD2"/>
    <w:rsid w:val="00A6081B"/>
    <w:rsid w:val="00A64AE5"/>
    <w:rsid w:val="00A7732B"/>
    <w:rsid w:val="00A77C0C"/>
    <w:rsid w:val="00AA27D8"/>
    <w:rsid w:val="00AD064E"/>
    <w:rsid w:val="00AD68D3"/>
    <w:rsid w:val="00AF25D0"/>
    <w:rsid w:val="00B076DB"/>
    <w:rsid w:val="00B32D92"/>
    <w:rsid w:val="00B34C9D"/>
    <w:rsid w:val="00B57D23"/>
    <w:rsid w:val="00B72234"/>
    <w:rsid w:val="00B9134E"/>
    <w:rsid w:val="00B93BE5"/>
    <w:rsid w:val="00BB2528"/>
    <w:rsid w:val="00BD3990"/>
    <w:rsid w:val="00C14BF0"/>
    <w:rsid w:val="00C15946"/>
    <w:rsid w:val="00C17463"/>
    <w:rsid w:val="00C17AB2"/>
    <w:rsid w:val="00C201EF"/>
    <w:rsid w:val="00C314FC"/>
    <w:rsid w:val="00C4158E"/>
    <w:rsid w:val="00C773B0"/>
    <w:rsid w:val="00C85688"/>
    <w:rsid w:val="00CD31B6"/>
    <w:rsid w:val="00CF2438"/>
    <w:rsid w:val="00D00275"/>
    <w:rsid w:val="00D069BB"/>
    <w:rsid w:val="00D141D5"/>
    <w:rsid w:val="00D14D15"/>
    <w:rsid w:val="00D53976"/>
    <w:rsid w:val="00D659B1"/>
    <w:rsid w:val="00D71957"/>
    <w:rsid w:val="00D7197B"/>
    <w:rsid w:val="00D83EF0"/>
    <w:rsid w:val="00D84D85"/>
    <w:rsid w:val="00DA04F5"/>
    <w:rsid w:val="00DB3142"/>
    <w:rsid w:val="00DB4BE3"/>
    <w:rsid w:val="00DD1801"/>
    <w:rsid w:val="00DF2E77"/>
    <w:rsid w:val="00DF503B"/>
    <w:rsid w:val="00E03A58"/>
    <w:rsid w:val="00E14AA4"/>
    <w:rsid w:val="00E300D4"/>
    <w:rsid w:val="00E34960"/>
    <w:rsid w:val="00E44B97"/>
    <w:rsid w:val="00E725F7"/>
    <w:rsid w:val="00E93E6E"/>
    <w:rsid w:val="00E940DC"/>
    <w:rsid w:val="00EC4A53"/>
    <w:rsid w:val="00EF697C"/>
    <w:rsid w:val="00F00431"/>
    <w:rsid w:val="00F32C5A"/>
    <w:rsid w:val="00F461B2"/>
    <w:rsid w:val="00F50AB4"/>
    <w:rsid w:val="00F53E68"/>
    <w:rsid w:val="00F66395"/>
    <w:rsid w:val="00F672C5"/>
    <w:rsid w:val="00F8036E"/>
    <w:rsid w:val="00F855C9"/>
    <w:rsid w:val="00F93C04"/>
    <w:rsid w:val="00F972C0"/>
    <w:rsid w:val="00F97DC4"/>
    <w:rsid w:val="00FA5977"/>
    <w:rsid w:val="00FC25C5"/>
    <w:rsid w:val="00FC5868"/>
    <w:rsid w:val="00FD2AF4"/>
    <w:rsid w:val="00FF4194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D5C5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5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5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8505E3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8505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5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0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D5C5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5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6D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5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8505E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85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8505E3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8505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5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0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3E859-4441-4A5A-8761-7EF6FB8B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6254</Words>
  <Characters>35649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167</cp:revision>
  <cp:lastPrinted>2017-09-04T05:15:00Z</cp:lastPrinted>
  <dcterms:created xsi:type="dcterms:W3CDTF">2017-02-17T09:50:00Z</dcterms:created>
  <dcterms:modified xsi:type="dcterms:W3CDTF">2017-09-04T05:16:00Z</dcterms:modified>
</cp:coreProperties>
</file>