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6" w:rsidRPr="00DF1D74" w:rsidRDefault="00096206" w:rsidP="00096206">
      <w:pPr>
        <w:jc w:val="center"/>
      </w:pPr>
      <w:r>
        <w:rPr>
          <w:noProof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с. Кинзелька</w:t>
      </w: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96206" w:rsidRPr="00DF1D74" w:rsidRDefault="00096206" w:rsidP="000962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F1D74">
        <w:rPr>
          <w:rFonts w:ascii="Times New Roman" w:hAnsi="Times New Roman" w:cs="Times New Roman"/>
          <w:sz w:val="24"/>
          <w:szCs w:val="24"/>
        </w:rPr>
        <w:t>РЕШЕНИЕ</w:t>
      </w:r>
    </w:p>
    <w:p w:rsidR="002D599F" w:rsidRDefault="00585308" w:rsidP="002D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23.1</w:t>
      </w:r>
      <w:r w:rsidR="00B62DE8">
        <w:rPr>
          <w:sz w:val="28"/>
          <w:szCs w:val="28"/>
        </w:rPr>
        <w:t>2.2020</w:t>
      </w:r>
      <w:r w:rsidR="002D599F">
        <w:rPr>
          <w:sz w:val="28"/>
          <w:szCs w:val="28"/>
        </w:rPr>
        <w:t xml:space="preserve">  </w:t>
      </w:r>
      <w:r w:rsidR="00096206">
        <w:rPr>
          <w:sz w:val="28"/>
          <w:szCs w:val="28"/>
        </w:rPr>
        <w:t xml:space="preserve">   </w:t>
      </w:r>
      <w:r w:rsidR="002D599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№ 4/2</w:t>
      </w:r>
      <w:r w:rsidR="002D599F">
        <w:rPr>
          <w:sz w:val="28"/>
          <w:szCs w:val="28"/>
        </w:rPr>
        <w:t xml:space="preserve">                                                                                            </w:t>
      </w:r>
    </w:p>
    <w:p w:rsidR="002D599F" w:rsidRPr="00D50D9B" w:rsidRDefault="002D599F" w:rsidP="002D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2D599F" w:rsidRPr="00E54671" w:rsidRDefault="002D599F" w:rsidP="00096206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096206">
        <w:rPr>
          <w:sz w:val="28"/>
          <w:szCs w:val="28"/>
        </w:rPr>
        <w:t xml:space="preserve"> м</w:t>
      </w:r>
      <w:r w:rsidRPr="00E54671">
        <w:rPr>
          <w:sz w:val="28"/>
          <w:szCs w:val="28"/>
        </w:rPr>
        <w:t>униципального образования Кинзельский сельсовет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от  13.12.2019 № 37/2</w:t>
      </w:r>
      <w:r w:rsidR="00096206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E54671">
        <w:rPr>
          <w:sz w:val="28"/>
          <w:szCs w:val="28"/>
        </w:rPr>
        <w:t>»</w:t>
      </w:r>
    </w:p>
    <w:p w:rsidR="002D599F" w:rsidRDefault="002D599F" w:rsidP="002D599F">
      <w:pPr>
        <w:jc w:val="right"/>
        <w:rPr>
          <w:sz w:val="20"/>
          <w:szCs w:val="20"/>
        </w:rPr>
      </w:pPr>
    </w:p>
    <w:p w:rsidR="002D599F" w:rsidRPr="003F1F07" w:rsidRDefault="002D599F" w:rsidP="000962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 Совет депутатов </w:t>
      </w:r>
      <w:r w:rsidR="00096206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D599F" w:rsidRDefault="002D599F" w:rsidP="00096206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от 13.12.2019г.№ 37/2 «О бюджете муниципального образования Кинзельский сельсовет на 2020 год и на плановый период 2021 и 2022 годов» изменения  и   дополнения     согласно     приложению.</w:t>
      </w:r>
    </w:p>
    <w:p w:rsidR="002D599F" w:rsidRDefault="002D599F" w:rsidP="00096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20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вступает в силу после обнародования.</w:t>
      </w:r>
    </w:p>
    <w:p w:rsidR="002D599F" w:rsidRPr="00096206" w:rsidRDefault="002D599F" w:rsidP="00096206">
      <w:pPr>
        <w:numPr>
          <w:ilvl w:val="0"/>
          <w:numId w:val="1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096206">
        <w:rPr>
          <w:sz w:val="28"/>
          <w:szCs w:val="28"/>
        </w:rPr>
        <w:t xml:space="preserve">Возложить </w:t>
      </w:r>
      <w:proofErr w:type="gramStart"/>
      <w:r w:rsidRPr="00096206">
        <w:rPr>
          <w:sz w:val="28"/>
          <w:szCs w:val="28"/>
        </w:rPr>
        <w:t>контроль   за</w:t>
      </w:r>
      <w:proofErr w:type="gramEnd"/>
      <w:r w:rsidRPr="00096206">
        <w:rPr>
          <w:sz w:val="28"/>
          <w:szCs w:val="28"/>
        </w:rPr>
        <w:t xml:space="preserve">      исполнением    настоящего решения на</w:t>
      </w:r>
      <w:r w:rsidR="00096206" w:rsidRPr="00096206">
        <w:rPr>
          <w:sz w:val="28"/>
          <w:szCs w:val="28"/>
        </w:rPr>
        <w:t xml:space="preserve"> </w:t>
      </w:r>
      <w:r w:rsidRPr="00096206">
        <w:rPr>
          <w:sz w:val="28"/>
          <w:szCs w:val="28"/>
        </w:rPr>
        <w:t xml:space="preserve">постоянную комиссию по     вопросам  финансово </w:t>
      </w:r>
      <w:r w:rsidR="00096206" w:rsidRPr="00096206">
        <w:rPr>
          <w:sz w:val="28"/>
          <w:szCs w:val="28"/>
        </w:rPr>
        <w:t>–</w:t>
      </w:r>
      <w:r w:rsidR="00096206">
        <w:rPr>
          <w:sz w:val="28"/>
          <w:szCs w:val="28"/>
        </w:rPr>
        <w:t xml:space="preserve"> </w:t>
      </w:r>
      <w:r w:rsidRPr="00096206">
        <w:rPr>
          <w:sz w:val="28"/>
          <w:szCs w:val="28"/>
        </w:rPr>
        <w:t>экономического</w:t>
      </w:r>
      <w:r w:rsidR="00096206" w:rsidRPr="00096206">
        <w:rPr>
          <w:sz w:val="28"/>
          <w:szCs w:val="28"/>
        </w:rPr>
        <w:t xml:space="preserve"> </w:t>
      </w:r>
      <w:r w:rsidRPr="00096206">
        <w:rPr>
          <w:sz w:val="28"/>
          <w:szCs w:val="28"/>
        </w:rPr>
        <w:t>развития и сельскому хозяйству.</w:t>
      </w:r>
    </w:p>
    <w:p w:rsidR="00096206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599F" w:rsidRPr="003F1F07" w:rsidRDefault="002D599F" w:rsidP="002D5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966A1" w:rsidRDefault="008966A1" w:rsidP="008966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="00096206">
        <w:rPr>
          <w:sz w:val="28"/>
          <w:szCs w:val="28"/>
        </w:rPr>
        <w:t xml:space="preserve">   </w:t>
      </w:r>
      <w:r>
        <w:rPr>
          <w:sz w:val="28"/>
          <w:szCs w:val="28"/>
        </w:rPr>
        <w:t>Т.Н. Юрко</w:t>
      </w:r>
    </w:p>
    <w:p w:rsidR="008966A1" w:rsidRDefault="008966A1" w:rsidP="008966A1">
      <w:pPr>
        <w:rPr>
          <w:sz w:val="28"/>
          <w:szCs w:val="28"/>
        </w:rPr>
      </w:pPr>
    </w:p>
    <w:p w:rsidR="008966A1" w:rsidRPr="00B63B34" w:rsidRDefault="008966A1" w:rsidP="008966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096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Г.Н. Работягов </w:t>
      </w:r>
    </w:p>
    <w:p w:rsidR="002D599F" w:rsidRDefault="002D599F" w:rsidP="002D599F"/>
    <w:p w:rsidR="00096206" w:rsidRDefault="00096206" w:rsidP="002D599F"/>
    <w:p w:rsidR="00096206" w:rsidRPr="00096206" w:rsidRDefault="00096206" w:rsidP="002D599F"/>
    <w:p w:rsidR="002D599F" w:rsidRPr="00096206" w:rsidRDefault="002D599F" w:rsidP="002D599F">
      <w:r w:rsidRPr="00096206">
        <w:t>Разослано: в дело, администрации района, прокуратуру района, финансовому отделу.</w:t>
      </w:r>
    </w:p>
    <w:p w:rsidR="00096206" w:rsidRDefault="00096206" w:rsidP="002D599F">
      <w:pPr>
        <w:jc w:val="right"/>
        <w:rPr>
          <w:bCs/>
        </w:rPr>
      </w:pPr>
    </w:p>
    <w:p w:rsidR="00096206" w:rsidRDefault="00096206" w:rsidP="002D599F">
      <w:pPr>
        <w:jc w:val="right"/>
        <w:rPr>
          <w:bCs/>
        </w:rPr>
      </w:pPr>
    </w:p>
    <w:p w:rsidR="00096206" w:rsidRDefault="00096206" w:rsidP="002D599F">
      <w:pPr>
        <w:jc w:val="right"/>
        <w:rPr>
          <w:bCs/>
        </w:rPr>
      </w:pPr>
    </w:p>
    <w:p w:rsidR="00096206" w:rsidRDefault="00096206" w:rsidP="002D599F">
      <w:pPr>
        <w:jc w:val="right"/>
        <w:rPr>
          <w:bCs/>
        </w:rPr>
      </w:pPr>
    </w:p>
    <w:p w:rsidR="00096206" w:rsidRDefault="00096206" w:rsidP="002D599F">
      <w:pPr>
        <w:jc w:val="right"/>
        <w:rPr>
          <w:bCs/>
        </w:rPr>
      </w:pPr>
    </w:p>
    <w:p w:rsidR="002D599F" w:rsidRPr="00F94625" w:rsidRDefault="002D599F" w:rsidP="002D599F">
      <w:pPr>
        <w:jc w:val="right"/>
        <w:rPr>
          <w:bCs/>
        </w:rPr>
      </w:pPr>
      <w:r w:rsidRPr="00F94625">
        <w:rPr>
          <w:bCs/>
        </w:rPr>
        <w:lastRenderedPageBreak/>
        <w:t>Приложение</w:t>
      </w:r>
    </w:p>
    <w:p w:rsidR="002D599F" w:rsidRDefault="002D599F" w:rsidP="002D599F">
      <w:pPr>
        <w:jc w:val="right"/>
        <w:rPr>
          <w:bCs/>
        </w:rPr>
      </w:pPr>
      <w:r>
        <w:rPr>
          <w:bCs/>
        </w:rPr>
        <w:t xml:space="preserve"> к бюджету   муниципального </w:t>
      </w:r>
      <w:r w:rsidRPr="00F94625">
        <w:rPr>
          <w:bCs/>
        </w:rPr>
        <w:t>образования</w:t>
      </w:r>
    </w:p>
    <w:p w:rsidR="002D599F" w:rsidRDefault="002D599F" w:rsidP="002D599F">
      <w:pPr>
        <w:jc w:val="right"/>
        <w:rPr>
          <w:bCs/>
        </w:rPr>
      </w:pPr>
      <w:r w:rsidRPr="00F94625">
        <w:rPr>
          <w:bCs/>
        </w:rPr>
        <w:t xml:space="preserve"> Кинзельский сельсовет</w:t>
      </w:r>
      <w:r>
        <w:rPr>
          <w:bCs/>
        </w:rPr>
        <w:t xml:space="preserve"> на 2020 год</w:t>
      </w:r>
    </w:p>
    <w:p w:rsidR="002D599F" w:rsidRPr="00F66395" w:rsidRDefault="002D599F" w:rsidP="002D599F">
      <w:pPr>
        <w:jc w:val="right"/>
        <w:rPr>
          <w:bCs/>
        </w:rPr>
      </w:pPr>
      <w:r>
        <w:t>и на плановый период 2021 и 2022</w:t>
      </w:r>
      <w:r w:rsidRPr="00F66395">
        <w:t xml:space="preserve"> годов</w:t>
      </w:r>
    </w:p>
    <w:p w:rsidR="002D599F" w:rsidRPr="001A4E41" w:rsidRDefault="002D599F" w:rsidP="002D599F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2D599F" w:rsidRDefault="002D599F" w:rsidP="002D599F">
      <w:pPr>
        <w:jc w:val="both"/>
      </w:pPr>
    </w:p>
    <w:p w:rsidR="002D599F" w:rsidRPr="002C7549" w:rsidRDefault="002D599F" w:rsidP="002D599F">
      <w:pPr>
        <w:jc w:val="right"/>
        <w:rPr>
          <w:bCs/>
        </w:rPr>
      </w:pPr>
    </w:p>
    <w:p w:rsidR="002D599F" w:rsidRDefault="002D599F" w:rsidP="002D599F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2D599F" w:rsidRDefault="002D599F" w:rsidP="002D599F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2D599F" w:rsidRDefault="002D599F" w:rsidP="002D599F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Кинзельский сельсовет от 13.12.2019г.№37/2</w:t>
      </w:r>
    </w:p>
    <w:p w:rsidR="002D599F" w:rsidRPr="00F66395" w:rsidRDefault="002D599F" w:rsidP="002D599F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Кинзельский сельсовет на 2020 год </w:t>
      </w:r>
      <w:r w:rsidRPr="00F66395">
        <w:rPr>
          <w:b/>
        </w:rPr>
        <w:t>и на пла</w:t>
      </w:r>
      <w:r>
        <w:rPr>
          <w:b/>
        </w:rPr>
        <w:t>новый период 2021 и 2022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2D599F" w:rsidRDefault="002D599F" w:rsidP="002D599F">
      <w:pPr>
        <w:jc w:val="both"/>
      </w:pPr>
    </w:p>
    <w:p w:rsidR="002D599F" w:rsidRDefault="002D599F" w:rsidP="002D599F">
      <w:pPr>
        <w:jc w:val="both"/>
      </w:pPr>
    </w:p>
    <w:p w:rsidR="002D599F" w:rsidRPr="00F94625" w:rsidRDefault="002D599F" w:rsidP="00096206">
      <w:pPr>
        <w:ind w:firstLine="851"/>
        <w:jc w:val="both"/>
      </w:pPr>
      <w:r w:rsidRPr="00F94625">
        <w:tab/>
      </w:r>
      <w:r w:rsidRPr="00F94625">
        <w:tab/>
      </w:r>
      <w:r w:rsidRPr="00F94625">
        <w:tab/>
      </w:r>
    </w:p>
    <w:p w:rsidR="002D599F" w:rsidRDefault="002D599F" w:rsidP="00096206">
      <w:pPr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2D599F" w:rsidRPr="00316B12" w:rsidRDefault="00662A77" w:rsidP="00096206">
      <w:pPr>
        <w:ind w:firstLine="851"/>
        <w:jc w:val="both"/>
        <w:rPr>
          <w:bCs/>
        </w:rPr>
      </w:pPr>
      <w:r>
        <w:rPr>
          <w:bCs/>
        </w:rPr>
        <w:t>«</w:t>
      </w:r>
      <w:r w:rsidRPr="00662A77">
        <w:rPr>
          <w:b/>
          <w:bCs/>
        </w:rPr>
        <w:t>Статья 1</w:t>
      </w:r>
      <w:r>
        <w:rPr>
          <w:bCs/>
        </w:rPr>
        <w:t>.</w:t>
      </w:r>
    </w:p>
    <w:p w:rsidR="002D599F" w:rsidRPr="00F94625" w:rsidRDefault="00662A77" w:rsidP="00096206">
      <w:pPr>
        <w:pStyle w:val="4"/>
        <w:ind w:firstLine="851"/>
        <w:rPr>
          <w:b w:val="0"/>
        </w:rPr>
      </w:pPr>
      <w:r>
        <w:rPr>
          <w:b w:val="0"/>
        </w:rPr>
        <w:t xml:space="preserve">1. </w:t>
      </w:r>
      <w:r w:rsidR="002D599F" w:rsidRPr="00F94625">
        <w:rPr>
          <w:b w:val="0"/>
        </w:rPr>
        <w:t>Утвердить основны</w:t>
      </w:r>
      <w:r w:rsidR="002D599F">
        <w:rPr>
          <w:b w:val="0"/>
        </w:rPr>
        <w:t>е характеристики бюджета муниципального образования Кинзельский  сельсовет (далее – бюджет)  на 2020</w:t>
      </w:r>
      <w:r w:rsidR="002D599F" w:rsidRPr="00F94625">
        <w:rPr>
          <w:b w:val="0"/>
        </w:rPr>
        <w:t xml:space="preserve"> год:</w:t>
      </w:r>
    </w:p>
    <w:p w:rsidR="002D599F" w:rsidRPr="00E61E77" w:rsidRDefault="002D599F" w:rsidP="00096206">
      <w:pPr>
        <w:ind w:firstLine="851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</w:t>
      </w:r>
      <w:r w:rsidRPr="00E61E77">
        <w:t xml:space="preserve">сумме </w:t>
      </w:r>
      <w:r w:rsidR="00ED2149">
        <w:rPr>
          <w:color w:val="FF0000"/>
          <w:lang w:eastAsia="en-US"/>
        </w:rPr>
        <w:t>8711,2</w:t>
      </w:r>
      <w:r w:rsidR="00617F5D" w:rsidRPr="00E61E77">
        <w:rPr>
          <w:b/>
          <w:color w:val="FF0000"/>
          <w:sz w:val="20"/>
          <w:szCs w:val="20"/>
          <w:lang w:eastAsia="en-US"/>
        </w:rPr>
        <w:t xml:space="preserve"> </w:t>
      </w:r>
      <w:r w:rsidRPr="00E61E77">
        <w:t>тыс. рублей;</w:t>
      </w:r>
      <w:r w:rsidR="008019A6" w:rsidRPr="00E61E77">
        <w:t xml:space="preserve"> на плановый 2021 год – 8739,3</w:t>
      </w:r>
      <w:r w:rsidRPr="00E61E77">
        <w:t xml:space="preserve"> тыс. руб., на плановый 2022 год – 9373,4 тыс. руб.</w:t>
      </w:r>
    </w:p>
    <w:p w:rsidR="002D599F" w:rsidRDefault="002D599F" w:rsidP="00096206">
      <w:pPr>
        <w:ind w:firstLine="851"/>
        <w:jc w:val="both"/>
      </w:pPr>
      <w:r w:rsidRPr="00E61E77">
        <w:t xml:space="preserve">2) общий объем расходов местного бюджета в сумме </w:t>
      </w:r>
      <w:r w:rsidR="00ED2149">
        <w:rPr>
          <w:color w:val="FF0000"/>
        </w:rPr>
        <w:t>8867,8</w:t>
      </w:r>
      <w:r w:rsidRPr="00E61E77">
        <w:rPr>
          <w:color w:val="FF0000"/>
        </w:rPr>
        <w:t xml:space="preserve"> </w:t>
      </w:r>
      <w:r w:rsidRPr="00E61E77">
        <w:t>тыс. рублей</w:t>
      </w:r>
      <w:r w:rsidRPr="00F94625">
        <w:t>;</w:t>
      </w:r>
      <w:r>
        <w:t xml:space="preserve"> на плановый 2021 год – </w:t>
      </w:r>
      <w:r w:rsidR="002A1E68">
        <w:t>8739,3</w:t>
      </w:r>
      <w:r w:rsidR="009D44B6">
        <w:t xml:space="preserve"> </w:t>
      </w:r>
      <w:r>
        <w:t xml:space="preserve"> тыс. руб.</w:t>
      </w:r>
      <w:r w:rsidR="009D44B6">
        <w:t>, в том числе условно утверж</w:t>
      </w:r>
      <w:r w:rsidR="00E47642">
        <w:t>денные расходы 216,2</w:t>
      </w:r>
      <w:r w:rsidR="009D44B6">
        <w:t xml:space="preserve"> тыс. рублей</w:t>
      </w:r>
      <w:r>
        <w:t>, на плановый 2022 год – 9373</w:t>
      </w:r>
      <w:r w:rsidR="009D44B6">
        <w:t>,4 тыс. руб</w:t>
      </w:r>
      <w:r w:rsidR="00662A77">
        <w:t>.</w:t>
      </w:r>
      <w:r w:rsidR="009D44B6">
        <w:t>,</w:t>
      </w:r>
      <w:r w:rsidR="009D44B6" w:rsidRPr="009D44B6">
        <w:t xml:space="preserve"> </w:t>
      </w:r>
      <w:r w:rsidR="009D44B6">
        <w:t xml:space="preserve">в том числе условно утвержденные расходы 463,9 тыс. рублей. </w:t>
      </w:r>
    </w:p>
    <w:p w:rsidR="002D599F" w:rsidRDefault="002D599F" w:rsidP="00096206">
      <w:pPr>
        <w:ind w:firstLine="851"/>
        <w:jc w:val="both"/>
      </w:pPr>
      <w:proofErr w:type="gramStart"/>
      <w:r>
        <w:t xml:space="preserve">3) верхний предел  внутреннего  муниципального долга  муниципального образования Кинзельский сельсовет   </w:t>
      </w:r>
      <w:r w:rsidR="00D62FB8">
        <w:t>на 1 января 2021</w:t>
      </w:r>
      <w:r>
        <w:t xml:space="preserve"> года  по долговым обязательствам поселения в сумме 0 т. р. в том числе по муниципальн</w:t>
      </w:r>
      <w:r w:rsidR="00096206">
        <w:t>ы</w:t>
      </w:r>
      <w:r>
        <w:t xml:space="preserve">м гарантиям в сумме 0 т. р. на 1 января </w:t>
      </w:r>
      <w:r w:rsidR="00D62FB8">
        <w:t>2022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D62FB8">
        <w:t>, на</w:t>
      </w:r>
      <w:proofErr w:type="gramEnd"/>
      <w:r w:rsidR="00D62FB8">
        <w:t xml:space="preserve"> 1 января 2023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2D599F" w:rsidRDefault="002D599F" w:rsidP="00096206">
      <w:pPr>
        <w:ind w:firstLine="851"/>
        <w:jc w:val="both"/>
      </w:pPr>
      <w:r>
        <w:t>4) прогнозируемый д</w:t>
      </w:r>
      <w:r w:rsidR="00D62FB8">
        <w:t>ефицит бюджета поселения на 2020</w:t>
      </w:r>
      <w:r>
        <w:t xml:space="preserve"> год в сумме </w:t>
      </w:r>
      <w:r w:rsidR="00CF0A79">
        <w:t>156,6 тыс. руб. или 1,9</w:t>
      </w:r>
      <w:r>
        <w:t xml:space="preserve">%, в том числе за счет остатка на начало года </w:t>
      </w:r>
      <w:r w:rsidR="00CF0A79">
        <w:t>156,6 тыс</w:t>
      </w:r>
      <w:proofErr w:type="gramStart"/>
      <w:r w:rsidR="00CF0A79">
        <w:t>.р</w:t>
      </w:r>
      <w:proofErr w:type="gramEnd"/>
      <w:r w:rsidR="00CF0A79">
        <w:t>уб. или 1</w:t>
      </w:r>
      <w:r w:rsidR="00D50C9E">
        <w:t>,9</w:t>
      </w:r>
      <w:r w:rsidR="00D62FB8">
        <w:t>%; на 2021</w:t>
      </w:r>
      <w:r>
        <w:t xml:space="preserve"> год</w:t>
      </w:r>
      <w:r w:rsidRPr="00A400FC">
        <w:t xml:space="preserve"> -  в сумме 0,0 тыс. рублей, или 0,0 %</w:t>
      </w:r>
      <w:r w:rsidR="00D62FB8">
        <w:t>, на 2022</w:t>
      </w:r>
      <w:r>
        <w:t xml:space="preserve"> год</w:t>
      </w:r>
      <w:r w:rsidRPr="00A400FC">
        <w:t xml:space="preserve"> -  в сумме 0,0 тыс. рублей, или 0,0 %</w:t>
      </w:r>
      <w:r w:rsidR="00662A77">
        <w:t>»</w:t>
      </w:r>
    </w:p>
    <w:p w:rsidR="002D599F" w:rsidRDefault="002D599F" w:rsidP="00096206">
      <w:pPr>
        <w:ind w:firstLine="851"/>
        <w:jc w:val="both"/>
      </w:pPr>
    </w:p>
    <w:p w:rsidR="002D599F" w:rsidRDefault="002D599F" w:rsidP="00096206">
      <w:pPr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t xml:space="preserve">Статью  17  изложить в следующей редакции: </w:t>
      </w:r>
    </w:p>
    <w:p w:rsidR="00662A77" w:rsidRPr="00662A77" w:rsidRDefault="00662A77" w:rsidP="00096206">
      <w:pPr>
        <w:tabs>
          <w:tab w:val="left" w:pos="660"/>
        </w:tabs>
        <w:ind w:firstLine="851"/>
        <w:jc w:val="both"/>
        <w:rPr>
          <w:b/>
        </w:rPr>
      </w:pPr>
      <w:r>
        <w:t>«</w:t>
      </w:r>
      <w:r w:rsidRPr="00662A77">
        <w:rPr>
          <w:b/>
        </w:rPr>
        <w:t>Статья 17.</w:t>
      </w:r>
    </w:p>
    <w:p w:rsidR="002D599F" w:rsidRDefault="002D599F" w:rsidP="00096206">
      <w:pPr>
        <w:tabs>
          <w:tab w:val="left" w:pos="660"/>
        </w:tabs>
        <w:ind w:firstLine="851"/>
        <w:jc w:val="both"/>
      </w:pPr>
      <w:r>
        <w:t>Утвердить объем бюджетных ассигнований дорожного фонда на 2</w:t>
      </w:r>
      <w:r w:rsidR="001B7D4A">
        <w:rPr>
          <w:color w:val="000000"/>
        </w:rPr>
        <w:t>020</w:t>
      </w:r>
      <w:r>
        <w:rPr>
          <w:color w:val="000000"/>
        </w:rPr>
        <w:t xml:space="preserve"> год в сумме </w:t>
      </w:r>
      <w:r w:rsidR="00E60B6A">
        <w:rPr>
          <w:color w:val="000000"/>
        </w:rPr>
        <w:t>838</w:t>
      </w:r>
      <w:r w:rsidR="001B7D4A">
        <w:rPr>
          <w:color w:val="000000"/>
        </w:rPr>
        <w:t>,4</w:t>
      </w:r>
      <w:r w:rsidRPr="00D66217">
        <w:rPr>
          <w:color w:val="000000"/>
        </w:rPr>
        <w:t xml:space="preserve"> тыс. рублей</w:t>
      </w:r>
      <w:r w:rsidR="001B7D4A">
        <w:t>,  на плановый период 2021 в сумме 557,6 тыс. руб. и 2022</w:t>
      </w:r>
      <w:r>
        <w:t xml:space="preserve"> го</w:t>
      </w:r>
      <w:r w:rsidR="001B7D4A">
        <w:t>дов в сумме 580,1</w:t>
      </w:r>
      <w:r>
        <w:t xml:space="preserve"> тыс. руб.</w:t>
      </w:r>
      <w:r w:rsidR="00662A77">
        <w:t>»</w:t>
      </w:r>
    </w:p>
    <w:p w:rsidR="002D599F" w:rsidRPr="00A21CE2" w:rsidRDefault="002D599F" w:rsidP="00096206">
      <w:pPr>
        <w:ind w:firstLine="851"/>
        <w:jc w:val="both"/>
        <w:rPr>
          <w:bCs/>
        </w:rPr>
      </w:pPr>
    </w:p>
    <w:p w:rsidR="002D599F" w:rsidRDefault="002D599F" w:rsidP="00096206">
      <w:pPr>
        <w:pStyle w:val="a4"/>
        <w:numPr>
          <w:ilvl w:val="0"/>
          <w:numId w:val="2"/>
        </w:numPr>
        <w:ind w:left="0" w:firstLine="851"/>
        <w:jc w:val="both"/>
      </w:pPr>
      <w:r>
        <w:t xml:space="preserve">  </w:t>
      </w:r>
      <w:r w:rsidR="00BA2397">
        <w:t xml:space="preserve">Приложения 1, 4 – </w:t>
      </w:r>
      <w:r>
        <w:t>9  изложить в новой редакции</w:t>
      </w:r>
    </w:p>
    <w:p w:rsidR="002D599F" w:rsidRDefault="002D599F" w:rsidP="00096206">
      <w:pPr>
        <w:ind w:firstLine="851"/>
        <w:jc w:val="both"/>
      </w:pPr>
    </w:p>
    <w:p w:rsidR="002D599F" w:rsidRPr="00F94625" w:rsidRDefault="002D599F" w:rsidP="002D599F">
      <w:pPr>
        <w:jc w:val="both"/>
      </w:pPr>
    </w:p>
    <w:p w:rsidR="002D599F" w:rsidRPr="00DF39C0" w:rsidRDefault="002D599F" w:rsidP="002D599F">
      <w:pPr>
        <w:rPr>
          <w:sz w:val="20"/>
          <w:szCs w:val="20"/>
        </w:rPr>
      </w:pPr>
    </w:p>
    <w:p w:rsidR="002D599F" w:rsidRDefault="002D599F" w:rsidP="002D599F">
      <w:pPr>
        <w:jc w:val="right"/>
        <w:rPr>
          <w:bCs/>
        </w:rPr>
      </w:pPr>
    </w:p>
    <w:p w:rsidR="00333F33" w:rsidRDefault="00333F33" w:rsidP="002D599F">
      <w:pPr>
        <w:jc w:val="right"/>
        <w:rPr>
          <w:bCs/>
        </w:rPr>
      </w:pPr>
    </w:p>
    <w:p w:rsidR="002D599F" w:rsidRDefault="002D599F" w:rsidP="002D599F">
      <w:pPr>
        <w:jc w:val="right"/>
        <w:rPr>
          <w:bCs/>
        </w:rPr>
      </w:pPr>
    </w:p>
    <w:p w:rsidR="002D599F" w:rsidRDefault="002D599F" w:rsidP="002D599F">
      <w:pPr>
        <w:rPr>
          <w:bCs/>
        </w:rPr>
      </w:pPr>
    </w:p>
    <w:p w:rsidR="005C04BF" w:rsidRDefault="005C04BF" w:rsidP="002D599F">
      <w:pPr>
        <w:rPr>
          <w:bCs/>
        </w:rPr>
      </w:pPr>
    </w:p>
    <w:p w:rsidR="009D44B6" w:rsidRDefault="009D44B6" w:rsidP="002D599F">
      <w:pPr>
        <w:rPr>
          <w:sz w:val="28"/>
          <w:szCs w:val="28"/>
        </w:rPr>
      </w:pPr>
    </w:p>
    <w:p w:rsidR="002D599F" w:rsidRDefault="002D599F" w:rsidP="002D599F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D599F" w:rsidRPr="00804EEA" w:rsidRDefault="002D599F" w:rsidP="002D599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599F" w:rsidRPr="00804EEA" w:rsidRDefault="002D599F" w:rsidP="002D599F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="00244476">
        <w:rPr>
          <w:sz w:val="20"/>
          <w:szCs w:val="20"/>
        </w:rPr>
        <w:t xml:space="preserve">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D599F" w:rsidRDefault="00244476" w:rsidP="002D599F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="002D599F" w:rsidRPr="00E678F0">
        <w:rPr>
          <w:sz w:val="20"/>
          <w:szCs w:val="20"/>
        </w:rPr>
        <w:t xml:space="preserve"> годов</w:t>
      </w:r>
    </w:p>
    <w:p w:rsidR="002D599F" w:rsidRDefault="002D599F" w:rsidP="002D599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D599F" w:rsidRDefault="002D599F" w:rsidP="002D599F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D599F" w:rsidRDefault="002D599F" w:rsidP="002D599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D599F" w:rsidRPr="00E678F0" w:rsidRDefault="00585308" w:rsidP="002D599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</w:t>
      </w:r>
      <w:r w:rsidR="00662A77">
        <w:rPr>
          <w:sz w:val="20"/>
          <w:szCs w:val="20"/>
        </w:rPr>
        <w:t>12</w:t>
      </w:r>
      <w:r>
        <w:rPr>
          <w:sz w:val="20"/>
          <w:szCs w:val="20"/>
        </w:rPr>
        <w:t xml:space="preserve"> 2020 № 4/2</w:t>
      </w:r>
    </w:p>
    <w:p w:rsidR="00244476" w:rsidRDefault="00244476" w:rsidP="00244476">
      <w:pPr>
        <w:jc w:val="right"/>
        <w:rPr>
          <w:sz w:val="20"/>
          <w:szCs w:val="20"/>
        </w:rPr>
      </w:pPr>
    </w:p>
    <w:p w:rsidR="00244476" w:rsidRDefault="00244476" w:rsidP="00244476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244476" w:rsidRPr="001D1EF6" w:rsidRDefault="00244476" w:rsidP="00244476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2020 год </w:t>
      </w:r>
      <w:r w:rsidRPr="00DC1855">
        <w:rPr>
          <w:b/>
        </w:rPr>
        <w:t>и на плановый перио</w:t>
      </w:r>
      <w:r>
        <w:rPr>
          <w:b/>
        </w:rPr>
        <w:t>д 2021 и 2022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244476" w:rsidRPr="007C792B" w:rsidRDefault="00244476" w:rsidP="00244476">
      <w:pPr>
        <w:jc w:val="center"/>
        <w:rPr>
          <w:b/>
        </w:rPr>
      </w:pPr>
    </w:p>
    <w:p w:rsidR="00244476" w:rsidRPr="00471C69" w:rsidRDefault="00244476" w:rsidP="00244476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409"/>
        <w:gridCol w:w="1163"/>
        <w:gridCol w:w="1105"/>
        <w:gridCol w:w="1165"/>
      </w:tblGrid>
      <w:tr w:rsidR="00244476" w:rsidRPr="00F43649" w:rsidTr="00B17A2B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244476" w:rsidRPr="00F43649" w:rsidTr="00B17A2B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F43649">
              <w:rPr>
                <w:sz w:val="20"/>
                <w:szCs w:val="20"/>
              </w:rPr>
              <w:t xml:space="preserve"> год</w:t>
            </w:r>
          </w:p>
        </w:tc>
      </w:tr>
      <w:tr w:rsidR="00244476" w:rsidRPr="00F43649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4364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244476" w:rsidRPr="00CB3599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244476" w:rsidRPr="00CB3599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F60319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BC2DCC" w:rsidRDefault="00244476" w:rsidP="00B17A2B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-</w:t>
            </w:r>
            <w:r w:rsidR="00ED2149">
              <w:rPr>
                <w:sz w:val="20"/>
                <w:szCs w:val="20"/>
                <w:lang w:eastAsia="en-US"/>
              </w:rPr>
              <w:t>8711,2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</w:t>
            </w:r>
            <w:r w:rsidR="008019A6" w:rsidRPr="002A1E68"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-</w:t>
            </w:r>
            <w:r w:rsidR="00ED2149">
              <w:rPr>
                <w:sz w:val="20"/>
                <w:szCs w:val="20"/>
                <w:lang w:eastAsia="en-US"/>
              </w:rPr>
              <w:t>8711,2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</w:t>
            </w:r>
            <w:r w:rsidR="008019A6" w:rsidRPr="002A1E68"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-</w:t>
            </w:r>
            <w:r w:rsidR="00ED2149">
              <w:rPr>
                <w:sz w:val="20"/>
                <w:szCs w:val="20"/>
                <w:lang w:eastAsia="en-US"/>
              </w:rPr>
              <w:t>8711,2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</w:t>
            </w:r>
            <w:r w:rsidR="008019A6" w:rsidRPr="002A1E68"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244476" w:rsidRPr="007A57F8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7A57F8" w:rsidRDefault="00244476" w:rsidP="00B17A2B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7A57F8" w:rsidRDefault="00244476" w:rsidP="00B17A2B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244476" w:rsidRPr="007A57F8" w:rsidRDefault="00244476" w:rsidP="00B17A2B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8019A6">
            <w:pPr>
              <w:ind w:right="99"/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-</w:t>
            </w:r>
            <w:r w:rsidR="00ED2149">
              <w:rPr>
                <w:sz w:val="20"/>
                <w:szCs w:val="20"/>
                <w:lang w:eastAsia="en-US"/>
              </w:rPr>
              <w:t>8711,2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8019A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-8739,3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-9373,4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60319" w:rsidRDefault="00ED2149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1B5DC3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60319" w:rsidRDefault="00ED2149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1B5DC3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244476" w:rsidRPr="00A74A4E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CB3599" w:rsidRDefault="00244476" w:rsidP="00B17A2B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CB3599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60319" w:rsidRDefault="00ED2149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1B5DC3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244476" w:rsidRPr="007A57F8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7A57F8" w:rsidRDefault="00244476" w:rsidP="00B17A2B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7A57F8" w:rsidRDefault="00244476" w:rsidP="00B17A2B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60319" w:rsidRDefault="00ED2149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1B5DC3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662174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662174">
              <w:rPr>
                <w:sz w:val="20"/>
                <w:szCs w:val="20"/>
              </w:rPr>
              <w:t>9373,4</w:t>
            </w:r>
          </w:p>
        </w:tc>
      </w:tr>
      <w:tr w:rsidR="00244476" w:rsidRPr="007A57F8" w:rsidTr="00B17A2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7A57F8" w:rsidRDefault="00244476" w:rsidP="00B17A2B">
            <w:pPr>
              <w:ind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76" w:rsidRPr="007A57F8" w:rsidRDefault="00244476" w:rsidP="00B17A2B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F60319" w:rsidRDefault="00ED2149" w:rsidP="00B17A2B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701A3F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701A3F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701A3F" w:rsidRDefault="00244476" w:rsidP="00B17A2B">
            <w:pPr>
              <w:ind w:right="99"/>
              <w:jc w:val="center"/>
              <w:rPr>
                <w:sz w:val="20"/>
                <w:szCs w:val="20"/>
              </w:rPr>
            </w:pPr>
            <w:r w:rsidRPr="00701A3F">
              <w:rPr>
                <w:sz w:val="20"/>
                <w:szCs w:val="20"/>
              </w:rPr>
              <w:t>0,0</w:t>
            </w:r>
          </w:p>
        </w:tc>
      </w:tr>
    </w:tbl>
    <w:p w:rsidR="00244476" w:rsidRDefault="00244476" w:rsidP="00244476">
      <w:pPr>
        <w:ind w:left="-284" w:right="-143"/>
        <w:rPr>
          <w:sz w:val="28"/>
          <w:szCs w:val="28"/>
        </w:rPr>
      </w:pPr>
    </w:p>
    <w:p w:rsidR="002D599F" w:rsidRDefault="002D599F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D599F">
      <w:pPr>
        <w:jc w:val="center"/>
        <w:rPr>
          <w:b/>
          <w:sz w:val="20"/>
          <w:szCs w:val="20"/>
        </w:rPr>
      </w:pP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Приложение № 4</w:t>
      </w:r>
    </w:p>
    <w:p w:rsidR="00244476" w:rsidRPr="00804EEA" w:rsidRDefault="00244476" w:rsidP="0024447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244476" w:rsidRDefault="00244476" w:rsidP="0024447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44476" w:rsidRPr="00E678F0" w:rsidRDefault="00585308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23.12 2020 № 4/2</w:t>
      </w:r>
    </w:p>
    <w:p w:rsidR="00244476" w:rsidRDefault="00244476" w:rsidP="00244476">
      <w:pPr>
        <w:jc w:val="center"/>
        <w:rPr>
          <w:sz w:val="20"/>
          <w:szCs w:val="20"/>
        </w:rPr>
      </w:pPr>
    </w:p>
    <w:p w:rsidR="00244476" w:rsidRPr="004A0C6C" w:rsidRDefault="00244476" w:rsidP="00244476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2020 год и на плановый период 2021 и 2022 годов</w:t>
      </w:r>
    </w:p>
    <w:p w:rsidR="00244476" w:rsidRDefault="00244476" w:rsidP="00244476">
      <w:pPr>
        <w:rPr>
          <w:b/>
        </w:rPr>
      </w:pPr>
    </w:p>
    <w:p w:rsidR="00244476" w:rsidRDefault="00244476" w:rsidP="002444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399"/>
        <w:gridCol w:w="993"/>
        <w:gridCol w:w="993"/>
        <w:gridCol w:w="993"/>
      </w:tblGrid>
      <w:tr w:rsidR="00244476" w:rsidTr="00B17A2B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</w:t>
            </w:r>
          </w:p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D720FB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1E77">
              <w:rPr>
                <w:b/>
                <w:sz w:val="20"/>
                <w:szCs w:val="20"/>
                <w:lang w:eastAsia="en-US"/>
              </w:rPr>
              <w:t>8178,6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8019A6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9278,2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B7374A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6404,6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B7374A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6404,6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244476" w:rsidTr="00B17A2B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EF2F3B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6318</w:t>
            </w:r>
            <w:r w:rsidR="00244476" w:rsidRPr="00E61E77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7969,1</w:t>
            </w:r>
          </w:p>
          <w:p w:rsidR="00244476" w:rsidRPr="003F5D4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7374A" w:rsidTr="00B17A2B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A65560" w:rsidRDefault="00B7374A" w:rsidP="00AF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B26628" w:rsidRDefault="00B7374A" w:rsidP="00AF5C38">
            <w:pPr>
              <w:jc w:val="both"/>
              <w:rPr>
                <w:sz w:val="20"/>
                <w:szCs w:val="20"/>
              </w:rPr>
            </w:pPr>
            <w:r w:rsidRPr="00B7374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Pr="007B794B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Pr="007B794B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7374A" w:rsidTr="00B7374A">
        <w:trPr>
          <w:trHeight w:val="9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A65560" w:rsidRDefault="00B7374A" w:rsidP="00AF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B26628" w:rsidRDefault="00B7374A" w:rsidP="00AF5C38">
            <w:pPr>
              <w:jc w:val="both"/>
              <w:rPr>
                <w:sz w:val="20"/>
                <w:szCs w:val="20"/>
              </w:rPr>
            </w:pPr>
            <w:r w:rsidRPr="00B7374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rPr>
                <w:sz w:val="20"/>
                <w:szCs w:val="20"/>
              </w:rPr>
            </w:pPr>
          </w:p>
          <w:p w:rsidR="00B7374A" w:rsidRPr="00E61E77" w:rsidRDefault="00B7374A" w:rsidP="00AF5C38">
            <w:pPr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Pr="007B794B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A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74A" w:rsidRPr="007B794B" w:rsidRDefault="00B7374A" w:rsidP="00AF5C3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EF2F3B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494</w:t>
            </w:r>
            <w:r w:rsidR="00B17A2B" w:rsidRPr="00E61E77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8019A6" w:rsidP="00B17A2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557,6</w:t>
            </w:r>
          </w:p>
          <w:p w:rsidR="00244476" w:rsidRPr="002A1E68" w:rsidRDefault="00244476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580,1</w:t>
            </w:r>
          </w:p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E61E77" w:rsidRDefault="00EF2F3B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494,</w:t>
            </w:r>
            <w:r w:rsidR="00B17A2B" w:rsidRPr="00E61E77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2A1E68" w:rsidRDefault="008019A6" w:rsidP="00B17A2B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557,6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580,1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8210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EF2F3B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8019A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257,0</w:t>
            </w:r>
          </w:p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267,0</w:t>
            </w: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82105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</w:t>
            </w:r>
            <w:r w:rsidRPr="00C82105">
              <w:rPr>
                <w:sz w:val="20"/>
                <w:szCs w:val="20"/>
                <w:lang w:eastAsia="en-US"/>
              </w:rPr>
              <w:lastRenderedPageBreak/>
              <w:t>для дизельных и (или) карбюраторных (</w:t>
            </w:r>
            <w:proofErr w:type="spellStart"/>
            <w:r w:rsidRPr="00C82105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C82105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EF2F3B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2A1E68" w:rsidRDefault="008019A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1,3</w:t>
            </w:r>
          </w:p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1,3</w:t>
            </w: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53F4E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EF2F3B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8019A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334,8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345,7</w:t>
            </w: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53F4E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-</w:t>
            </w:r>
            <w:r w:rsidR="00EF2F3B" w:rsidRPr="00E61E77">
              <w:rPr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8019A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-35,5</w:t>
            </w:r>
          </w:p>
          <w:p w:rsidR="00244476" w:rsidRPr="002A1E68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-33,9</w:t>
            </w:r>
          </w:p>
          <w:p w:rsidR="00244476" w:rsidRPr="003F5D49" w:rsidRDefault="00244476" w:rsidP="00B17A2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526623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285</w:t>
            </w:r>
            <w:r w:rsidR="00244476" w:rsidRPr="00E61E77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526623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285</w:t>
            </w:r>
            <w:r w:rsidR="00244476" w:rsidRPr="00E61E77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25,0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526623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285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Pr="003262D0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3262D0" w:rsidRDefault="00244476" w:rsidP="00B17A2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526623" w:rsidP="00B17A2B">
            <w:pPr>
              <w:jc w:val="center"/>
              <w:rPr>
                <w:b/>
                <w:i/>
                <w:sz w:val="20"/>
                <w:szCs w:val="20"/>
              </w:rPr>
            </w:pPr>
            <w:r w:rsidRPr="00E61E77">
              <w:rPr>
                <w:b/>
                <w:i/>
                <w:sz w:val="20"/>
                <w:szCs w:val="20"/>
              </w:rPr>
              <w:t>54</w:t>
            </w:r>
            <w:r w:rsidR="00244476" w:rsidRPr="00E61E7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b/>
                <w:i/>
                <w:sz w:val="20"/>
                <w:szCs w:val="20"/>
              </w:rPr>
            </w:pPr>
            <w:r w:rsidRPr="003F5D49">
              <w:rPr>
                <w:b/>
                <w:i/>
                <w:sz w:val="20"/>
                <w:szCs w:val="20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b/>
                <w:i/>
                <w:sz w:val="20"/>
                <w:szCs w:val="20"/>
              </w:rPr>
            </w:pPr>
            <w:r w:rsidRPr="003F5D49">
              <w:rPr>
                <w:b/>
                <w:i/>
                <w:sz w:val="20"/>
                <w:szCs w:val="20"/>
              </w:rPr>
              <w:t>506,0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Pr="00040084" w:rsidRDefault="00244476" w:rsidP="00B17A2B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040084" w:rsidRDefault="00244476" w:rsidP="00B17A2B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244476" w:rsidP="00B17A2B">
            <w:pPr>
              <w:jc w:val="center"/>
              <w:rPr>
                <w:i/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63,0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E61E77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E61E77" w:rsidRDefault="00244476" w:rsidP="00B17A2B">
            <w:pPr>
              <w:jc w:val="center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</w:p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sz w:val="20"/>
                <w:szCs w:val="20"/>
              </w:rPr>
              <w:t>63,0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76" w:rsidRPr="00040084" w:rsidRDefault="00244476" w:rsidP="00B17A2B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040084" w:rsidRDefault="00244476" w:rsidP="00B17A2B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526623" w:rsidP="00B17A2B">
            <w:pPr>
              <w:jc w:val="center"/>
              <w:rPr>
                <w:i/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48</w:t>
            </w:r>
            <w:r w:rsidR="00244476" w:rsidRPr="00E61E77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i/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443,0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244476" w:rsidP="00B17A2B">
            <w:pPr>
              <w:jc w:val="center"/>
              <w:rPr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jc w:val="center"/>
              <w:rPr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19,0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526623" w:rsidP="00B17A2B">
            <w:pPr>
              <w:jc w:val="center"/>
              <w:rPr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46</w:t>
            </w:r>
            <w:r w:rsidR="00244476" w:rsidRPr="00E61E77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B10A7" w:rsidRDefault="00244476" w:rsidP="00B17A2B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526623" w:rsidP="00B17A2B">
            <w:pPr>
              <w:jc w:val="center"/>
              <w:rPr>
                <w:sz w:val="20"/>
                <w:szCs w:val="20"/>
              </w:rPr>
            </w:pPr>
            <w:r w:rsidRPr="00E61E77">
              <w:rPr>
                <w:i/>
                <w:sz w:val="20"/>
                <w:szCs w:val="20"/>
              </w:rPr>
              <w:t>46</w:t>
            </w:r>
            <w:r w:rsidR="00244476" w:rsidRPr="00E61E77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jc w:val="center"/>
              <w:rPr>
                <w:sz w:val="20"/>
                <w:szCs w:val="20"/>
              </w:rPr>
            </w:pPr>
            <w:r w:rsidRPr="003F5D49">
              <w:rPr>
                <w:i/>
                <w:sz w:val="20"/>
                <w:szCs w:val="20"/>
              </w:rPr>
              <w:t>424,0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lastRenderedPageBreak/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lastRenderedPageBreak/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lastRenderedPageBreak/>
              <w:t>6,0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E61E77" w:rsidRDefault="00036E4C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433,</w:t>
            </w:r>
            <w:r w:rsidR="00244476" w:rsidRPr="00E61E77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E61E77" w:rsidRDefault="00036E4C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433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184,0</w:t>
            </w:r>
          </w:p>
        </w:tc>
      </w:tr>
      <w:tr w:rsidR="00244476" w:rsidTr="00B17A2B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131FA3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380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244476" w:rsidTr="00B17A2B">
        <w:trPr>
          <w:trHeight w:val="19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131FA3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380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131FA3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53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E61E77" w:rsidRDefault="00131FA3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53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656DB9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61E77"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="00244476" w:rsidRPr="00E61E77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1F7189" w:rsidRDefault="00244476" w:rsidP="00B17A2B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1 16 02000 02</w:t>
            </w:r>
            <w:r w:rsidRPr="001F718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1F7189" w:rsidRDefault="00244476" w:rsidP="00B17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1F718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E61E77" w:rsidRDefault="00656DB9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10</w:t>
            </w:r>
            <w:r w:rsidR="00244476" w:rsidRPr="00E61E77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F718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F7189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F718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1F7189">
              <w:rPr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1F7189" w:rsidRDefault="00244476" w:rsidP="00B17A2B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1F7189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1F7189" w:rsidRDefault="00244476" w:rsidP="00B17A2B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1F7189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E61E77" w:rsidRDefault="00656DB9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10</w:t>
            </w:r>
            <w:r w:rsidR="00244476" w:rsidRPr="00E61E7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F718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7189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F718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4476" w:rsidRPr="001F7189" w:rsidRDefault="00244476" w:rsidP="00B17A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7189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ED2149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2A1E68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3F5D49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5D49">
              <w:rPr>
                <w:b/>
                <w:sz w:val="20"/>
                <w:szCs w:val="20"/>
                <w:lang w:eastAsia="en-US"/>
              </w:rPr>
              <w:t>95,2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ED2149" w:rsidP="004E55E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A1E68">
              <w:rPr>
                <w:b/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3F5D49">
              <w:rPr>
                <w:b/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C38A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C38A6">
              <w:rPr>
                <w:i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F480E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380,4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1C38A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F480E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380,4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F480E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380,4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D5CE9" w:rsidRPr="00960DE4" w:rsidTr="008A4F2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960DE4">
              <w:rPr>
                <w:i/>
                <w:sz w:val="20"/>
                <w:szCs w:val="20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E61E77" w:rsidRDefault="000D5CE9" w:rsidP="008A4F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60DE4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0D5CE9" w:rsidRPr="00960DE4" w:rsidTr="008A4F2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20225299 0</w:t>
            </w:r>
            <w:r w:rsidRPr="000D5CE9">
              <w:rPr>
                <w:sz w:val="20"/>
                <w:szCs w:val="20"/>
              </w:rPr>
              <w:t>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0D5CE9">
              <w:rPr>
                <w:sz w:val="20"/>
                <w:szCs w:val="20"/>
                <w:lang w:eastAsia="en-US"/>
              </w:rPr>
              <w:t>Субс</w:t>
            </w:r>
            <w:r>
              <w:rPr>
                <w:sz w:val="20"/>
                <w:szCs w:val="20"/>
                <w:lang w:eastAsia="en-US"/>
              </w:rPr>
              <w:t xml:space="preserve">идии бюджетам </w:t>
            </w:r>
            <w:r w:rsidRPr="000D5CE9">
              <w:rPr>
                <w:sz w:val="20"/>
                <w:szCs w:val="20"/>
                <w:lang w:eastAsia="en-US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E61E77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D5CE9" w:rsidRPr="00960DE4" w:rsidTr="008A4F2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CE9">
              <w:rPr>
                <w:sz w:val="20"/>
                <w:szCs w:val="20"/>
                <w:lang w:eastAsia="en-US"/>
              </w:rPr>
              <w:t>20225299 10 0000 150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5CE9">
              <w:rPr>
                <w:sz w:val="20"/>
                <w:szCs w:val="20"/>
                <w:lang w:eastAsia="en-US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E61E77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0DE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E9" w:rsidRPr="00960DE4" w:rsidRDefault="000D5CE9" w:rsidP="008A4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244476" w:rsidRPr="00E61E77" w:rsidRDefault="002F480E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E61E77">
              <w:rPr>
                <w:i/>
                <w:sz w:val="20"/>
                <w:szCs w:val="20"/>
                <w:lang w:eastAsia="en-US"/>
              </w:rPr>
              <w:t>99</w:t>
            </w:r>
            <w:r w:rsidR="00ED2149">
              <w:rPr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E61E77" w:rsidRDefault="002F480E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99</w:t>
            </w:r>
            <w:r w:rsidR="00ED2149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E61E77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E61E77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E61E77" w:rsidRDefault="002F480E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E61E77">
              <w:rPr>
                <w:sz w:val="20"/>
                <w:szCs w:val="20"/>
                <w:lang w:eastAsia="en-US"/>
              </w:rPr>
              <w:t>99</w:t>
            </w:r>
            <w:r w:rsidR="00ED2149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2A1E68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A1E68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244476" w:rsidRPr="003F5D49" w:rsidRDefault="00244476" w:rsidP="00B17A2B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3F5D49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3B7E7E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36734E" w:rsidRDefault="003B7E7E" w:rsidP="00520B7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E61E77" w:rsidRDefault="003B7E7E" w:rsidP="00520B7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E7E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36734E" w:rsidRDefault="003B7E7E" w:rsidP="00520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E61E77" w:rsidRDefault="003B7E7E" w:rsidP="00520B7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E7E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36734E" w:rsidRDefault="003B7E7E" w:rsidP="00520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Pr="00E61E77" w:rsidRDefault="003B7E7E" w:rsidP="00520B7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E" w:rsidRDefault="003B7E7E" w:rsidP="00520B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476" w:rsidTr="00B17A2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Default="00244476" w:rsidP="00B17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E61E77" w:rsidRDefault="00ED2149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2A1E68" w:rsidRDefault="008019A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1E68">
              <w:rPr>
                <w:b/>
                <w:sz w:val="20"/>
                <w:szCs w:val="20"/>
                <w:lang w:eastAsia="en-US"/>
              </w:rPr>
              <w:t>8739,3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944B8A" w:rsidRDefault="00244476" w:rsidP="00B17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44B8A">
              <w:rPr>
                <w:b/>
                <w:sz w:val="20"/>
                <w:szCs w:val="20"/>
                <w:lang w:eastAsia="en-US"/>
              </w:rPr>
              <w:t>9373,4</w:t>
            </w:r>
          </w:p>
        </w:tc>
      </w:tr>
    </w:tbl>
    <w:p w:rsidR="00244476" w:rsidRDefault="00244476" w:rsidP="00244476">
      <w:pPr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41652C">
      <w:pPr>
        <w:rPr>
          <w:sz w:val="20"/>
          <w:szCs w:val="20"/>
        </w:rPr>
      </w:pPr>
    </w:p>
    <w:p w:rsidR="0041652C" w:rsidRDefault="0041652C" w:rsidP="0041652C">
      <w:pPr>
        <w:rPr>
          <w:sz w:val="20"/>
          <w:szCs w:val="20"/>
        </w:rPr>
      </w:pPr>
    </w:p>
    <w:p w:rsidR="00244476" w:rsidRDefault="00244476" w:rsidP="0041652C">
      <w:pPr>
        <w:ind w:firstLine="6300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333F33" w:rsidRDefault="00333F33" w:rsidP="00244476">
      <w:pPr>
        <w:ind w:firstLine="6300"/>
        <w:jc w:val="right"/>
        <w:rPr>
          <w:sz w:val="20"/>
          <w:szCs w:val="20"/>
        </w:rPr>
      </w:pPr>
    </w:p>
    <w:p w:rsidR="00333F33" w:rsidRDefault="00333F33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Default="00244476" w:rsidP="00244476">
      <w:pPr>
        <w:ind w:firstLine="6300"/>
        <w:jc w:val="right"/>
        <w:rPr>
          <w:sz w:val="20"/>
          <w:szCs w:val="20"/>
        </w:rPr>
      </w:pPr>
    </w:p>
    <w:p w:rsidR="00244476" w:rsidRPr="00D412C5" w:rsidRDefault="00244476" w:rsidP="0024447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244476" w:rsidRPr="00804EEA" w:rsidRDefault="00244476" w:rsidP="0024447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244476" w:rsidRDefault="00244476" w:rsidP="0024447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44476" w:rsidRPr="00E678F0" w:rsidRDefault="00BF510C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23.12 2020 № 4/2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</w:p>
    <w:p w:rsidR="00244476" w:rsidRPr="00305616" w:rsidRDefault="00244476" w:rsidP="00244476">
      <w:pPr>
        <w:rPr>
          <w:sz w:val="20"/>
          <w:szCs w:val="20"/>
        </w:rPr>
      </w:pPr>
    </w:p>
    <w:p w:rsidR="00244476" w:rsidRPr="00305616" w:rsidRDefault="00244476" w:rsidP="00244476">
      <w:pPr>
        <w:ind w:left="4500"/>
        <w:jc w:val="right"/>
        <w:rPr>
          <w:sz w:val="20"/>
          <w:szCs w:val="20"/>
        </w:rPr>
      </w:pPr>
    </w:p>
    <w:p w:rsidR="00244476" w:rsidRPr="00C54F67" w:rsidRDefault="00244476" w:rsidP="00244476">
      <w:pPr>
        <w:jc w:val="center"/>
        <w:rPr>
          <w:b/>
        </w:rPr>
      </w:pPr>
      <w:r w:rsidRPr="00C54F67">
        <w:rPr>
          <w:b/>
        </w:rPr>
        <w:t>Распределение бюджетных ассигнований бюджета поселения</w:t>
      </w:r>
    </w:p>
    <w:p w:rsidR="00244476" w:rsidRPr="00C54F67" w:rsidRDefault="00244476" w:rsidP="00244476">
      <w:pPr>
        <w:jc w:val="center"/>
        <w:rPr>
          <w:b/>
        </w:rPr>
      </w:pPr>
      <w:r w:rsidRPr="00C54F67">
        <w:rPr>
          <w:b/>
        </w:rPr>
        <w:t xml:space="preserve"> по разделам и подразделам классификации расходов бюджета поселения на 2020 год и на плановый период 2021 и 2022 годов</w:t>
      </w:r>
    </w:p>
    <w:p w:rsidR="00244476" w:rsidRPr="00C54F67" w:rsidRDefault="00244476" w:rsidP="00244476">
      <w:pPr>
        <w:ind w:firstLine="7380"/>
        <w:jc w:val="right"/>
        <w:rPr>
          <w:sz w:val="20"/>
          <w:szCs w:val="20"/>
        </w:rPr>
      </w:pPr>
      <w:r w:rsidRPr="00C54F67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244476" w:rsidRPr="00C54F67" w:rsidTr="00A73AB6">
        <w:trPr>
          <w:trHeight w:val="334"/>
        </w:trPr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proofErr w:type="spellStart"/>
            <w:r w:rsidRPr="00C54F6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4F6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2020г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2021г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2022г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2A1E68" w:rsidRDefault="00DA1804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3341,2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3158,0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3235,0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244476" w:rsidRPr="00C54F67" w:rsidRDefault="00244476" w:rsidP="00B17A2B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44476" w:rsidRPr="002A1E68" w:rsidRDefault="00DA1804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DA1804" w:rsidRPr="00C54F67" w:rsidTr="00A73AB6">
        <w:tc>
          <w:tcPr>
            <w:tcW w:w="5245" w:type="dxa"/>
            <w:shd w:val="clear" w:color="auto" w:fill="auto"/>
          </w:tcPr>
          <w:p w:rsidR="00DA1804" w:rsidRPr="00C54F67" w:rsidRDefault="00D50C9E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</w:t>
            </w:r>
            <w:r w:rsidR="00DA1804">
              <w:rPr>
                <w:sz w:val="20"/>
                <w:szCs w:val="20"/>
              </w:rPr>
              <w:t xml:space="preserve"> выборов в муниципальном образовании</w:t>
            </w:r>
          </w:p>
        </w:tc>
        <w:tc>
          <w:tcPr>
            <w:tcW w:w="660" w:type="dxa"/>
            <w:shd w:val="clear" w:color="auto" w:fill="auto"/>
          </w:tcPr>
          <w:p w:rsidR="00DA1804" w:rsidRPr="00C54F67" w:rsidRDefault="00DA1804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A1804" w:rsidRPr="00C54F67" w:rsidRDefault="00DA1804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DA1804" w:rsidRPr="002A1E68" w:rsidRDefault="00DA1804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DA1804" w:rsidRPr="002A1E68" w:rsidRDefault="00DA1804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DA1804" w:rsidRPr="00C54F67" w:rsidRDefault="00DA1804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D76646" w:rsidRDefault="00EF6E04" w:rsidP="00B17A2B">
            <w:pPr>
              <w:jc w:val="both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99</w:t>
            </w:r>
            <w:r w:rsidR="0085369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95,2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44476" w:rsidRPr="00D76646" w:rsidRDefault="00EF6E04" w:rsidP="00B17A2B">
            <w:pPr>
              <w:jc w:val="both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853690">
              <w:rPr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D76646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1115,0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1090,0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44476" w:rsidRPr="00D76646" w:rsidRDefault="00244476" w:rsidP="00B17A2B">
            <w:pPr>
              <w:jc w:val="both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1065,0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1110,0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44476" w:rsidRPr="00D76646" w:rsidRDefault="00244476" w:rsidP="00B17A2B">
            <w:pPr>
              <w:jc w:val="both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7C05C5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918</w:t>
            </w:r>
            <w:r w:rsidR="00A73AB6" w:rsidRPr="00E61E77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4B67CC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577,6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605,1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7C05C5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4B67CC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44476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A34A95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106</w:t>
            </w:r>
            <w:r w:rsidR="00926A5A" w:rsidRPr="00E61E77">
              <w:rPr>
                <w:b/>
                <w:sz w:val="20"/>
                <w:szCs w:val="20"/>
              </w:rPr>
              <w:t>4</w:t>
            </w:r>
            <w:r w:rsidR="00A73AB6" w:rsidRPr="00E61E7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1000,5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1180,9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44476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926A5A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324,5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720,5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A34A95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</w:t>
            </w:r>
            <w:r w:rsidR="00D64E50" w:rsidRPr="00E61E77">
              <w:rPr>
                <w:sz w:val="20"/>
                <w:szCs w:val="20"/>
              </w:rPr>
              <w:t>0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255,0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A3D4E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2334,2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2501,0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A3D4E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0D4A7C" w:rsidRPr="00C54F67" w:rsidTr="00A73AB6">
        <w:tc>
          <w:tcPr>
            <w:tcW w:w="5245" w:type="dxa"/>
            <w:shd w:val="clear" w:color="auto" w:fill="auto"/>
          </w:tcPr>
          <w:p w:rsidR="000D4A7C" w:rsidRPr="000D4A7C" w:rsidRDefault="000D4A7C" w:rsidP="00B17A2B">
            <w:pPr>
              <w:jc w:val="both"/>
              <w:rPr>
                <w:b/>
                <w:sz w:val="20"/>
                <w:szCs w:val="20"/>
              </w:rPr>
            </w:pPr>
            <w:r w:rsidRPr="000D4A7C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60" w:type="dxa"/>
            <w:shd w:val="clear" w:color="auto" w:fill="auto"/>
          </w:tcPr>
          <w:p w:rsidR="000D4A7C" w:rsidRPr="00D76646" w:rsidRDefault="000D4A7C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16" w:type="dxa"/>
            <w:shd w:val="clear" w:color="auto" w:fill="auto"/>
          </w:tcPr>
          <w:p w:rsidR="000D4A7C" w:rsidRPr="00D76646" w:rsidRDefault="000D4A7C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D4A7C" w:rsidRPr="00E61E77" w:rsidRDefault="000D4A7C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4A7C" w:rsidRPr="000D4A7C" w:rsidRDefault="000D4A7C" w:rsidP="00B17A2B">
            <w:pPr>
              <w:jc w:val="both"/>
              <w:rPr>
                <w:b/>
                <w:sz w:val="20"/>
                <w:szCs w:val="20"/>
              </w:rPr>
            </w:pPr>
            <w:r w:rsidRPr="000D4A7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0D4A7C" w:rsidRPr="000D4A7C" w:rsidRDefault="000D4A7C" w:rsidP="00B17A2B">
            <w:pPr>
              <w:jc w:val="both"/>
              <w:rPr>
                <w:b/>
                <w:sz w:val="20"/>
                <w:szCs w:val="20"/>
              </w:rPr>
            </w:pPr>
            <w:r w:rsidRPr="000D4A7C">
              <w:rPr>
                <w:b/>
                <w:sz w:val="20"/>
                <w:szCs w:val="20"/>
              </w:rPr>
              <w:t>0,0</w:t>
            </w:r>
          </w:p>
        </w:tc>
      </w:tr>
      <w:tr w:rsidR="000D4A7C" w:rsidRPr="00C54F67" w:rsidTr="00A73AB6">
        <w:tc>
          <w:tcPr>
            <w:tcW w:w="5245" w:type="dxa"/>
            <w:shd w:val="clear" w:color="auto" w:fill="auto"/>
          </w:tcPr>
          <w:p w:rsidR="000D4A7C" w:rsidRPr="000D4A7C" w:rsidRDefault="000D4A7C" w:rsidP="00B17A2B">
            <w:pPr>
              <w:jc w:val="both"/>
              <w:rPr>
                <w:sz w:val="20"/>
                <w:szCs w:val="20"/>
              </w:rPr>
            </w:pPr>
            <w:r w:rsidRPr="000D4A7C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60" w:type="dxa"/>
            <w:shd w:val="clear" w:color="auto" w:fill="auto"/>
          </w:tcPr>
          <w:p w:rsidR="000D4A7C" w:rsidRPr="00D76646" w:rsidRDefault="000D4A7C" w:rsidP="00520B73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shd w:val="clear" w:color="auto" w:fill="auto"/>
          </w:tcPr>
          <w:p w:rsidR="000D4A7C" w:rsidRPr="00D76646" w:rsidRDefault="000D4A7C" w:rsidP="00520B73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D4A7C" w:rsidRPr="00E61E77" w:rsidRDefault="000D4A7C" w:rsidP="00520B73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D4A7C" w:rsidRPr="000D4A7C" w:rsidRDefault="000D4A7C" w:rsidP="00520B73">
            <w:pPr>
              <w:jc w:val="both"/>
              <w:rPr>
                <w:sz w:val="20"/>
                <w:szCs w:val="20"/>
              </w:rPr>
            </w:pPr>
            <w:r w:rsidRPr="000D4A7C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0D4A7C" w:rsidRPr="000D4A7C" w:rsidRDefault="000D4A7C" w:rsidP="00520B73">
            <w:pPr>
              <w:jc w:val="both"/>
              <w:rPr>
                <w:sz w:val="20"/>
                <w:szCs w:val="20"/>
              </w:rPr>
            </w:pPr>
            <w:r w:rsidRPr="000D4A7C">
              <w:rPr>
                <w:sz w:val="20"/>
                <w:szCs w:val="20"/>
              </w:rPr>
              <w:t>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377B2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10</w:t>
            </w:r>
            <w:r w:rsidR="00244476" w:rsidRPr="00E61E7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E47642" w:rsidP="00B17A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  <w:lang w:eastAsia="en-US"/>
              </w:rPr>
              <w:t>180,0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377B2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E47642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  <w:r w:rsidRPr="00D766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22,3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44476" w:rsidRPr="00E61E77" w:rsidRDefault="00244476" w:rsidP="00B17A2B">
            <w:pPr>
              <w:jc w:val="both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22,3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244476" w:rsidRPr="00C54F67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4476" w:rsidRPr="00E61E7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E61E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44476" w:rsidRPr="002A1E68" w:rsidRDefault="00E47642" w:rsidP="00B17A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4476" w:rsidRPr="002A1E68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463,9</w:t>
            </w:r>
          </w:p>
        </w:tc>
      </w:tr>
      <w:tr w:rsidR="00244476" w:rsidRPr="00305616" w:rsidTr="00A73AB6">
        <w:tc>
          <w:tcPr>
            <w:tcW w:w="524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244476" w:rsidRPr="00D76646" w:rsidRDefault="00244476" w:rsidP="00B1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4476" w:rsidRPr="00E61E77" w:rsidRDefault="00853690" w:rsidP="00B17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4476" w:rsidRPr="002A1E68" w:rsidRDefault="004B67CC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8739,3</w:t>
            </w:r>
          </w:p>
        </w:tc>
        <w:tc>
          <w:tcPr>
            <w:tcW w:w="975" w:type="dxa"/>
            <w:shd w:val="clear" w:color="auto" w:fill="auto"/>
          </w:tcPr>
          <w:p w:rsidR="00244476" w:rsidRPr="00C54F67" w:rsidRDefault="00244476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9373,4</w:t>
            </w:r>
          </w:p>
        </w:tc>
      </w:tr>
    </w:tbl>
    <w:p w:rsidR="00244476" w:rsidRPr="00305616" w:rsidRDefault="00244476" w:rsidP="00244476">
      <w:pPr>
        <w:jc w:val="both"/>
        <w:rPr>
          <w:sz w:val="20"/>
          <w:szCs w:val="20"/>
        </w:rPr>
      </w:pPr>
    </w:p>
    <w:p w:rsidR="00244476" w:rsidRDefault="00244476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033287" w:rsidRDefault="00033287" w:rsidP="00244476">
      <w:pPr>
        <w:tabs>
          <w:tab w:val="left" w:pos="0"/>
        </w:tabs>
        <w:ind w:right="-5"/>
        <w:rPr>
          <w:sz w:val="20"/>
          <w:szCs w:val="20"/>
        </w:rPr>
      </w:pPr>
    </w:p>
    <w:p w:rsidR="00333F33" w:rsidRDefault="00333F33" w:rsidP="00244476">
      <w:pPr>
        <w:ind w:firstLine="6300"/>
        <w:jc w:val="right"/>
        <w:rPr>
          <w:sz w:val="20"/>
          <w:szCs w:val="20"/>
        </w:rPr>
      </w:pPr>
    </w:p>
    <w:p w:rsidR="00244476" w:rsidRPr="00634241" w:rsidRDefault="00244476" w:rsidP="00244476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244476" w:rsidRPr="00804EEA" w:rsidRDefault="00244476" w:rsidP="0024447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244476" w:rsidRDefault="00244476" w:rsidP="0024447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44476" w:rsidRPr="00E678F0" w:rsidRDefault="00BF510C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23.12 2020 № 4/2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</w:p>
    <w:p w:rsidR="00244476" w:rsidRDefault="00244476" w:rsidP="00244476">
      <w:pPr>
        <w:jc w:val="center"/>
        <w:rPr>
          <w:b/>
          <w:sz w:val="20"/>
          <w:szCs w:val="20"/>
        </w:rPr>
      </w:pPr>
    </w:p>
    <w:p w:rsidR="00244476" w:rsidRPr="00414EB7" w:rsidRDefault="00244476" w:rsidP="00244476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 на 2020</w:t>
      </w:r>
      <w:r w:rsidRPr="00414EB7">
        <w:rPr>
          <w:b/>
          <w:sz w:val="20"/>
          <w:szCs w:val="20"/>
        </w:rPr>
        <w:t xml:space="preserve"> год </w:t>
      </w:r>
    </w:p>
    <w:p w:rsidR="00244476" w:rsidRPr="00414EB7" w:rsidRDefault="00244476" w:rsidP="002444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2021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22</w:t>
      </w:r>
      <w:r w:rsidRPr="00414EB7">
        <w:rPr>
          <w:b/>
          <w:sz w:val="20"/>
          <w:szCs w:val="20"/>
        </w:rPr>
        <w:t xml:space="preserve"> годов</w:t>
      </w:r>
    </w:p>
    <w:p w:rsidR="00244476" w:rsidRPr="00414EB7" w:rsidRDefault="00244476" w:rsidP="00244476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244476" w:rsidRPr="00860010" w:rsidTr="00B17A2B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4476" w:rsidRPr="0030145B" w:rsidRDefault="00244476" w:rsidP="00B17A2B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44476" w:rsidRPr="0030145B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244476" w:rsidRPr="00860010" w:rsidRDefault="00244476" w:rsidP="0024447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992"/>
        <w:gridCol w:w="851"/>
        <w:gridCol w:w="1039"/>
      </w:tblGrid>
      <w:tr w:rsidR="00244476" w:rsidRPr="00860010" w:rsidTr="00C27730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860010" w:rsidRDefault="00244476" w:rsidP="00B17A2B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244476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D76646" w:rsidRDefault="00244476" w:rsidP="00B17A2B">
            <w:pPr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D76646" w:rsidRDefault="001843A2" w:rsidP="00C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8739,3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9373,4</w:t>
            </w:r>
          </w:p>
        </w:tc>
      </w:tr>
      <w:tr w:rsidR="00244476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3158,0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3235,0</w:t>
            </w:r>
          </w:p>
        </w:tc>
      </w:tr>
      <w:tr w:rsidR="00244476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C54F67" w:rsidTr="00C27730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1132,0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244476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FF15A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</w:t>
            </w:r>
            <w:r w:rsidR="00244476" w:rsidRPr="002A1E6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244476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476" w:rsidRPr="00C54F67" w:rsidRDefault="00244476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B71AFD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AFD" w:rsidRPr="00C54F67" w:rsidRDefault="00D50C9E" w:rsidP="00D50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проведения</w:t>
            </w:r>
            <w:r w:rsidR="00B71AFD">
              <w:rPr>
                <w:sz w:val="20"/>
                <w:szCs w:val="20"/>
              </w:rPr>
              <w:t xml:space="preserve">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2A1E68" w:rsidRDefault="00B71AFD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1AFD" w:rsidRPr="00C54F67" w:rsidRDefault="00B71AFD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C9E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0C9E" w:rsidRDefault="00D50C9E" w:rsidP="00D50C9E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2A1E68" w:rsidRDefault="00D50C9E" w:rsidP="00D50C9E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C9E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0C9E" w:rsidRPr="00C54F67" w:rsidRDefault="00D50C9E" w:rsidP="00D50C9E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2A1E68" w:rsidRDefault="00D50C9E" w:rsidP="00D50C9E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0C9E" w:rsidRPr="00C54F67" w:rsidRDefault="00D50C9E" w:rsidP="00D5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A40BC0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="00A40BC0">
              <w:rPr>
                <w:sz w:val="20"/>
                <w:szCs w:val="20"/>
              </w:rPr>
              <w:t xml:space="preserve">Содержание органов местного самоуправления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2A1E68" w:rsidRDefault="00540808" w:rsidP="00A40BC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Default="00A40BC0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6C40E8" w:rsidP="00A40BC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2A1E68" w:rsidRDefault="00540808" w:rsidP="00C2773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Default="00540808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2A1E68" w:rsidRDefault="00540808" w:rsidP="00C2773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B40CE9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D76646" w:rsidRDefault="001843A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D76646" w:rsidRDefault="00540808" w:rsidP="00B17A2B">
            <w:pPr>
              <w:jc w:val="right"/>
              <w:rPr>
                <w:sz w:val="20"/>
                <w:szCs w:val="20"/>
              </w:rPr>
            </w:pPr>
            <w:r w:rsidRPr="00D76646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Разработка и утверждение комплекса мер по обеспечению пожарной безопасности муниципальных учреждений и </w:t>
            </w:r>
            <w:r w:rsidRPr="00C54F67">
              <w:rPr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918</w:t>
            </w:r>
            <w:r w:rsidR="00540808" w:rsidRPr="00E61E7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577,6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605,1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FD67CC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540808" w:rsidRPr="00E61E7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43D04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</w:t>
            </w:r>
            <w:r w:rsidR="00540808" w:rsidRPr="00E61E7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1064</w:t>
            </w:r>
            <w:r w:rsidR="00540808"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1000,5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1180,9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62EE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584A8E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584A8E" w:rsidRDefault="00540808" w:rsidP="00B17A2B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RPr="00C54F67" w:rsidTr="00C27730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63704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E61E77" w:rsidRDefault="00540808" w:rsidP="00DD751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6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C6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C27730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27730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E61E77" w:rsidRDefault="00540808" w:rsidP="00DD751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C6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C6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3F282F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3F282F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285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DD751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285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E2604C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4C" w:rsidRPr="00E2604C" w:rsidRDefault="00E2604C" w:rsidP="00C1303C">
            <w:pPr>
              <w:jc w:val="both"/>
              <w:rPr>
                <w:sz w:val="20"/>
                <w:szCs w:val="20"/>
              </w:rPr>
            </w:pPr>
            <w:r w:rsidRPr="00E2604C">
              <w:rPr>
                <w:sz w:val="20"/>
                <w:szCs w:val="20"/>
              </w:rPr>
              <w:t>Основное мероприятие «Реализация федеральной целевой программы «Увековечение памяти погибших при защите Отечества на 2019-2024гг»»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E2604C" w:rsidRDefault="00E2604C" w:rsidP="00C1303C">
            <w:pPr>
              <w:jc w:val="right"/>
              <w:rPr>
                <w:sz w:val="20"/>
                <w:szCs w:val="20"/>
              </w:rPr>
            </w:pPr>
            <w:r w:rsidRPr="00E2604C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E2604C" w:rsidRDefault="00E2604C" w:rsidP="00C1303C">
            <w:pPr>
              <w:jc w:val="right"/>
              <w:rPr>
                <w:sz w:val="20"/>
                <w:szCs w:val="20"/>
              </w:rPr>
            </w:pPr>
            <w:r w:rsidRPr="00E2604C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E2604C" w:rsidRDefault="00E2604C" w:rsidP="00C1303C">
            <w:pPr>
              <w:jc w:val="right"/>
              <w:rPr>
                <w:sz w:val="20"/>
                <w:szCs w:val="20"/>
              </w:rPr>
            </w:pPr>
            <w:r w:rsidRPr="00E2604C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E2604C" w:rsidRDefault="00E2604C" w:rsidP="00C1303C">
            <w:pPr>
              <w:ind w:hanging="103"/>
              <w:jc w:val="center"/>
              <w:rPr>
                <w:sz w:val="20"/>
                <w:szCs w:val="20"/>
              </w:rPr>
            </w:pPr>
            <w:r w:rsidRPr="00E2604C">
              <w:rPr>
                <w:sz w:val="20"/>
                <w:szCs w:val="20"/>
              </w:rPr>
              <w:t>33.3.02.00000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C54F67" w:rsidRDefault="00E2604C" w:rsidP="00C13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E61E77" w:rsidRDefault="00E2604C" w:rsidP="00C1303C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604C" w:rsidRPr="00584A8E" w:rsidRDefault="00E2604C" w:rsidP="00C1303C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4C" w:rsidRPr="00584A8E" w:rsidRDefault="00E2604C" w:rsidP="00C1303C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</w:tr>
      <w:tr w:rsidR="003F282F" w:rsidRPr="00584A8E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82F" w:rsidRPr="00584A8E" w:rsidRDefault="003F282F" w:rsidP="008A4F20">
            <w:pPr>
              <w:jc w:val="both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3F282F">
            <w:pPr>
              <w:ind w:hanging="103"/>
              <w:jc w:val="center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33.3.02.</w:t>
            </w:r>
            <w:r w:rsidRPr="00584A8E">
              <w:rPr>
                <w:sz w:val="20"/>
                <w:szCs w:val="20"/>
                <w:lang w:val="en-US"/>
              </w:rPr>
              <w:t>L</w:t>
            </w:r>
            <w:r w:rsidRPr="00584A8E">
              <w:rPr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E61E77" w:rsidRDefault="003F282F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</w:tr>
      <w:tr w:rsidR="003F282F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82F" w:rsidRPr="00584A8E" w:rsidRDefault="003F282F" w:rsidP="008A4F20">
            <w:pPr>
              <w:jc w:val="both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ind w:hanging="103"/>
              <w:jc w:val="center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33.3.02.</w:t>
            </w:r>
            <w:r w:rsidRPr="00584A8E">
              <w:rPr>
                <w:sz w:val="20"/>
                <w:szCs w:val="20"/>
                <w:lang w:val="en-US"/>
              </w:rPr>
              <w:t>L</w:t>
            </w:r>
            <w:r w:rsidRPr="00584A8E">
              <w:rPr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E61E77" w:rsidRDefault="003F282F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82F" w:rsidRPr="00584A8E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82F" w:rsidRPr="00C54F67" w:rsidRDefault="003F282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8500A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RPr="00C54F67" w:rsidTr="00C27730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8500A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8500A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RPr="00C54F67" w:rsidTr="00C27730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8500A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RPr="00C54F67" w:rsidTr="00C27730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8500A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RPr="00C54F67" w:rsidTr="00C27730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540808" w:rsidRPr="00C54F67" w:rsidTr="00C27730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675,0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540808" w:rsidRPr="00C54F67" w:rsidTr="00C27730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540808" w:rsidRPr="00C54F67" w:rsidTr="00C27730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92688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92688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540808" w:rsidRPr="00C54F67" w:rsidTr="00C27730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92688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92688A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Pr="00520B73" w:rsidRDefault="00520B73" w:rsidP="00B17A2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520B73" w:rsidRDefault="00520B73" w:rsidP="00B17A2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520B73" w:rsidRDefault="00520B73" w:rsidP="00B17A2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Pr="00C54F67" w:rsidRDefault="00520B73" w:rsidP="00B17A2B">
            <w:pPr>
              <w:jc w:val="both"/>
              <w:rPr>
                <w:sz w:val="20"/>
                <w:szCs w:val="20"/>
              </w:rPr>
            </w:pPr>
            <w:r w:rsidRPr="000D4A7C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520B7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Pr="00C54F67" w:rsidRDefault="00520B73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520B7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Pr="00C54F67" w:rsidRDefault="00520B73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C54F67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520B7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Default="00520B73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</w:t>
            </w:r>
            <w:r w:rsidRPr="00C54F67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520B7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B73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B73" w:rsidRDefault="00520B73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района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31.1.05.0005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E61E77" w:rsidRDefault="00520B73" w:rsidP="00520B73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B73" w:rsidRPr="00C54F67" w:rsidRDefault="00520B73" w:rsidP="00520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3C60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3C60" w:rsidRDefault="005A3C60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31.1.05.0005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E61E77" w:rsidRDefault="005A3C60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3C60" w:rsidRPr="00C54F67" w:rsidRDefault="005A3C60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637046">
        <w:trPr>
          <w:gridBefore w:val="1"/>
          <w:wBefore w:w="48" w:type="dxa"/>
          <w:trHeight w:val="31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2B552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RPr="00C54F67" w:rsidTr="00C27730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RPr="00C54F67" w:rsidTr="00C27730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RPr="00C54F67" w:rsidTr="00C27730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RPr="00C54F67" w:rsidTr="00C27730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RPr="00C54F67" w:rsidTr="00C27730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C54F67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4F67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540808" w:rsidRPr="00C54F67" w:rsidTr="00C27730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808" w:rsidRPr="00C54F67" w:rsidRDefault="00540808" w:rsidP="00B17A2B">
            <w:pPr>
              <w:jc w:val="both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463,9</w:t>
            </w:r>
          </w:p>
        </w:tc>
      </w:tr>
      <w:tr w:rsidR="00540808" w:rsidRPr="00860010" w:rsidTr="00C27730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8" w:rsidRPr="00C54F67" w:rsidRDefault="00540808" w:rsidP="00B17A2B">
            <w:pPr>
              <w:jc w:val="both"/>
              <w:rPr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584A8E" w:rsidRDefault="001843A2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8739,3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 w:rsidRPr="00C54F67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244476" w:rsidRPr="004F1361" w:rsidRDefault="00244476" w:rsidP="00244476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44476" w:rsidRPr="00804EEA" w:rsidRDefault="00244476" w:rsidP="0024447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244476" w:rsidRDefault="00244476" w:rsidP="0024447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44476" w:rsidRPr="00E678F0" w:rsidRDefault="00BF510C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23.12 2020 № 4/2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</w:p>
    <w:p w:rsidR="00244476" w:rsidRDefault="00244476" w:rsidP="00244476">
      <w:pPr>
        <w:jc w:val="center"/>
        <w:rPr>
          <w:b/>
          <w:sz w:val="20"/>
          <w:szCs w:val="20"/>
        </w:rPr>
      </w:pPr>
    </w:p>
    <w:p w:rsidR="00244476" w:rsidRDefault="00244476" w:rsidP="00244476">
      <w:pPr>
        <w:jc w:val="center"/>
        <w:rPr>
          <w:b/>
        </w:rPr>
      </w:pPr>
    </w:p>
    <w:p w:rsidR="00244476" w:rsidRDefault="00244476" w:rsidP="00244476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244476" w:rsidRDefault="00244476" w:rsidP="00244476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244476" w:rsidRPr="003C6E49" w:rsidRDefault="00244476" w:rsidP="00244476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2020 год </w:t>
      </w:r>
      <w:r w:rsidRPr="003C6E49">
        <w:rPr>
          <w:b/>
        </w:rPr>
        <w:t>и на план</w:t>
      </w:r>
      <w:r>
        <w:rPr>
          <w:b/>
        </w:rPr>
        <w:t>овый период 2021 и 2022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244476" w:rsidRPr="00C2072D" w:rsidRDefault="00244476" w:rsidP="00244476">
      <w:pPr>
        <w:jc w:val="center"/>
        <w:rPr>
          <w:b/>
        </w:rPr>
      </w:pP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244476" w:rsidRPr="00535EC4" w:rsidRDefault="00244476" w:rsidP="0024447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425"/>
        <w:gridCol w:w="426"/>
        <w:gridCol w:w="1421"/>
        <w:gridCol w:w="571"/>
        <w:gridCol w:w="992"/>
        <w:gridCol w:w="993"/>
        <w:gridCol w:w="992"/>
      </w:tblGrid>
      <w:tr w:rsidR="00244476" w:rsidRPr="00535EC4" w:rsidTr="002A1E68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244476" w:rsidRPr="00535EC4" w:rsidTr="002A1E68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6" w:rsidRPr="00535EC4" w:rsidRDefault="00244476" w:rsidP="00B17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44476" w:rsidTr="002A1E68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6E549B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3235,0</w:t>
            </w:r>
          </w:p>
        </w:tc>
      </w:tr>
      <w:tr w:rsidR="00244476" w:rsidTr="002A1E68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2600,2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2544,0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549B" w:rsidRPr="00860010" w:rsidRDefault="006E549B" w:rsidP="00B17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C27730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</w:t>
            </w:r>
            <w:r w:rsidR="00244476" w:rsidRPr="002A1E6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244476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860010" w:rsidRDefault="00244476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860010" w:rsidRDefault="00244476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6E549B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540808" w:rsidP="00E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</w:t>
            </w:r>
            <w:r w:rsidR="006E549B">
              <w:rPr>
                <w:sz w:val="20"/>
                <w:szCs w:val="20"/>
              </w:rPr>
              <w:t xml:space="preserve"> выборов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2A1E68" w:rsidRDefault="006E549B" w:rsidP="00E47642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49B" w:rsidRPr="00C54F67" w:rsidRDefault="006E549B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A40BC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A40BC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A40BC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A40BC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A40BC0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="00A40BC0">
              <w:rPr>
                <w:sz w:val="20"/>
                <w:szCs w:val="20"/>
              </w:rPr>
              <w:t>Содержание органов местного самоуправления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A40BC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Default="00A40BC0" w:rsidP="00E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E47642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Default="00540808" w:rsidP="00E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E47642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540808" w:rsidP="00AA347E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</w:t>
            </w:r>
            <w:r w:rsidR="00AA347E" w:rsidRPr="00584A8E">
              <w:rPr>
                <w:sz w:val="20"/>
                <w:szCs w:val="20"/>
              </w:rPr>
              <w:t>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99</w:t>
            </w:r>
            <w:r w:rsidR="001843A2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95,2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AA347E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584A8E" w:rsidRDefault="001843A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584A8E" w:rsidRDefault="00540808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RPr="002D2D43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540808" w:rsidTr="002A1E68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918</w:t>
            </w:r>
            <w:r w:rsidR="00540808" w:rsidRPr="00E61E77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605,1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E8527E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</w:t>
            </w:r>
            <w:r w:rsidR="00540808" w:rsidRPr="00E61E77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A22A3F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106</w:t>
            </w:r>
            <w:r w:rsidR="007D4151" w:rsidRPr="00E61E77">
              <w:rPr>
                <w:sz w:val="20"/>
                <w:szCs w:val="20"/>
              </w:rPr>
              <w:t>4</w:t>
            </w:r>
            <w:r w:rsidR="00540808" w:rsidRPr="00E61E77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1180,9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70C57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70C57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70C57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70C57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70C57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70C5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540808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8C383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8C383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8C383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63704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D4151" w:rsidRPr="00E61E77">
              <w:rPr>
                <w:sz w:val="20"/>
                <w:szCs w:val="20"/>
              </w:rPr>
              <w:t>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E476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637046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637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637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E476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33.3.01.6017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E47642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637046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637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637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11D7F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11D7F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70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8C383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285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8C3837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285</w:t>
            </w:r>
            <w:r w:rsidR="00540808" w:rsidRPr="00E61E7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6B5A83" w:rsidTr="00C1303C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jc w:val="both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Основное мероприятие «Реализация федеральной целевой программы «Увековечение памяти погибших при защите Отечества на 2019-2024гг»»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jc w:val="right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jc w:val="right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ind w:hanging="103"/>
              <w:jc w:val="center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33.3.02.00000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jc w:val="right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6B5A83" w:rsidRDefault="006B5A83" w:rsidP="00C1303C">
            <w:pPr>
              <w:jc w:val="right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83" w:rsidRPr="00584A8E" w:rsidRDefault="006B5A83" w:rsidP="00C1303C">
            <w:pPr>
              <w:jc w:val="right"/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0,0</w:t>
            </w:r>
          </w:p>
        </w:tc>
      </w:tr>
      <w:tr w:rsidR="00511D7F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both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 xml:space="preserve">Прочие мероприятия по благоустройству </w:t>
            </w:r>
            <w:r w:rsidRPr="00584A8E">
              <w:rPr>
                <w:sz w:val="20"/>
                <w:szCs w:val="20"/>
              </w:rPr>
              <w:lastRenderedPageBreak/>
              <w:t>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ind w:hanging="103"/>
              <w:jc w:val="center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33.3.02.</w:t>
            </w:r>
            <w:r w:rsidRPr="00584A8E">
              <w:rPr>
                <w:sz w:val="20"/>
                <w:szCs w:val="20"/>
                <w:lang w:val="en-US"/>
              </w:rPr>
              <w:t>L</w:t>
            </w:r>
            <w:r w:rsidRPr="00584A8E">
              <w:rPr>
                <w:sz w:val="20"/>
                <w:szCs w:val="20"/>
              </w:rPr>
              <w:t>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E61E77" w:rsidRDefault="00511D7F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C54F67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</w:tr>
      <w:tr w:rsidR="00511D7F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both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ind w:hanging="103"/>
              <w:jc w:val="center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33.3.02.</w:t>
            </w:r>
            <w:r w:rsidRPr="00584A8E">
              <w:rPr>
                <w:sz w:val="20"/>
                <w:szCs w:val="20"/>
                <w:lang w:val="en-US"/>
              </w:rPr>
              <w:t>L</w:t>
            </w:r>
            <w:r w:rsidRPr="00584A8E">
              <w:rPr>
                <w:sz w:val="20"/>
                <w:szCs w:val="20"/>
              </w:rPr>
              <w:t>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584A8E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7F" w:rsidRPr="00C54F67" w:rsidRDefault="00511D7F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675,0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28623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28623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387</w:t>
            </w:r>
            <w:r w:rsidR="00540808" w:rsidRPr="00E61E77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286230" w:rsidP="0028623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387</w:t>
            </w:r>
            <w:r w:rsidR="00540808" w:rsidRPr="00E61E77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20B73" w:rsidRDefault="00D72CAD" w:rsidP="008A4F2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20B73" w:rsidRDefault="00D72CAD" w:rsidP="008A4F2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E61E77" w:rsidRDefault="00D72CAD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both"/>
              <w:rPr>
                <w:sz w:val="20"/>
                <w:szCs w:val="20"/>
              </w:rPr>
            </w:pPr>
            <w:r w:rsidRPr="000D4A7C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E61E77" w:rsidRDefault="00D72CAD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E61E77" w:rsidRDefault="00D72CAD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C54F67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E61E77" w:rsidRDefault="00D72CAD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  <w:lang w:val="en-US"/>
              </w:rPr>
              <w:t>7</w:t>
            </w:r>
            <w:r w:rsidRPr="00E61E77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Default="00D72CAD" w:rsidP="008A4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</w:t>
            </w:r>
            <w:r w:rsidRPr="00C54F67">
              <w:rPr>
                <w:sz w:val="20"/>
                <w:szCs w:val="20"/>
              </w:rPr>
              <w:t>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84A8E" w:rsidRDefault="00D72CAD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  <w:lang w:val="en-US"/>
              </w:rPr>
              <w:t>7</w:t>
            </w:r>
            <w:r w:rsidRPr="00584A8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Default="00D72CAD" w:rsidP="008A4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резервного фонда администрации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31.1.05.0005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84A8E" w:rsidRDefault="00D72CAD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  <w:lang w:val="en-US"/>
              </w:rPr>
              <w:t>7</w:t>
            </w:r>
            <w:r w:rsidRPr="00584A8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CAD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Default="00D72CAD" w:rsidP="008A4F20">
            <w:pPr>
              <w:jc w:val="both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31.1.05.0005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84A8E" w:rsidRDefault="00D72CAD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  <w:lang w:val="en-US"/>
              </w:rPr>
              <w:t>7</w:t>
            </w:r>
            <w:r w:rsidRPr="00584A8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584A8E" w:rsidRDefault="00D72CAD" w:rsidP="008A4F2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CAD" w:rsidRPr="00C54F67" w:rsidRDefault="00D72CAD" w:rsidP="008A4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71229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E61E77" w:rsidRDefault="00540808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22,3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860010" w:rsidRDefault="00540808" w:rsidP="00B17A2B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540808" w:rsidRPr="002A1E6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31.1.01.61050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0,3</w:t>
            </w:r>
          </w:p>
        </w:tc>
      </w:tr>
      <w:tr w:rsidR="00540808" w:rsidRPr="002A1E6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both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463,9</w:t>
            </w:r>
          </w:p>
        </w:tc>
      </w:tr>
      <w:tr w:rsidR="00540808" w:rsidTr="002A1E68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8" w:rsidRPr="002A1E68" w:rsidRDefault="00540808" w:rsidP="00B17A2B">
            <w:pPr>
              <w:jc w:val="both"/>
              <w:rPr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584A8E" w:rsidRDefault="00540808" w:rsidP="00B17A2B">
            <w:pPr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584A8E" w:rsidRDefault="001843A2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2A1E68" w:rsidRDefault="00540808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8739,3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808" w:rsidRPr="00C54F67" w:rsidRDefault="00540808" w:rsidP="00B17A2B">
            <w:pPr>
              <w:jc w:val="right"/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244476" w:rsidRDefault="00244476" w:rsidP="00244476"/>
    <w:p w:rsidR="00244476" w:rsidRDefault="00244476" w:rsidP="00244476"/>
    <w:p w:rsidR="00244476" w:rsidRDefault="00244476" w:rsidP="00244476"/>
    <w:p w:rsidR="00D676DF" w:rsidRDefault="00D676DF" w:rsidP="00244476"/>
    <w:p w:rsidR="00D676DF" w:rsidRDefault="00D676DF" w:rsidP="00D676DF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8 к </w:t>
      </w:r>
      <w:r w:rsidRPr="00804EEA">
        <w:rPr>
          <w:sz w:val="20"/>
          <w:szCs w:val="20"/>
        </w:rPr>
        <w:t xml:space="preserve">бюджету </w:t>
      </w:r>
    </w:p>
    <w:p w:rsidR="00D676DF" w:rsidRPr="00804EEA" w:rsidRDefault="00D676DF" w:rsidP="00D676D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муниципального образования </w:t>
      </w:r>
    </w:p>
    <w:p w:rsidR="00D676DF" w:rsidRDefault="00D676DF" w:rsidP="00D676D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</w:p>
    <w:p w:rsidR="00D676DF" w:rsidRPr="00E678F0" w:rsidRDefault="00D676DF" w:rsidP="00D676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D676DF" w:rsidRPr="00804EEA" w:rsidRDefault="00D676DF" w:rsidP="00D676DF">
      <w:pPr>
        <w:tabs>
          <w:tab w:val="left" w:pos="8640"/>
        </w:tabs>
        <w:jc w:val="right"/>
        <w:rPr>
          <w:sz w:val="20"/>
          <w:szCs w:val="20"/>
        </w:rPr>
      </w:pPr>
    </w:p>
    <w:p w:rsidR="00D676DF" w:rsidRPr="00E73EAB" w:rsidRDefault="00D676DF" w:rsidP="00D676DF">
      <w:pPr>
        <w:ind w:right="22"/>
        <w:jc w:val="right"/>
        <w:rPr>
          <w:sz w:val="20"/>
          <w:szCs w:val="20"/>
        </w:rPr>
      </w:pPr>
    </w:p>
    <w:p w:rsidR="00D676DF" w:rsidRDefault="00D676DF" w:rsidP="00D676DF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D676DF" w:rsidRPr="00E73EAB" w:rsidRDefault="00D676DF" w:rsidP="00D676DF">
      <w:pPr>
        <w:tabs>
          <w:tab w:val="left" w:pos="8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</w:t>
      </w:r>
      <w:r w:rsidRPr="00E73E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</w:t>
      </w:r>
      <w:r>
        <w:rPr>
          <w:b/>
          <w:sz w:val="22"/>
          <w:szCs w:val="22"/>
        </w:rPr>
        <w:t xml:space="preserve">жета поселения на осуществление </w:t>
      </w: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D676DF" w:rsidRDefault="00D676DF" w:rsidP="00D676DF">
      <w:pPr>
        <w:jc w:val="center"/>
        <w:rPr>
          <w:b/>
        </w:rPr>
      </w:pPr>
      <w:r w:rsidRPr="00E73EAB">
        <w:rPr>
          <w:b/>
          <w:sz w:val="22"/>
          <w:szCs w:val="22"/>
        </w:rPr>
        <w:t>заключенными соглашения</w:t>
      </w:r>
      <w:r>
        <w:rPr>
          <w:b/>
          <w:sz w:val="22"/>
          <w:szCs w:val="22"/>
        </w:rPr>
        <w:t xml:space="preserve">ми на 2020 год </w:t>
      </w:r>
      <w:r>
        <w:rPr>
          <w:b/>
        </w:rPr>
        <w:t xml:space="preserve">и на плановый период </w:t>
      </w:r>
    </w:p>
    <w:p w:rsidR="00D676DF" w:rsidRPr="00E678F0" w:rsidRDefault="00D676DF" w:rsidP="00D676DF">
      <w:pPr>
        <w:jc w:val="center"/>
        <w:rPr>
          <w:sz w:val="20"/>
          <w:szCs w:val="20"/>
        </w:rPr>
      </w:pPr>
      <w:r>
        <w:rPr>
          <w:b/>
        </w:rPr>
        <w:t>2021 и 2022</w:t>
      </w:r>
      <w:r w:rsidRPr="00D95461">
        <w:rPr>
          <w:b/>
        </w:rPr>
        <w:t xml:space="preserve"> годов</w:t>
      </w:r>
    </w:p>
    <w:p w:rsidR="00D676DF" w:rsidRDefault="00D676DF" w:rsidP="00D676DF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D676DF" w:rsidRPr="00E73EAB" w:rsidRDefault="00D676DF" w:rsidP="00D676DF">
      <w:pPr>
        <w:tabs>
          <w:tab w:val="left" w:pos="8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 w:rsidR="00D676DF" w:rsidRPr="00CE73C3" w:rsidRDefault="00D676DF" w:rsidP="00D676DF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790"/>
        <w:gridCol w:w="793"/>
        <w:gridCol w:w="766"/>
        <w:gridCol w:w="851"/>
      </w:tblGrid>
      <w:tr w:rsidR="00D676DF" w:rsidRPr="00CE73C3" w:rsidTr="00F05272">
        <w:trPr>
          <w:trHeight w:val="309"/>
        </w:trPr>
        <w:tc>
          <w:tcPr>
            <w:tcW w:w="723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6790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межбюджетного трансферта</w:t>
            </w:r>
          </w:p>
        </w:tc>
        <w:tc>
          <w:tcPr>
            <w:tcW w:w="2410" w:type="dxa"/>
            <w:gridSpan w:val="3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676DF" w:rsidRPr="00CE73C3" w:rsidTr="00F05272">
        <w:trPr>
          <w:trHeight w:val="236"/>
        </w:trPr>
        <w:tc>
          <w:tcPr>
            <w:tcW w:w="723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766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851" w:type="dxa"/>
          </w:tcPr>
          <w:p w:rsidR="00D676DF" w:rsidRPr="00CE73C3" w:rsidRDefault="00D676DF" w:rsidP="00F0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D676DF" w:rsidRPr="00CE73C3" w:rsidTr="00F05272">
        <w:trPr>
          <w:trHeight w:val="236"/>
        </w:trPr>
        <w:tc>
          <w:tcPr>
            <w:tcW w:w="723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D676DF" w:rsidRDefault="00D676DF" w:rsidP="00F052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  <w:del w:id="0" w:author="Yser" w:date="2016-11-10T15:33:00Z">
              <w:r w:rsidRPr="00C54F67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766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D676DF" w:rsidRPr="00CE73C3" w:rsidTr="00F05272">
        <w:trPr>
          <w:trHeight w:val="236"/>
        </w:trPr>
        <w:tc>
          <w:tcPr>
            <w:tcW w:w="723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90" w:type="dxa"/>
          </w:tcPr>
          <w:p w:rsidR="00D676DF" w:rsidRDefault="00D676DF" w:rsidP="00F052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D676DF" w:rsidRPr="00CE73C3" w:rsidTr="00F05272">
        <w:trPr>
          <w:trHeight w:val="70"/>
        </w:trPr>
        <w:tc>
          <w:tcPr>
            <w:tcW w:w="723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73C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D676DF" w:rsidRDefault="00D676DF" w:rsidP="00F052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D676DF" w:rsidRPr="00C54F67" w:rsidRDefault="00F8481D" w:rsidP="00F0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D676DF" w:rsidRPr="00C54F67">
              <w:rPr>
                <w:sz w:val="20"/>
                <w:szCs w:val="20"/>
              </w:rPr>
              <w:t>,8</w:t>
            </w:r>
          </w:p>
        </w:tc>
        <w:tc>
          <w:tcPr>
            <w:tcW w:w="766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517,0</w:t>
            </w:r>
          </w:p>
        </w:tc>
        <w:tc>
          <w:tcPr>
            <w:tcW w:w="851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D676DF" w:rsidRPr="00CE73C3" w:rsidTr="00F05272">
        <w:trPr>
          <w:trHeight w:val="413"/>
        </w:trPr>
        <w:tc>
          <w:tcPr>
            <w:tcW w:w="723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73C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D676DF" w:rsidRPr="00C54F67" w:rsidRDefault="00F8481D" w:rsidP="00F0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1018,4</w:t>
            </w:r>
          </w:p>
        </w:tc>
        <w:tc>
          <w:tcPr>
            <w:tcW w:w="766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1095,0</w:t>
            </w:r>
          </w:p>
        </w:tc>
        <w:tc>
          <w:tcPr>
            <w:tcW w:w="851" w:type="dxa"/>
          </w:tcPr>
          <w:p w:rsidR="00D676DF" w:rsidRPr="00C54F67" w:rsidRDefault="00D676DF" w:rsidP="00F05272">
            <w:pPr>
              <w:jc w:val="center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D676DF" w:rsidRPr="00CE73C3" w:rsidTr="00F05272">
        <w:trPr>
          <w:trHeight w:val="193"/>
        </w:trPr>
        <w:tc>
          <w:tcPr>
            <w:tcW w:w="723" w:type="dxa"/>
          </w:tcPr>
          <w:p w:rsidR="00D676DF" w:rsidRPr="00CE73C3" w:rsidRDefault="00D676DF" w:rsidP="00F05272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D676DF" w:rsidRPr="00CE73C3" w:rsidRDefault="00D676DF" w:rsidP="00F0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D676DF" w:rsidRPr="00C54F67" w:rsidRDefault="00F8481D" w:rsidP="00F0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1428,5</w:t>
            </w:r>
          </w:p>
        </w:tc>
        <w:tc>
          <w:tcPr>
            <w:tcW w:w="766" w:type="dxa"/>
          </w:tcPr>
          <w:p w:rsidR="00D676DF" w:rsidRPr="00C54F67" w:rsidRDefault="00D676DF" w:rsidP="00F05272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1634,3</w:t>
            </w:r>
          </w:p>
        </w:tc>
        <w:tc>
          <w:tcPr>
            <w:tcW w:w="851" w:type="dxa"/>
          </w:tcPr>
          <w:p w:rsidR="00D676DF" w:rsidRPr="00C54F67" w:rsidRDefault="00D676DF" w:rsidP="00F05272">
            <w:pPr>
              <w:jc w:val="center"/>
              <w:rPr>
                <w:b/>
                <w:sz w:val="20"/>
                <w:szCs w:val="20"/>
              </w:rPr>
            </w:pPr>
            <w:r w:rsidRPr="00C54F67">
              <w:rPr>
                <w:b/>
                <w:sz w:val="20"/>
                <w:szCs w:val="20"/>
              </w:rPr>
              <w:t>1697,3</w:t>
            </w:r>
          </w:p>
        </w:tc>
      </w:tr>
    </w:tbl>
    <w:p w:rsidR="00D676DF" w:rsidRPr="00E73EAB" w:rsidRDefault="00D676DF" w:rsidP="00D676DF">
      <w:pPr>
        <w:jc w:val="right"/>
        <w:rPr>
          <w:sz w:val="22"/>
          <w:szCs w:val="22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D676DF" w:rsidRDefault="00D676DF" w:rsidP="00D676DF">
      <w:pPr>
        <w:ind w:right="22"/>
        <w:rPr>
          <w:sz w:val="20"/>
          <w:szCs w:val="20"/>
        </w:rPr>
      </w:pPr>
    </w:p>
    <w:p w:rsidR="00244476" w:rsidRDefault="00244476" w:rsidP="00244476">
      <w:pPr>
        <w:ind w:right="22"/>
        <w:rPr>
          <w:sz w:val="20"/>
          <w:szCs w:val="20"/>
        </w:rPr>
      </w:pPr>
    </w:p>
    <w:p w:rsidR="00244476" w:rsidRPr="00113E36" w:rsidRDefault="00244476" w:rsidP="00244476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244476" w:rsidRPr="00804EEA" w:rsidRDefault="00244476" w:rsidP="00244476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44476" w:rsidRPr="00804EEA" w:rsidRDefault="00244476" w:rsidP="00244476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2020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2021 и 2022</w:t>
      </w:r>
      <w:r w:rsidRPr="00E678F0">
        <w:rPr>
          <w:sz w:val="20"/>
          <w:szCs w:val="20"/>
        </w:rPr>
        <w:t xml:space="preserve"> годов</w:t>
      </w:r>
    </w:p>
    <w:p w:rsidR="00244476" w:rsidRDefault="00244476" w:rsidP="0024447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244476" w:rsidRDefault="00244476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244476" w:rsidRPr="00E678F0" w:rsidRDefault="00BF510C" w:rsidP="002444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23.12 2020 № 4/2</w:t>
      </w:r>
    </w:p>
    <w:p w:rsidR="00244476" w:rsidRDefault="00244476" w:rsidP="00244476">
      <w:pPr>
        <w:jc w:val="center"/>
        <w:rPr>
          <w:b/>
          <w:sz w:val="20"/>
          <w:szCs w:val="20"/>
        </w:rPr>
      </w:pPr>
    </w:p>
    <w:p w:rsidR="00244476" w:rsidRDefault="00244476" w:rsidP="00244476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244476" w:rsidRPr="00A84683" w:rsidRDefault="00244476" w:rsidP="00244476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2020 год и на плановый период 2021 и 2022</w:t>
      </w:r>
      <w:r w:rsidRPr="00A84683">
        <w:rPr>
          <w:b/>
          <w:sz w:val="20"/>
          <w:szCs w:val="20"/>
        </w:rPr>
        <w:t xml:space="preserve"> годов</w:t>
      </w:r>
    </w:p>
    <w:p w:rsidR="00244476" w:rsidRDefault="00244476" w:rsidP="00244476">
      <w:pPr>
        <w:jc w:val="center"/>
        <w:rPr>
          <w:b/>
          <w:bCs/>
          <w:sz w:val="20"/>
          <w:szCs w:val="20"/>
        </w:rPr>
      </w:pPr>
    </w:p>
    <w:p w:rsidR="00244476" w:rsidRPr="00100376" w:rsidRDefault="00244476" w:rsidP="00244476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244476" w:rsidRPr="0015134B" w:rsidTr="00B17A2B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244476" w:rsidRPr="00756121" w:rsidRDefault="00244476" w:rsidP="00244476">
      <w:pPr>
        <w:rPr>
          <w:sz w:val="2"/>
          <w:szCs w:val="2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244476" w:rsidRPr="0015134B" w:rsidTr="00B17A2B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76" w:rsidRPr="00306B46" w:rsidRDefault="00244476" w:rsidP="00B1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4476" w:rsidRPr="000A6DF7" w:rsidTr="00B17A2B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E8003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E61E77">
              <w:rPr>
                <w:b/>
                <w:i/>
                <w:sz w:val="20"/>
                <w:szCs w:val="20"/>
              </w:rPr>
              <w:t>6964</w:t>
            </w:r>
            <w:r w:rsidR="001843A2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584A8E">
              <w:rPr>
                <w:b/>
                <w:i/>
                <w:sz w:val="20"/>
                <w:szCs w:val="20"/>
              </w:rPr>
              <w:t>6965,9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7148,5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1843A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3352,5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1843A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3352,5</w:t>
            </w:r>
          </w:p>
        </w:tc>
      </w:tr>
      <w:tr w:rsidR="00244476" w:rsidRPr="0015134B" w:rsidTr="00B17A2B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691,0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691,0</w:t>
            </w:r>
          </w:p>
        </w:tc>
      </w:tr>
      <w:tr w:rsidR="00244476" w:rsidRPr="0015134B" w:rsidTr="00B17A2B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AB6C6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1144,2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1132,0</w:t>
            </w:r>
          </w:p>
        </w:tc>
      </w:tr>
      <w:tr w:rsidR="00244476" w:rsidRPr="0015134B" w:rsidTr="00B17A2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AB6C6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1319,0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1275,0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137,0</w:t>
            </w:r>
          </w:p>
        </w:tc>
      </w:tr>
      <w:tr w:rsidR="00244476" w:rsidRPr="0015134B" w:rsidTr="00B17A2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F41133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92,7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92,2</w:t>
            </w:r>
          </w:p>
        </w:tc>
      </w:tr>
      <w:tr w:rsidR="00244476" w:rsidRPr="0015134B" w:rsidTr="00B17A2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584A8E" w:rsidRDefault="001843A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3,0</w:t>
            </w:r>
          </w:p>
        </w:tc>
      </w:tr>
      <w:tr w:rsidR="002F47E0" w:rsidRPr="0015134B" w:rsidTr="00B17A2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7E0" w:rsidRDefault="002F47E0" w:rsidP="00A4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7E0" w:rsidRDefault="002F47E0" w:rsidP="00A4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311016034</w:t>
            </w:r>
            <w:r w:rsidRPr="00C54F67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7E0" w:rsidRDefault="002F47E0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7E0" w:rsidRDefault="002F47E0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7E0" w:rsidRDefault="002F47E0" w:rsidP="00A4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7E0" w:rsidRPr="00584A8E" w:rsidRDefault="002F47E0" w:rsidP="00A40BC0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47E0" w:rsidRPr="00C54F67" w:rsidRDefault="002F47E0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47E0" w:rsidRPr="00C54F67" w:rsidRDefault="002F47E0" w:rsidP="00A4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476" w:rsidRPr="0015134B" w:rsidTr="00B17A2B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584A8E" w:rsidRDefault="00244476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22,0</w:t>
            </w:r>
          </w:p>
        </w:tc>
      </w:tr>
      <w:tr w:rsidR="00244476" w:rsidRPr="0015134B" w:rsidTr="00B17A2B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584A8E" w:rsidRDefault="00244476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0,3</w:t>
            </w:r>
          </w:p>
        </w:tc>
      </w:tr>
      <w:tr w:rsidR="002E3009" w:rsidRPr="0015134B" w:rsidTr="00B17A2B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009" w:rsidRDefault="002E3009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009" w:rsidRDefault="002E3009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3110500050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009" w:rsidRDefault="002E3009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009" w:rsidRDefault="002E3009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09" w:rsidRDefault="002E3009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009" w:rsidRPr="00584A8E" w:rsidRDefault="002E3009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009" w:rsidRPr="00C54F67" w:rsidRDefault="002E3009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009" w:rsidRPr="00C54F67" w:rsidRDefault="002E3009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476" w:rsidRPr="0015134B" w:rsidTr="00B17A2B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1090,0</w:t>
            </w:r>
          </w:p>
        </w:tc>
      </w:tr>
      <w:tr w:rsidR="00244476" w:rsidRPr="0015134B" w:rsidTr="00B17A2B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1065,0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1085,0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244476" w:rsidRPr="0015134B" w:rsidTr="00B17A2B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5,0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25,0</w:t>
            </w:r>
          </w:p>
        </w:tc>
      </w:tr>
      <w:tr w:rsidR="00244476" w:rsidRPr="0015134B" w:rsidTr="00B17A2B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90A0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244476" w:rsidRPr="0015134B" w:rsidTr="00B17A2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90A0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2334,2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2501,0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120,0</w:t>
            </w:r>
          </w:p>
        </w:tc>
      </w:tr>
      <w:tr w:rsidR="00244476" w:rsidRPr="0015134B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AB6C6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757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635,0</w:t>
            </w:r>
          </w:p>
        </w:tc>
      </w:tr>
      <w:tr w:rsidR="00244476" w:rsidRPr="0015134B" w:rsidTr="00B17A2B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76" w:rsidRPr="00860010" w:rsidRDefault="00244476" w:rsidP="00B17A2B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40,0</w:t>
            </w:r>
          </w:p>
        </w:tc>
      </w:tr>
      <w:tr w:rsidR="00244476" w:rsidRPr="0015134B" w:rsidTr="00B17A2B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31,0</w:t>
            </w:r>
          </w:p>
        </w:tc>
      </w:tr>
      <w:tr w:rsidR="00244476" w:rsidRPr="0015134B" w:rsidTr="00B17A2B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90A0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1018,4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1095,0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1150,0</w:t>
            </w:r>
          </w:p>
        </w:tc>
      </w:tr>
      <w:tr w:rsidR="00244476" w:rsidRPr="0015134B" w:rsidTr="00B17A2B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90A00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387</w:t>
            </w:r>
            <w:r w:rsidR="00244476" w:rsidRPr="00E61E77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525,0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9F79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E4764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244476" w:rsidRPr="0015134B" w:rsidTr="00B17A2B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9F79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E4764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244476" w:rsidRPr="0015134B" w:rsidTr="00B17A2B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9F79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10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E4764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180,0</w:t>
            </w:r>
          </w:p>
        </w:tc>
      </w:tr>
      <w:tr w:rsidR="00244476" w:rsidRPr="0015134B" w:rsidTr="00B17A2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DA0D19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E61E77">
              <w:rPr>
                <w:b/>
                <w:i/>
                <w:sz w:val="20"/>
                <w:szCs w:val="20"/>
              </w:rPr>
              <w:t>838</w:t>
            </w:r>
            <w:r w:rsidR="0003573A" w:rsidRPr="00E61E7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580,1</w:t>
            </w:r>
          </w:p>
        </w:tc>
      </w:tr>
      <w:tr w:rsidR="00244476" w:rsidRPr="0015134B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E949FE" w:rsidRDefault="00244476" w:rsidP="00B17A2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949FE" w:rsidRDefault="00244476" w:rsidP="00B17A2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949FE" w:rsidRDefault="00244476" w:rsidP="00B17A2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949FE" w:rsidRDefault="00244476" w:rsidP="00B17A2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E949FE" w:rsidRDefault="00244476" w:rsidP="00B17A2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DA0D19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</w:t>
            </w:r>
            <w:r w:rsidR="0003573A" w:rsidRPr="00E61E77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DA0D19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</w:t>
            </w:r>
            <w:r w:rsidR="0003573A" w:rsidRPr="00E61E77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244476" w:rsidRPr="0015134B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DA0D19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838</w:t>
            </w:r>
            <w:r w:rsidR="0003573A" w:rsidRPr="00E61E77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557,6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580,1</w:t>
            </w:r>
          </w:p>
        </w:tc>
      </w:tr>
      <w:tr w:rsidR="00244476" w:rsidRPr="0015134B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7E429B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8D7DE2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E61E77">
              <w:rPr>
                <w:b/>
                <w:i/>
                <w:sz w:val="20"/>
                <w:szCs w:val="20"/>
              </w:rPr>
              <w:t>106</w:t>
            </w:r>
            <w:r w:rsidR="00053171" w:rsidRPr="00E61E77">
              <w:rPr>
                <w:b/>
                <w:i/>
                <w:sz w:val="20"/>
                <w:szCs w:val="20"/>
              </w:rPr>
              <w:t>4</w:t>
            </w:r>
            <w:r w:rsidR="009B0D25" w:rsidRPr="00E61E77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584A8E">
              <w:rPr>
                <w:b/>
                <w:i/>
                <w:sz w:val="20"/>
                <w:szCs w:val="20"/>
              </w:rPr>
              <w:t>1000,5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C54F67">
              <w:rPr>
                <w:b/>
                <w:i/>
                <w:sz w:val="20"/>
                <w:szCs w:val="20"/>
              </w:rPr>
              <w:t>1180,9</w:t>
            </w:r>
          </w:p>
        </w:tc>
      </w:tr>
      <w:tr w:rsidR="00244476" w:rsidRPr="0015134B" w:rsidTr="00B17A2B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sz w:val="20"/>
                <w:szCs w:val="20"/>
              </w:rPr>
            </w:pPr>
            <w:r w:rsidRPr="00584A8E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244476" w:rsidRPr="0015134B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24447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244476" w:rsidRPr="006261F9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30,0</w:t>
            </w:r>
          </w:p>
        </w:tc>
      </w:tr>
      <w:tr w:rsidR="00244476" w:rsidRPr="0015134B" w:rsidTr="00B17A2B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B11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3331AE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244476" w:rsidRPr="0015134B" w:rsidTr="00B17A2B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B11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3331AE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244476" w:rsidRPr="0015134B" w:rsidTr="00B17A2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3B11E3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</w:t>
            </w:r>
            <w:r w:rsidR="003331AE" w:rsidRPr="00E61E77">
              <w:rPr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895,9</w:t>
            </w:r>
          </w:p>
        </w:tc>
      </w:tr>
      <w:tr w:rsidR="00244476" w:rsidRPr="0015134B" w:rsidTr="00B17A2B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8D7DE2" w:rsidP="00B17A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53171">
              <w:rPr>
                <w:sz w:val="20"/>
                <w:szCs w:val="20"/>
              </w:rPr>
              <w:t>0</w:t>
            </w:r>
            <w:r w:rsidR="00244476" w:rsidRPr="002A1E68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244476" w:rsidRPr="0015134B" w:rsidTr="00B17A2B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Default="00244476" w:rsidP="00B1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8D7DE2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72</w:t>
            </w:r>
            <w:r w:rsidR="00893EA1" w:rsidRPr="00E61E77">
              <w:rPr>
                <w:sz w:val="20"/>
                <w:szCs w:val="20"/>
              </w:rPr>
              <w:t>0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sz w:val="20"/>
                <w:szCs w:val="20"/>
              </w:rPr>
            </w:pPr>
            <w:r w:rsidRPr="00C54F67">
              <w:rPr>
                <w:sz w:val="20"/>
                <w:szCs w:val="20"/>
              </w:rPr>
              <w:t>255,0</w:t>
            </w:r>
          </w:p>
        </w:tc>
      </w:tr>
      <w:tr w:rsidR="009B0D25" w:rsidRPr="002A1E68" w:rsidTr="00B17A2B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5" w:rsidRPr="002A1E68" w:rsidRDefault="009B0D25" w:rsidP="00E47642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D25" w:rsidRPr="002A1E68" w:rsidRDefault="009B0D25" w:rsidP="00E47642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D25" w:rsidRPr="002A1E68" w:rsidRDefault="009B0D25" w:rsidP="00E47642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D25" w:rsidRPr="002A1E68" w:rsidRDefault="009B0D25" w:rsidP="00E47642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D25" w:rsidRPr="002A1E68" w:rsidRDefault="009B0D25" w:rsidP="00E47642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D25" w:rsidRPr="00E61E77" w:rsidRDefault="009B0D25" w:rsidP="00E47642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315,0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D25" w:rsidRPr="002A1E68" w:rsidRDefault="009B0D25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0D25" w:rsidRPr="002A1E68" w:rsidRDefault="009B0D25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</w:tr>
      <w:tr w:rsidR="00244476" w:rsidRPr="002A1E68" w:rsidTr="00B17A2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F03E46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70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75,0</w:t>
            </w:r>
          </w:p>
        </w:tc>
      </w:tr>
      <w:tr w:rsidR="00244476" w:rsidRPr="002A1E68" w:rsidTr="00B17A2B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E61E77" w:rsidRDefault="008D7DE2" w:rsidP="00B17A2B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285</w:t>
            </w:r>
            <w:r w:rsidR="00244476" w:rsidRPr="00E61E77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180,0</w:t>
            </w:r>
          </w:p>
        </w:tc>
      </w:tr>
      <w:tr w:rsidR="006B5A83" w:rsidRPr="002A1E68" w:rsidTr="00C1303C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A83" w:rsidRPr="002A1E68" w:rsidRDefault="006B5A83" w:rsidP="00C1303C">
            <w:pPr>
              <w:rPr>
                <w:sz w:val="20"/>
                <w:szCs w:val="20"/>
              </w:rPr>
            </w:pPr>
            <w:r w:rsidRPr="006B5A83">
              <w:rPr>
                <w:sz w:val="20"/>
                <w:szCs w:val="20"/>
              </w:rPr>
              <w:t>Основное мероприятие «Реализация федеральной целевой программы «Увековечение памяти погибших при защите Отечества на 2019-2024гг»»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A83" w:rsidRPr="00E61E77" w:rsidRDefault="006B5A83" w:rsidP="00C1303C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A83" w:rsidRPr="002A1E68" w:rsidRDefault="006B5A83" w:rsidP="00C1303C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</w:tr>
      <w:tr w:rsidR="00F03E46" w:rsidRPr="002A1E68" w:rsidTr="00B17A2B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E46" w:rsidRPr="002A1E68" w:rsidRDefault="00F03E46" w:rsidP="00B17A2B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33302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299</w:t>
            </w:r>
            <w:r w:rsidRPr="002A1E68"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E46" w:rsidRPr="00E61E77" w:rsidRDefault="00F03E46" w:rsidP="008A4F20">
            <w:pPr>
              <w:jc w:val="right"/>
              <w:rPr>
                <w:sz w:val="20"/>
                <w:szCs w:val="20"/>
              </w:rPr>
            </w:pPr>
            <w:r w:rsidRPr="00E61E77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3E46" w:rsidRPr="002A1E68" w:rsidRDefault="00F03E46" w:rsidP="008A4F20">
            <w:pPr>
              <w:jc w:val="right"/>
              <w:rPr>
                <w:sz w:val="20"/>
                <w:szCs w:val="20"/>
              </w:rPr>
            </w:pPr>
            <w:r w:rsidRPr="002A1E68">
              <w:rPr>
                <w:sz w:val="20"/>
                <w:szCs w:val="20"/>
              </w:rPr>
              <w:t>0,0</w:t>
            </w:r>
          </w:p>
        </w:tc>
      </w:tr>
      <w:tr w:rsidR="00244476" w:rsidRPr="002A1E68" w:rsidTr="00B17A2B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2A1E68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584A8E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822603" w:rsidP="00B17A2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216,2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jc w:val="right"/>
              <w:rPr>
                <w:b/>
                <w:i/>
                <w:sz w:val="20"/>
                <w:szCs w:val="20"/>
              </w:rPr>
            </w:pPr>
            <w:r w:rsidRPr="002A1E68">
              <w:rPr>
                <w:b/>
                <w:i/>
                <w:sz w:val="20"/>
                <w:szCs w:val="20"/>
              </w:rPr>
              <w:t>463,9</w:t>
            </w:r>
          </w:p>
        </w:tc>
      </w:tr>
      <w:tr w:rsidR="00244476" w:rsidRPr="0015134B" w:rsidTr="00B17A2B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76" w:rsidRPr="002A1E68" w:rsidRDefault="00244476" w:rsidP="00B17A2B">
            <w:pPr>
              <w:rPr>
                <w:b/>
                <w:bCs/>
                <w:sz w:val="20"/>
                <w:szCs w:val="20"/>
              </w:rPr>
            </w:pPr>
            <w:r w:rsidRPr="002A1E6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76" w:rsidRPr="002A1E68" w:rsidRDefault="00244476" w:rsidP="00B17A2B">
            <w:pPr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584A8E" w:rsidRDefault="001843A2" w:rsidP="00B17A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8867,8</w:t>
            </w:r>
            <w:bookmarkStart w:id="1" w:name="_GoBack"/>
            <w:bookmarkEnd w:id="1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476" w:rsidRPr="002A1E68" w:rsidRDefault="001B5DC3" w:rsidP="00B17A2B">
            <w:pPr>
              <w:jc w:val="right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8739,3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476" w:rsidRPr="00C54F67" w:rsidRDefault="00244476" w:rsidP="00B17A2B">
            <w:pPr>
              <w:jc w:val="right"/>
              <w:rPr>
                <w:b/>
                <w:sz w:val="20"/>
                <w:szCs w:val="20"/>
              </w:rPr>
            </w:pPr>
            <w:r w:rsidRPr="002A1E68">
              <w:rPr>
                <w:b/>
                <w:sz w:val="20"/>
                <w:szCs w:val="20"/>
              </w:rPr>
              <w:t>9373,4</w:t>
            </w:r>
          </w:p>
        </w:tc>
      </w:tr>
    </w:tbl>
    <w:p w:rsidR="00244476" w:rsidRDefault="00244476" w:rsidP="002D599F">
      <w:pPr>
        <w:jc w:val="center"/>
        <w:rPr>
          <w:b/>
          <w:sz w:val="20"/>
          <w:szCs w:val="20"/>
        </w:rPr>
      </w:pPr>
    </w:p>
    <w:p w:rsidR="00FD213F" w:rsidRDefault="00FD213F"/>
    <w:sectPr w:rsidR="00FD213F" w:rsidSect="00415F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84" w:rsidRDefault="000D5384" w:rsidP="009D77E6">
      <w:r>
        <w:separator/>
      </w:r>
    </w:p>
  </w:endnote>
  <w:endnote w:type="continuationSeparator" w:id="0">
    <w:p w:rsidR="000D5384" w:rsidRDefault="000D5384" w:rsidP="009D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84" w:rsidRDefault="000D5384" w:rsidP="009D77E6">
      <w:r>
        <w:separator/>
      </w:r>
    </w:p>
  </w:footnote>
  <w:footnote w:type="continuationSeparator" w:id="0">
    <w:p w:rsidR="000D5384" w:rsidRDefault="000D5384" w:rsidP="009D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09"/>
    <w:rsid w:val="00032768"/>
    <w:rsid w:val="00033287"/>
    <w:rsid w:val="0003573A"/>
    <w:rsid w:val="00036E4C"/>
    <w:rsid w:val="00053171"/>
    <w:rsid w:val="0006341B"/>
    <w:rsid w:val="00067A08"/>
    <w:rsid w:val="00096206"/>
    <w:rsid w:val="000B0FEF"/>
    <w:rsid w:val="000B2E1F"/>
    <w:rsid w:val="000D4A7C"/>
    <w:rsid w:val="000D5384"/>
    <w:rsid w:val="000D5CE9"/>
    <w:rsid w:val="000E36D3"/>
    <w:rsid w:val="000F1D84"/>
    <w:rsid w:val="001202A9"/>
    <w:rsid w:val="00131FA3"/>
    <w:rsid w:val="001372EF"/>
    <w:rsid w:val="00140F52"/>
    <w:rsid w:val="001843A2"/>
    <w:rsid w:val="001B5DC3"/>
    <w:rsid w:val="001B7D4A"/>
    <w:rsid w:val="001E6615"/>
    <w:rsid w:val="00216333"/>
    <w:rsid w:val="002377B2"/>
    <w:rsid w:val="00244476"/>
    <w:rsid w:val="00246255"/>
    <w:rsid w:val="00262EEA"/>
    <w:rsid w:val="00286230"/>
    <w:rsid w:val="002A1E68"/>
    <w:rsid w:val="002A3D4E"/>
    <w:rsid w:val="002B5520"/>
    <w:rsid w:val="002D0D1A"/>
    <w:rsid w:val="002D599F"/>
    <w:rsid w:val="002E3009"/>
    <w:rsid w:val="002E4909"/>
    <w:rsid w:val="002F47E0"/>
    <w:rsid w:val="002F480E"/>
    <w:rsid w:val="0033236B"/>
    <w:rsid w:val="003331AE"/>
    <w:rsid w:val="00333F33"/>
    <w:rsid w:val="00364C46"/>
    <w:rsid w:val="00390A00"/>
    <w:rsid w:val="003A3754"/>
    <w:rsid w:val="003A637B"/>
    <w:rsid w:val="003B11E3"/>
    <w:rsid w:val="003B7E7E"/>
    <w:rsid w:val="003F282F"/>
    <w:rsid w:val="00415F3B"/>
    <w:rsid w:val="0041652C"/>
    <w:rsid w:val="00465E06"/>
    <w:rsid w:val="004B67CC"/>
    <w:rsid w:val="004E55EF"/>
    <w:rsid w:val="004F2D5C"/>
    <w:rsid w:val="00505CE2"/>
    <w:rsid w:val="00511D7F"/>
    <w:rsid w:val="00520B73"/>
    <w:rsid w:val="00526623"/>
    <w:rsid w:val="00540808"/>
    <w:rsid w:val="00570C57"/>
    <w:rsid w:val="00584A8E"/>
    <w:rsid w:val="00585308"/>
    <w:rsid w:val="005A23D8"/>
    <w:rsid w:val="005A3C60"/>
    <w:rsid w:val="005C04BF"/>
    <w:rsid w:val="005D7941"/>
    <w:rsid w:val="005F4D18"/>
    <w:rsid w:val="00610604"/>
    <w:rsid w:val="006168EB"/>
    <w:rsid w:val="00617F5D"/>
    <w:rsid w:val="00637046"/>
    <w:rsid w:val="00656DB9"/>
    <w:rsid w:val="00662A77"/>
    <w:rsid w:val="006B382D"/>
    <w:rsid w:val="006B5A83"/>
    <w:rsid w:val="006C40E8"/>
    <w:rsid w:val="006D1137"/>
    <w:rsid w:val="006D413F"/>
    <w:rsid w:val="006E549B"/>
    <w:rsid w:val="00712298"/>
    <w:rsid w:val="007329A7"/>
    <w:rsid w:val="00792316"/>
    <w:rsid w:val="007A287B"/>
    <w:rsid w:val="007C05C5"/>
    <w:rsid w:val="007D4151"/>
    <w:rsid w:val="007E007B"/>
    <w:rsid w:val="008019A6"/>
    <w:rsid w:val="00807508"/>
    <w:rsid w:val="00822603"/>
    <w:rsid w:val="008356DC"/>
    <w:rsid w:val="00837D28"/>
    <w:rsid w:val="008500AE"/>
    <w:rsid w:val="008533F1"/>
    <w:rsid w:val="00853690"/>
    <w:rsid w:val="00893EA1"/>
    <w:rsid w:val="008966A1"/>
    <w:rsid w:val="008A3629"/>
    <w:rsid w:val="008C3837"/>
    <w:rsid w:val="008D3F4B"/>
    <w:rsid w:val="008D7DE2"/>
    <w:rsid w:val="008F10AF"/>
    <w:rsid w:val="0092688A"/>
    <w:rsid w:val="00926A5A"/>
    <w:rsid w:val="0096459B"/>
    <w:rsid w:val="00965716"/>
    <w:rsid w:val="009B0D25"/>
    <w:rsid w:val="009C0521"/>
    <w:rsid w:val="009D44B6"/>
    <w:rsid w:val="009D77E6"/>
    <w:rsid w:val="009F79E3"/>
    <w:rsid w:val="00A22A3F"/>
    <w:rsid w:val="00A34A95"/>
    <w:rsid w:val="00A40BC0"/>
    <w:rsid w:val="00A50996"/>
    <w:rsid w:val="00A56A36"/>
    <w:rsid w:val="00A73AB6"/>
    <w:rsid w:val="00A777D2"/>
    <w:rsid w:val="00AA347E"/>
    <w:rsid w:val="00AB4E33"/>
    <w:rsid w:val="00AB6C63"/>
    <w:rsid w:val="00AC7D00"/>
    <w:rsid w:val="00B17A2B"/>
    <w:rsid w:val="00B40CE9"/>
    <w:rsid w:val="00B42FA2"/>
    <w:rsid w:val="00B60BA7"/>
    <w:rsid w:val="00B62DE8"/>
    <w:rsid w:val="00B71AFD"/>
    <w:rsid w:val="00B7374A"/>
    <w:rsid w:val="00B742F3"/>
    <w:rsid w:val="00BA2397"/>
    <w:rsid w:val="00BE4556"/>
    <w:rsid w:val="00BF510C"/>
    <w:rsid w:val="00C0215A"/>
    <w:rsid w:val="00C12FFB"/>
    <w:rsid w:val="00C27730"/>
    <w:rsid w:val="00C4696A"/>
    <w:rsid w:val="00C643E9"/>
    <w:rsid w:val="00C76D8A"/>
    <w:rsid w:val="00C909D7"/>
    <w:rsid w:val="00C96F25"/>
    <w:rsid w:val="00CC51D6"/>
    <w:rsid w:val="00CF0A79"/>
    <w:rsid w:val="00D43D04"/>
    <w:rsid w:val="00D50C9E"/>
    <w:rsid w:val="00D62FB8"/>
    <w:rsid w:val="00D64E50"/>
    <w:rsid w:val="00D676DF"/>
    <w:rsid w:val="00D720FB"/>
    <w:rsid w:val="00D72CAD"/>
    <w:rsid w:val="00D76646"/>
    <w:rsid w:val="00D80C95"/>
    <w:rsid w:val="00DA0D19"/>
    <w:rsid w:val="00DA1804"/>
    <w:rsid w:val="00DB1625"/>
    <w:rsid w:val="00DD7513"/>
    <w:rsid w:val="00E2604C"/>
    <w:rsid w:val="00E402EC"/>
    <w:rsid w:val="00E47642"/>
    <w:rsid w:val="00E60B6A"/>
    <w:rsid w:val="00E61E77"/>
    <w:rsid w:val="00E80036"/>
    <w:rsid w:val="00E8527E"/>
    <w:rsid w:val="00EA579A"/>
    <w:rsid w:val="00ED2149"/>
    <w:rsid w:val="00ED5AA8"/>
    <w:rsid w:val="00EF2F3B"/>
    <w:rsid w:val="00EF6E04"/>
    <w:rsid w:val="00F021EF"/>
    <w:rsid w:val="00F03E46"/>
    <w:rsid w:val="00F14774"/>
    <w:rsid w:val="00F41133"/>
    <w:rsid w:val="00F60319"/>
    <w:rsid w:val="00F6167C"/>
    <w:rsid w:val="00F726D0"/>
    <w:rsid w:val="00F8481D"/>
    <w:rsid w:val="00FD213F"/>
    <w:rsid w:val="00FD67CC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59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5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4447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24447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244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4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476"/>
  </w:style>
  <w:style w:type="character" w:styleId="ab">
    <w:name w:val="Hyperlink"/>
    <w:basedOn w:val="a0"/>
    <w:uiPriority w:val="99"/>
    <w:semiHidden/>
    <w:unhideWhenUsed/>
    <w:rsid w:val="00244476"/>
    <w:rPr>
      <w:color w:val="0563C1"/>
      <w:u w:val="single"/>
    </w:rPr>
  </w:style>
  <w:style w:type="paragraph" w:customStyle="1" w:styleId="xl66">
    <w:name w:val="xl66"/>
    <w:basedOn w:val="a"/>
    <w:rsid w:val="002444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444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44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444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24447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4447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4447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44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44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4447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444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444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444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4447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444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444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4447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4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96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599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5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D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5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4447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24447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244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4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476"/>
  </w:style>
  <w:style w:type="character" w:styleId="ab">
    <w:name w:val="Hyperlink"/>
    <w:basedOn w:val="a0"/>
    <w:uiPriority w:val="99"/>
    <w:semiHidden/>
    <w:unhideWhenUsed/>
    <w:rsid w:val="00244476"/>
    <w:rPr>
      <w:color w:val="0563C1"/>
      <w:u w:val="single"/>
    </w:rPr>
  </w:style>
  <w:style w:type="paragraph" w:customStyle="1" w:styleId="xl66">
    <w:name w:val="xl66"/>
    <w:basedOn w:val="a"/>
    <w:rsid w:val="0024447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444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44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44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244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444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444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24447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444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4447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444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4447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44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444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44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444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4447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444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444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444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4447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4447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444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2444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44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2444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244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444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4447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24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4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26</Pages>
  <Words>8452</Words>
  <Characters>48181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134</cp:revision>
  <cp:lastPrinted>2020-12-22T09:31:00Z</cp:lastPrinted>
  <dcterms:created xsi:type="dcterms:W3CDTF">2020-03-03T12:59:00Z</dcterms:created>
  <dcterms:modified xsi:type="dcterms:W3CDTF">2020-12-23T07:04:00Z</dcterms:modified>
</cp:coreProperties>
</file>