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77" w:rsidRPr="008609DE" w:rsidRDefault="00F03C77" w:rsidP="00F03C7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797560" cy="999490"/>
            <wp:effectExtent l="0" t="0" r="254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77" w:rsidRDefault="00F03C77" w:rsidP="00F03C77">
      <w:pPr>
        <w:jc w:val="center"/>
        <w:rPr>
          <w:b/>
          <w:sz w:val="28"/>
          <w:szCs w:val="28"/>
        </w:rPr>
      </w:pPr>
    </w:p>
    <w:p w:rsidR="00F03C77" w:rsidRPr="001D38B3" w:rsidRDefault="00F03C77" w:rsidP="00F03C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F03C77" w:rsidRPr="009D2272" w:rsidRDefault="00F03C77" w:rsidP="00F03C77">
      <w:pPr>
        <w:jc w:val="center"/>
        <w:rPr>
          <w:b/>
          <w:sz w:val="36"/>
          <w:szCs w:val="36"/>
        </w:rPr>
      </w:pPr>
      <w:r w:rsidRPr="009D2272">
        <w:rPr>
          <w:b/>
          <w:sz w:val="36"/>
          <w:szCs w:val="36"/>
        </w:rPr>
        <w:t>СОВЕТ ДЕПУТАТОВ</w:t>
      </w:r>
    </w:p>
    <w:p w:rsidR="00F03C77" w:rsidRDefault="00F03C77" w:rsidP="00F03C77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Кинзельский сельсовет</w:t>
      </w:r>
    </w:p>
    <w:p w:rsidR="00F03C77" w:rsidRPr="001D38B3" w:rsidRDefault="00F03C77" w:rsidP="00F03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</w:t>
      </w:r>
      <w:r w:rsidRPr="001D38B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F03C77" w:rsidRPr="001D38B3" w:rsidRDefault="00F03C77" w:rsidP="00F03C77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>Оренбургской области</w:t>
      </w:r>
    </w:p>
    <w:p w:rsidR="00F03C77" w:rsidRPr="001D38B3" w:rsidRDefault="00F03C77" w:rsidP="00F03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Pr="001D38B3">
        <w:rPr>
          <w:b/>
          <w:sz w:val="28"/>
          <w:szCs w:val="28"/>
        </w:rPr>
        <w:t xml:space="preserve"> созыва</w:t>
      </w:r>
    </w:p>
    <w:p w:rsidR="00F03C77" w:rsidRPr="001D38B3" w:rsidRDefault="00F03C77" w:rsidP="00F03C77">
      <w:pPr>
        <w:jc w:val="center"/>
        <w:rPr>
          <w:b/>
          <w:sz w:val="28"/>
          <w:szCs w:val="28"/>
        </w:rPr>
      </w:pPr>
      <w:r w:rsidRPr="001D38B3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Кинзелька</w:t>
      </w:r>
    </w:p>
    <w:p w:rsidR="00F03C77" w:rsidRPr="001D38B3" w:rsidRDefault="00F03C77" w:rsidP="00F03C77">
      <w:pPr>
        <w:tabs>
          <w:tab w:val="left" w:pos="2115"/>
        </w:tabs>
        <w:rPr>
          <w:b/>
          <w:sz w:val="28"/>
          <w:szCs w:val="28"/>
        </w:rPr>
      </w:pPr>
    </w:p>
    <w:p w:rsidR="00F03C77" w:rsidRPr="001D38B3" w:rsidRDefault="00F03C77" w:rsidP="00F03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03C77" w:rsidRDefault="00F03C77" w:rsidP="00F03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457A">
        <w:rPr>
          <w:sz w:val="28"/>
          <w:szCs w:val="28"/>
        </w:rPr>
        <w:t>28.09</w:t>
      </w:r>
      <w:r w:rsidR="008E4AE6">
        <w:rPr>
          <w:sz w:val="28"/>
          <w:szCs w:val="28"/>
        </w:rPr>
        <w:t>.2018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78457A">
        <w:rPr>
          <w:sz w:val="28"/>
          <w:szCs w:val="28"/>
        </w:rPr>
        <w:t>№ 26/6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F03C77" w:rsidRPr="00D50D9B" w:rsidRDefault="00F03C77" w:rsidP="00F03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1D38B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  <w:r w:rsidRPr="001D38B3">
        <w:rPr>
          <w:sz w:val="28"/>
          <w:szCs w:val="28"/>
        </w:rPr>
        <w:t xml:space="preserve">                                    </w:t>
      </w:r>
    </w:p>
    <w:p w:rsidR="00F03C77" w:rsidRPr="00E54671" w:rsidRDefault="00F03C77" w:rsidP="00F03C77">
      <w:pPr>
        <w:jc w:val="both"/>
        <w:rPr>
          <w:sz w:val="28"/>
          <w:szCs w:val="28"/>
        </w:rPr>
      </w:pPr>
      <w:r w:rsidRPr="001D38B3">
        <w:rPr>
          <w:sz w:val="28"/>
          <w:szCs w:val="28"/>
        </w:rPr>
        <w:t xml:space="preserve">     </w:t>
      </w:r>
      <w:r w:rsidRPr="00E54671">
        <w:rPr>
          <w:sz w:val="28"/>
          <w:szCs w:val="28"/>
        </w:rPr>
        <w:t>О внесении изменений и дополнений в решение Совета депутатов</w:t>
      </w:r>
    </w:p>
    <w:p w:rsidR="00F03C77" w:rsidRPr="00E54671" w:rsidRDefault="00F03C77" w:rsidP="00F03C77">
      <w:pPr>
        <w:jc w:val="both"/>
        <w:rPr>
          <w:sz w:val="28"/>
          <w:szCs w:val="28"/>
        </w:rPr>
      </w:pPr>
      <w:r w:rsidRPr="00E54671">
        <w:rPr>
          <w:sz w:val="28"/>
          <w:szCs w:val="28"/>
        </w:rPr>
        <w:t xml:space="preserve">               муниципального образования Кинзельский сельсовет</w:t>
      </w:r>
    </w:p>
    <w:p w:rsidR="00F03C77" w:rsidRPr="00E54671" w:rsidRDefault="00F03C77" w:rsidP="00F03C77">
      <w:pPr>
        <w:jc w:val="both"/>
        <w:rPr>
          <w:sz w:val="28"/>
          <w:szCs w:val="28"/>
        </w:rPr>
      </w:pPr>
      <w:r w:rsidRPr="00E5467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FD0806">
        <w:rPr>
          <w:sz w:val="28"/>
          <w:szCs w:val="28"/>
        </w:rPr>
        <w:t>от  21</w:t>
      </w:r>
      <w:r>
        <w:rPr>
          <w:sz w:val="28"/>
          <w:szCs w:val="28"/>
        </w:rPr>
        <w:t>.1</w:t>
      </w:r>
      <w:r w:rsidR="00FD0806">
        <w:rPr>
          <w:sz w:val="28"/>
          <w:szCs w:val="28"/>
        </w:rPr>
        <w:t>2.2017 № 22/2</w:t>
      </w:r>
      <w:r w:rsidRPr="00E54671">
        <w:rPr>
          <w:sz w:val="28"/>
          <w:szCs w:val="28"/>
        </w:rPr>
        <w:t xml:space="preserve">                                                                                                </w:t>
      </w:r>
    </w:p>
    <w:p w:rsidR="00F03C77" w:rsidRPr="00E54671" w:rsidRDefault="00F03C77" w:rsidP="00F03C77">
      <w:pPr>
        <w:rPr>
          <w:sz w:val="28"/>
          <w:szCs w:val="28"/>
        </w:rPr>
      </w:pPr>
      <w:r w:rsidRPr="00E54671">
        <w:rPr>
          <w:sz w:val="28"/>
          <w:szCs w:val="28"/>
        </w:rPr>
        <w:t xml:space="preserve">   «О бюджете муниципального образования Кинзельский сельсовет</w:t>
      </w:r>
    </w:p>
    <w:p w:rsidR="00F03C77" w:rsidRPr="00E54671" w:rsidRDefault="00FD0806" w:rsidP="00F03C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F03C77" w:rsidRPr="00E5467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</w:t>
      </w:r>
      <w:r w:rsidR="00F03C77">
        <w:rPr>
          <w:sz w:val="28"/>
          <w:szCs w:val="28"/>
        </w:rPr>
        <w:t xml:space="preserve"> годов</w:t>
      </w:r>
      <w:r w:rsidR="00F03C77" w:rsidRPr="00E54671">
        <w:rPr>
          <w:sz w:val="28"/>
          <w:szCs w:val="28"/>
        </w:rPr>
        <w:t>»</w:t>
      </w:r>
    </w:p>
    <w:p w:rsidR="00F03C77" w:rsidRDefault="00F03C77" w:rsidP="00F03C77">
      <w:pPr>
        <w:jc w:val="right"/>
        <w:rPr>
          <w:sz w:val="20"/>
          <w:szCs w:val="20"/>
        </w:rPr>
      </w:pPr>
    </w:p>
    <w:p w:rsidR="00F03C77" w:rsidRPr="003F1F07" w:rsidRDefault="00F03C77" w:rsidP="00F03C77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="002C4A66">
        <w:rPr>
          <w:sz w:val="28"/>
          <w:szCs w:val="28"/>
        </w:rPr>
        <w:t xml:space="preserve">ст. 5, 22, 52 – 54 </w:t>
      </w:r>
      <w:r>
        <w:rPr>
          <w:sz w:val="28"/>
          <w:szCs w:val="28"/>
        </w:rPr>
        <w:t>Уставом муниципального образования Кинзельский сельсовет Красногвардейского района Оренбургской области,</w:t>
      </w:r>
      <w:r w:rsidRPr="00D50D9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бюджетном процессе в муниципальном образовании Кинзельский сельсовет»,  Совет депутатов РЕШИЛ:</w:t>
      </w:r>
    </w:p>
    <w:p w:rsidR="00F03C77" w:rsidRDefault="00F03C77" w:rsidP="00F03C7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4671">
        <w:rPr>
          <w:sz w:val="28"/>
          <w:szCs w:val="28"/>
        </w:rPr>
        <w:t>1.</w:t>
      </w:r>
      <w:r>
        <w:rPr>
          <w:sz w:val="28"/>
          <w:szCs w:val="28"/>
        </w:rPr>
        <w:t>Внести в решение Совета депутатов муниципального образования</w:t>
      </w:r>
    </w:p>
    <w:p w:rsidR="00F03C77" w:rsidRDefault="00F03C77" w:rsidP="00F03C77">
      <w:pPr>
        <w:rPr>
          <w:sz w:val="28"/>
          <w:szCs w:val="28"/>
        </w:rPr>
      </w:pPr>
      <w:r>
        <w:rPr>
          <w:sz w:val="28"/>
          <w:szCs w:val="28"/>
        </w:rPr>
        <w:t>Кинзельский сельсовет Красногвардейского   района  Оренбургской области</w:t>
      </w:r>
    </w:p>
    <w:p w:rsidR="00F03C77" w:rsidRDefault="00C77B0C" w:rsidP="00F03C77">
      <w:pPr>
        <w:rPr>
          <w:sz w:val="28"/>
          <w:szCs w:val="28"/>
        </w:rPr>
      </w:pPr>
      <w:r>
        <w:rPr>
          <w:sz w:val="28"/>
          <w:szCs w:val="28"/>
        </w:rPr>
        <w:t>от 21.12.2017г.№ 22/2</w:t>
      </w:r>
      <w:r w:rsidR="00F03C77">
        <w:rPr>
          <w:sz w:val="28"/>
          <w:szCs w:val="28"/>
        </w:rPr>
        <w:t xml:space="preserve"> «О бюджете муниципального образования Кинзельский</w:t>
      </w:r>
      <w:r>
        <w:rPr>
          <w:sz w:val="28"/>
          <w:szCs w:val="28"/>
        </w:rPr>
        <w:t xml:space="preserve"> сельсовет на 2018</w:t>
      </w:r>
      <w:r w:rsidR="00F03C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</w:t>
      </w:r>
      <w:r w:rsidR="00F03C77">
        <w:rPr>
          <w:sz w:val="28"/>
          <w:szCs w:val="28"/>
        </w:rPr>
        <w:t xml:space="preserve"> годов» изменения  и   дополнения     согласно     приложению.</w:t>
      </w:r>
    </w:p>
    <w:p w:rsidR="00F03C77" w:rsidRDefault="00F03C77" w:rsidP="00F03C77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настоящее решение вступает в силу после </w:t>
      </w:r>
    </w:p>
    <w:p w:rsidR="00F03C77" w:rsidRDefault="00F03C77" w:rsidP="00F03C77">
      <w:pPr>
        <w:rPr>
          <w:sz w:val="28"/>
          <w:szCs w:val="28"/>
        </w:rPr>
      </w:pPr>
      <w:r>
        <w:rPr>
          <w:sz w:val="28"/>
          <w:szCs w:val="28"/>
        </w:rPr>
        <w:t>обнародования.</w:t>
      </w:r>
    </w:p>
    <w:p w:rsidR="00F03C77" w:rsidRDefault="00F03C77" w:rsidP="00F03C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Возложить контроль   за      исполнением    настоящего решения </w:t>
      </w:r>
      <w:proofErr w:type="gramStart"/>
      <w:r>
        <w:rPr>
          <w:sz w:val="28"/>
          <w:szCs w:val="28"/>
        </w:rPr>
        <w:t>на</w:t>
      </w:r>
      <w:proofErr w:type="gramEnd"/>
    </w:p>
    <w:p w:rsidR="00F03C77" w:rsidRDefault="00F03C77" w:rsidP="00F03C77">
      <w:pPr>
        <w:rPr>
          <w:sz w:val="28"/>
          <w:szCs w:val="28"/>
        </w:rPr>
      </w:pPr>
      <w:r>
        <w:rPr>
          <w:sz w:val="28"/>
          <w:szCs w:val="28"/>
        </w:rPr>
        <w:t xml:space="preserve">постоянную        комиссию        по     вопросам     финансово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кономического</w:t>
      </w:r>
    </w:p>
    <w:p w:rsidR="00F03C77" w:rsidRDefault="00F03C77" w:rsidP="00F03C77">
      <w:pPr>
        <w:rPr>
          <w:sz w:val="28"/>
          <w:szCs w:val="28"/>
        </w:rPr>
      </w:pPr>
      <w:r>
        <w:rPr>
          <w:sz w:val="28"/>
          <w:szCs w:val="28"/>
        </w:rPr>
        <w:t>развития и сельскому хозяйству.</w:t>
      </w:r>
    </w:p>
    <w:p w:rsidR="00F03C77" w:rsidRPr="003F1F07" w:rsidRDefault="00F03C77" w:rsidP="00F03C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F03C77" w:rsidRDefault="00F03C77" w:rsidP="00F03C7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</w:t>
      </w:r>
      <w:proofErr w:type="spellStart"/>
      <w:r>
        <w:rPr>
          <w:sz w:val="28"/>
          <w:szCs w:val="28"/>
        </w:rPr>
        <w:t>Г.Н.Работягов</w:t>
      </w:r>
      <w:proofErr w:type="spellEnd"/>
    </w:p>
    <w:p w:rsidR="00F03C77" w:rsidRDefault="00F03C77" w:rsidP="00F03C7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03C77" w:rsidRDefault="00F03C77" w:rsidP="00F03C77">
      <w:pPr>
        <w:rPr>
          <w:sz w:val="28"/>
          <w:szCs w:val="28"/>
        </w:rPr>
      </w:pPr>
    </w:p>
    <w:p w:rsidR="00F03C77" w:rsidRPr="00F66395" w:rsidRDefault="00F03C77" w:rsidP="00F03C77">
      <w:pPr>
        <w:rPr>
          <w:sz w:val="28"/>
          <w:szCs w:val="28"/>
        </w:rPr>
      </w:pPr>
      <w:r w:rsidRPr="00191365">
        <w:rPr>
          <w:sz w:val="28"/>
          <w:szCs w:val="28"/>
        </w:rPr>
        <w:t>Разослано: в дело, администрации района, прокуратуру района, финансовому отделу</w:t>
      </w:r>
      <w:r>
        <w:rPr>
          <w:sz w:val="28"/>
          <w:szCs w:val="28"/>
        </w:rPr>
        <w:t>.</w:t>
      </w:r>
    </w:p>
    <w:p w:rsidR="00F03C77" w:rsidRDefault="00F03C77" w:rsidP="00F03C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C77" w:rsidRPr="00DF39C0" w:rsidRDefault="00F03C77" w:rsidP="00F03C77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C77" w:rsidRPr="00F94625" w:rsidRDefault="00F03C77" w:rsidP="00F03C77">
      <w:pPr>
        <w:jc w:val="right"/>
        <w:rPr>
          <w:bCs/>
        </w:rPr>
      </w:pPr>
      <w:r w:rsidRPr="00F94625">
        <w:rPr>
          <w:bCs/>
        </w:rPr>
        <w:t>Приложение</w:t>
      </w:r>
    </w:p>
    <w:p w:rsidR="00F03C77" w:rsidRDefault="00F03C77" w:rsidP="00F03C77">
      <w:pPr>
        <w:jc w:val="right"/>
        <w:rPr>
          <w:bCs/>
        </w:rPr>
      </w:pPr>
      <w:r>
        <w:rPr>
          <w:bCs/>
        </w:rPr>
        <w:t xml:space="preserve"> к бюджету   муниципального </w:t>
      </w:r>
      <w:r w:rsidRPr="00F94625">
        <w:rPr>
          <w:bCs/>
        </w:rPr>
        <w:t>образования</w:t>
      </w:r>
    </w:p>
    <w:p w:rsidR="00F03C77" w:rsidRDefault="00F03C77" w:rsidP="00F03C77">
      <w:pPr>
        <w:jc w:val="right"/>
        <w:rPr>
          <w:bCs/>
        </w:rPr>
      </w:pPr>
      <w:r w:rsidRPr="00F94625">
        <w:rPr>
          <w:bCs/>
        </w:rPr>
        <w:t xml:space="preserve"> Кинзельский сельсовет</w:t>
      </w:r>
      <w:r w:rsidR="000B209B">
        <w:rPr>
          <w:bCs/>
        </w:rPr>
        <w:t xml:space="preserve"> на 2018</w:t>
      </w:r>
      <w:r>
        <w:rPr>
          <w:bCs/>
        </w:rPr>
        <w:t xml:space="preserve"> год</w:t>
      </w:r>
    </w:p>
    <w:p w:rsidR="00F03C77" w:rsidRPr="00F66395" w:rsidRDefault="000B209B" w:rsidP="00F03C77">
      <w:pPr>
        <w:jc w:val="right"/>
        <w:rPr>
          <w:bCs/>
        </w:rPr>
      </w:pPr>
      <w:r>
        <w:t>и на плановый период 2019 и 2020</w:t>
      </w:r>
      <w:r w:rsidR="00F03C77" w:rsidRPr="00F66395">
        <w:t xml:space="preserve"> годов</w:t>
      </w:r>
    </w:p>
    <w:p w:rsidR="00F03C77" w:rsidRPr="001A4E41" w:rsidRDefault="00F03C77" w:rsidP="00F03C77">
      <w:pPr>
        <w:tabs>
          <w:tab w:val="left" w:pos="715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</w:p>
    <w:p w:rsidR="00F03C77" w:rsidRDefault="00F03C77" w:rsidP="00F03C77">
      <w:pPr>
        <w:jc w:val="both"/>
      </w:pPr>
    </w:p>
    <w:p w:rsidR="00F03C77" w:rsidRPr="002C7549" w:rsidRDefault="00F03C77" w:rsidP="00F03C77">
      <w:pPr>
        <w:jc w:val="right"/>
        <w:rPr>
          <w:bCs/>
        </w:rPr>
      </w:pPr>
    </w:p>
    <w:p w:rsidR="00F03C77" w:rsidRDefault="00F03C77" w:rsidP="00F03C77">
      <w:pPr>
        <w:tabs>
          <w:tab w:val="left" w:pos="6240"/>
        </w:tabs>
        <w:rPr>
          <w:b/>
          <w:bCs/>
        </w:rPr>
      </w:pPr>
      <w:r>
        <w:rPr>
          <w:bCs/>
        </w:rPr>
        <w:t xml:space="preserve">                                            </w:t>
      </w:r>
      <w:r>
        <w:rPr>
          <w:b/>
          <w:bCs/>
        </w:rPr>
        <w:t xml:space="preserve">Изменения и </w:t>
      </w:r>
      <w:proofErr w:type="gramStart"/>
      <w:r>
        <w:rPr>
          <w:b/>
          <w:bCs/>
        </w:rPr>
        <w:t>дополнения</w:t>
      </w:r>
      <w:proofErr w:type="gramEnd"/>
      <w:r>
        <w:rPr>
          <w:b/>
          <w:bCs/>
        </w:rPr>
        <w:t xml:space="preserve"> вносимые в решения</w:t>
      </w:r>
    </w:p>
    <w:p w:rsidR="00F03C77" w:rsidRDefault="00F03C77" w:rsidP="00F03C77">
      <w:pPr>
        <w:tabs>
          <w:tab w:val="left" w:pos="6240"/>
        </w:tabs>
        <w:rPr>
          <w:b/>
          <w:bCs/>
        </w:rPr>
      </w:pPr>
      <w:r>
        <w:rPr>
          <w:b/>
          <w:bCs/>
        </w:rPr>
        <w:t xml:space="preserve">                                           Совета депутатов муниципального образования</w:t>
      </w:r>
    </w:p>
    <w:p w:rsidR="00F03C77" w:rsidRDefault="00F03C77" w:rsidP="00F03C77">
      <w:pPr>
        <w:tabs>
          <w:tab w:val="left" w:pos="6240"/>
        </w:tabs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987ABF">
        <w:rPr>
          <w:b/>
          <w:bCs/>
        </w:rPr>
        <w:t>Кинзельский сельсовет от 21.12.2017г.№22/2</w:t>
      </w:r>
    </w:p>
    <w:p w:rsidR="00F03C77" w:rsidRPr="00F66395" w:rsidRDefault="00F03C77" w:rsidP="00F03C77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>«О бюджете муниципального образован</w:t>
      </w:r>
      <w:r w:rsidR="00987ABF">
        <w:rPr>
          <w:b/>
          <w:bCs/>
        </w:rPr>
        <w:t>ия Кинзельский сельсовет на 2018</w:t>
      </w:r>
      <w:r>
        <w:rPr>
          <w:b/>
          <w:bCs/>
        </w:rPr>
        <w:t xml:space="preserve"> год </w:t>
      </w:r>
      <w:r w:rsidRPr="00F66395">
        <w:rPr>
          <w:b/>
        </w:rPr>
        <w:t>и на пла</w:t>
      </w:r>
      <w:r w:rsidR="00987ABF">
        <w:rPr>
          <w:b/>
        </w:rPr>
        <w:t>новый период 2019 и 2020</w:t>
      </w:r>
      <w:r w:rsidRPr="00F66395">
        <w:rPr>
          <w:b/>
        </w:rPr>
        <w:t xml:space="preserve"> годов</w:t>
      </w:r>
      <w:r w:rsidRPr="00F66395">
        <w:rPr>
          <w:b/>
          <w:bCs/>
        </w:rPr>
        <w:t>»</w:t>
      </w:r>
    </w:p>
    <w:p w:rsidR="00F03C77" w:rsidRDefault="00F03C77" w:rsidP="00F03C77">
      <w:pPr>
        <w:jc w:val="both"/>
      </w:pPr>
    </w:p>
    <w:p w:rsidR="00F03C77" w:rsidRDefault="00F03C77" w:rsidP="00F03C77">
      <w:pPr>
        <w:jc w:val="both"/>
      </w:pPr>
    </w:p>
    <w:p w:rsidR="00F03C77" w:rsidRPr="00F94625" w:rsidRDefault="00F03C77" w:rsidP="00F03C77">
      <w:pPr>
        <w:jc w:val="both"/>
      </w:pPr>
      <w:r w:rsidRPr="00F94625">
        <w:tab/>
      </w:r>
      <w:r w:rsidRPr="00F94625">
        <w:tab/>
      </w:r>
      <w:r w:rsidRPr="00F94625">
        <w:tab/>
      </w:r>
    </w:p>
    <w:p w:rsidR="00F03C77" w:rsidRDefault="00F03C77" w:rsidP="00F03C77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Статью  1 изложить в следующей редакции:</w:t>
      </w:r>
    </w:p>
    <w:p w:rsidR="00F03C77" w:rsidRPr="00316B12" w:rsidRDefault="00F03C77" w:rsidP="00F03C77">
      <w:pPr>
        <w:jc w:val="both"/>
        <w:rPr>
          <w:bCs/>
        </w:rPr>
      </w:pPr>
    </w:p>
    <w:p w:rsidR="00F03C77" w:rsidRPr="00F94625" w:rsidRDefault="00F03C77" w:rsidP="00F03C77">
      <w:pPr>
        <w:pStyle w:val="4"/>
        <w:ind w:firstLine="540"/>
        <w:rPr>
          <w:b w:val="0"/>
        </w:rPr>
      </w:pPr>
      <w:r w:rsidRPr="00F94625">
        <w:rPr>
          <w:b w:val="0"/>
        </w:rPr>
        <w:t>Утвердить основны</w:t>
      </w:r>
      <w:r>
        <w:rPr>
          <w:b w:val="0"/>
        </w:rPr>
        <w:t xml:space="preserve">е характеристики бюджета муниципального образования Кинзельский  сельсовет (далее – бюджет) </w:t>
      </w:r>
      <w:r w:rsidR="00E71EB2">
        <w:rPr>
          <w:b w:val="0"/>
        </w:rPr>
        <w:t xml:space="preserve"> на 2018</w:t>
      </w:r>
      <w:r w:rsidRPr="00F94625">
        <w:rPr>
          <w:b w:val="0"/>
        </w:rPr>
        <w:t xml:space="preserve"> год:</w:t>
      </w:r>
    </w:p>
    <w:p w:rsidR="00F03C77" w:rsidRPr="00F94625" w:rsidRDefault="00F03C77" w:rsidP="00F03C77">
      <w:pPr>
        <w:ind w:firstLine="709"/>
        <w:jc w:val="both"/>
      </w:pPr>
      <w:r w:rsidRPr="00F94625">
        <w:t>1) прогнозируемый общий объем дох</w:t>
      </w:r>
      <w:r>
        <w:t>одов местного</w:t>
      </w:r>
      <w:r w:rsidRPr="00F94625">
        <w:t xml:space="preserve"> бюджета в сумме </w:t>
      </w:r>
      <w:r w:rsidR="004F29F0">
        <w:rPr>
          <w:color w:val="FF0000"/>
        </w:rPr>
        <w:t>6425,6</w:t>
      </w:r>
      <w:r w:rsidRPr="00F94625">
        <w:t xml:space="preserve"> тыс. рублей;</w:t>
      </w:r>
      <w:r w:rsidR="00D66810">
        <w:t xml:space="preserve"> на плановый 2019 год – 6527,3</w:t>
      </w:r>
      <w:r w:rsidR="000504D2">
        <w:t xml:space="preserve"> тыс. руб</w:t>
      </w:r>
      <w:r w:rsidR="00D66810">
        <w:t>., на плановый 2020 год – 6816,3</w:t>
      </w:r>
      <w:r>
        <w:t xml:space="preserve"> тыс. руб.</w:t>
      </w:r>
    </w:p>
    <w:p w:rsidR="00F03C77" w:rsidRDefault="00F03C77" w:rsidP="00F03C77">
      <w:pPr>
        <w:ind w:firstLine="709"/>
        <w:jc w:val="both"/>
      </w:pPr>
      <w:r w:rsidRPr="00F94625">
        <w:t>2</w:t>
      </w:r>
      <w:r>
        <w:t>) общий объем расходов местного</w:t>
      </w:r>
      <w:r w:rsidRPr="00F94625">
        <w:t xml:space="preserve"> бюджета в сумме </w:t>
      </w:r>
      <w:r w:rsidR="004F29F0">
        <w:rPr>
          <w:color w:val="FF0000"/>
        </w:rPr>
        <w:t>7571,6</w:t>
      </w:r>
      <w:r>
        <w:rPr>
          <w:color w:val="FF0000"/>
        </w:rPr>
        <w:t xml:space="preserve"> </w:t>
      </w:r>
      <w:r w:rsidRPr="00F94625">
        <w:t>тыс. рублей;</w:t>
      </w:r>
      <w:r w:rsidR="00D66810">
        <w:t xml:space="preserve"> на плановый 2019 год – 6527,3</w:t>
      </w:r>
      <w:r w:rsidR="000504D2">
        <w:t xml:space="preserve"> тыс. руб</w:t>
      </w:r>
      <w:r w:rsidR="00D66810">
        <w:t>., на плановый 2020 год – 6816,3</w:t>
      </w:r>
      <w:r>
        <w:t xml:space="preserve"> тыс. руб.</w:t>
      </w:r>
    </w:p>
    <w:p w:rsidR="00F03C77" w:rsidRDefault="00F03C77" w:rsidP="00F03C77">
      <w:pPr>
        <w:ind w:firstLine="540"/>
        <w:jc w:val="both"/>
      </w:pPr>
      <w:r>
        <w:t xml:space="preserve">3) верхний предел  внутреннего  муниципального долга  муниципального образования Кинзельский сельсовет   </w:t>
      </w:r>
    </w:p>
    <w:p w:rsidR="00F03C77" w:rsidRDefault="000504D2" w:rsidP="00F03C77">
      <w:pPr>
        <w:ind w:firstLine="709"/>
        <w:jc w:val="both"/>
      </w:pPr>
      <w:proofErr w:type="gramStart"/>
      <w:r>
        <w:t>на 1 января 2019</w:t>
      </w:r>
      <w:r w:rsidR="00F03C77">
        <w:t xml:space="preserve"> года  по долговым обязательствам поселения в сумме 0 т. р. в том числе по </w:t>
      </w:r>
      <w:proofErr w:type="spellStart"/>
      <w:r w:rsidR="00F03C77">
        <w:t>муниципальним</w:t>
      </w:r>
      <w:proofErr w:type="spellEnd"/>
      <w:r w:rsidR="00F03C77">
        <w:t xml:space="preserve"> гарантиям в сумме 0 т. р. на 1 января </w:t>
      </w:r>
      <w:r>
        <w:t>2020</w:t>
      </w:r>
      <w:r w:rsidR="00F03C77"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  <w:r>
        <w:t>, на 1 января 2021</w:t>
      </w:r>
      <w:r w:rsidR="00F03C77" w:rsidRPr="00A400FC">
        <w:t xml:space="preserve"> года в сумме 0,0 тыс. рублей, в</w:t>
      </w:r>
      <w:proofErr w:type="gramEnd"/>
      <w:r w:rsidR="00F03C77" w:rsidRPr="00A400FC">
        <w:t xml:space="preserve"> том числе верхний предел долга по муниципальным гарантиям в сумме 0,0 тыс. рублей</w:t>
      </w:r>
    </w:p>
    <w:p w:rsidR="00F03C77" w:rsidRDefault="00F03C77" w:rsidP="00F03C77">
      <w:pPr>
        <w:ind w:firstLine="540"/>
        <w:jc w:val="both"/>
      </w:pPr>
      <w:r>
        <w:t>4) прогнозируемый д</w:t>
      </w:r>
      <w:r w:rsidR="000504D2">
        <w:t>ефицит бюджета поселения на 2018</w:t>
      </w:r>
      <w:r>
        <w:t xml:space="preserve"> год в сумме </w:t>
      </w:r>
      <w:r w:rsidR="000504D2">
        <w:t>1146</w:t>
      </w:r>
      <w:r>
        <w:t>,0 тыс. руб.</w:t>
      </w:r>
      <w:r w:rsidR="007B7FBA">
        <w:t xml:space="preserve"> или 19,1</w:t>
      </w:r>
      <w:r>
        <w:t xml:space="preserve">%, в том числе за счет остатка на начало года </w:t>
      </w:r>
      <w:r w:rsidR="000504D2">
        <w:t>1146</w:t>
      </w:r>
      <w:r w:rsidR="007B7FBA">
        <w:t>,0 тыс</w:t>
      </w:r>
      <w:proofErr w:type="gramStart"/>
      <w:r w:rsidR="007B7FBA">
        <w:t>.р</w:t>
      </w:r>
      <w:proofErr w:type="gramEnd"/>
      <w:r w:rsidR="007B7FBA">
        <w:t>уб. или 19,1</w:t>
      </w:r>
      <w:r w:rsidR="000504D2">
        <w:t>%; на 2019</w:t>
      </w:r>
      <w:r>
        <w:t xml:space="preserve"> год</w:t>
      </w:r>
      <w:r w:rsidRPr="00A400FC">
        <w:t xml:space="preserve"> -  в сумме 0,0 тыс. рублей, или 0,0 %</w:t>
      </w:r>
      <w:r w:rsidR="000504D2">
        <w:t>, на 2020</w:t>
      </w:r>
      <w:r>
        <w:t xml:space="preserve"> год</w:t>
      </w:r>
      <w:r w:rsidRPr="00A400FC">
        <w:t xml:space="preserve"> -  в сумме 0,0 тыс. рублей, или 0,0 %</w:t>
      </w:r>
    </w:p>
    <w:p w:rsidR="00F03C77" w:rsidRDefault="00F03C77" w:rsidP="00F03C77">
      <w:pPr>
        <w:ind w:firstLine="540"/>
        <w:jc w:val="both"/>
      </w:pPr>
    </w:p>
    <w:p w:rsidR="00F03C77" w:rsidRPr="00A21CE2" w:rsidRDefault="00F03C77" w:rsidP="00F03C77">
      <w:pPr>
        <w:ind w:left="900"/>
        <w:jc w:val="both"/>
        <w:rPr>
          <w:bCs/>
        </w:rPr>
      </w:pPr>
    </w:p>
    <w:p w:rsidR="00F03C77" w:rsidRDefault="00F03C77" w:rsidP="00F03C77">
      <w:pPr>
        <w:pStyle w:val="af"/>
        <w:numPr>
          <w:ilvl w:val="0"/>
          <w:numId w:val="2"/>
        </w:numPr>
        <w:jc w:val="both"/>
      </w:pPr>
      <w:r>
        <w:t xml:space="preserve">  Приложения 1, </w:t>
      </w:r>
      <w:r w:rsidR="00977CBA">
        <w:t>5</w:t>
      </w:r>
      <w:r w:rsidR="00D658D4">
        <w:t xml:space="preserve"> –</w:t>
      </w:r>
      <w:r w:rsidR="00235085">
        <w:t xml:space="preserve"> 11</w:t>
      </w:r>
      <w:r>
        <w:t xml:space="preserve">  изложить в новой редакции</w:t>
      </w:r>
    </w:p>
    <w:p w:rsidR="00F03C77" w:rsidRDefault="00F03C77" w:rsidP="00F03C77">
      <w:pPr>
        <w:ind w:firstLine="540"/>
        <w:jc w:val="both"/>
      </w:pPr>
    </w:p>
    <w:p w:rsidR="00F03C77" w:rsidRPr="00F94625" w:rsidRDefault="00F03C77" w:rsidP="00F03C77">
      <w:pPr>
        <w:jc w:val="both"/>
      </w:pPr>
    </w:p>
    <w:p w:rsidR="00F03C77" w:rsidRPr="00DF39C0" w:rsidRDefault="00F03C77" w:rsidP="00F03C77">
      <w:pPr>
        <w:rPr>
          <w:sz w:val="20"/>
          <w:szCs w:val="20"/>
        </w:rPr>
      </w:pPr>
    </w:p>
    <w:p w:rsidR="004940C5" w:rsidRDefault="004940C5" w:rsidP="004940C5">
      <w:pPr>
        <w:jc w:val="right"/>
        <w:rPr>
          <w:bCs/>
        </w:rPr>
      </w:pPr>
    </w:p>
    <w:p w:rsidR="00F03C77" w:rsidRDefault="00F03C77" w:rsidP="004940C5">
      <w:pPr>
        <w:jc w:val="right"/>
        <w:rPr>
          <w:bCs/>
        </w:rPr>
      </w:pPr>
    </w:p>
    <w:p w:rsidR="00F03C77" w:rsidRDefault="00F03C77" w:rsidP="004940C5">
      <w:pPr>
        <w:jc w:val="right"/>
        <w:rPr>
          <w:bCs/>
        </w:rPr>
      </w:pPr>
    </w:p>
    <w:p w:rsidR="00F03C77" w:rsidRDefault="00F03C77" w:rsidP="004940C5">
      <w:pPr>
        <w:jc w:val="right"/>
        <w:rPr>
          <w:bCs/>
        </w:rPr>
      </w:pPr>
    </w:p>
    <w:p w:rsidR="00F03C77" w:rsidRDefault="00F03C77" w:rsidP="004940C5">
      <w:pPr>
        <w:jc w:val="right"/>
        <w:rPr>
          <w:bCs/>
        </w:rPr>
      </w:pPr>
    </w:p>
    <w:p w:rsidR="001E0856" w:rsidRDefault="001E0856" w:rsidP="004940C5">
      <w:pPr>
        <w:jc w:val="right"/>
        <w:rPr>
          <w:bCs/>
        </w:rPr>
      </w:pPr>
    </w:p>
    <w:p w:rsidR="001E0856" w:rsidRDefault="001E0856" w:rsidP="004940C5">
      <w:pPr>
        <w:jc w:val="right"/>
        <w:rPr>
          <w:bCs/>
        </w:rPr>
      </w:pPr>
    </w:p>
    <w:p w:rsidR="001E0856" w:rsidRDefault="001E0856" w:rsidP="004940C5">
      <w:pPr>
        <w:jc w:val="right"/>
        <w:rPr>
          <w:bCs/>
        </w:rPr>
      </w:pPr>
    </w:p>
    <w:p w:rsidR="001E0856" w:rsidRDefault="001E0856" w:rsidP="004940C5">
      <w:pPr>
        <w:jc w:val="right"/>
        <w:rPr>
          <w:bCs/>
        </w:rPr>
      </w:pPr>
    </w:p>
    <w:p w:rsidR="00F03C77" w:rsidRDefault="00F03C77" w:rsidP="004940C5">
      <w:pPr>
        <w:jc w:val="right"/>
        <w:rPr>
          <w:bCs/>
        </w:rPr>
      </w:pPr>
    </w:p>
    <w:p w:rsidR="00F03C77" w:rsidRDefault="00F03C77" w:rsidP="004940C5">
      <w:pPr>
        <w:jc w:val="right"/>
        <w:rPr>
          <w:bCs/>
        </w:rPr>
      </w:pPr>
    </w:p>
    <w:p w:rsidR="00F03C77" w:rsidRDefault="00F03C77" w:rsidP="004940C5">
      <w:pPr>
        <w:jc w:val="right"/>
        <w:rPr>
          <w:bCs/>
        </w:rPr>
      </w:pPr>
    </w:p>
    <w:p w:rsidR="00F03C77" w:rsidRDefault="00F03C77" w:rsidP="004940C5">
      <w:pPr>
        <w:jc w:val="right"/>
        <w:rPr>
          <w:bCs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7D6E3A" w:rsidRPr="00804EEA" w:rsidRDefault="007D6E3A" w:rsidP="007D6E3A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7D6E3A" w:rsidRPr="00804EEA" w:rsidRDefault="007D6E3A" w:rsidP="007D6E3A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7D6E3A" w:rsidRDefault="007D6E3A" w:rsidP="007D6E3A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7D6E3A" w:rsidRDefault="007D6E3A" w:rsidP="007D6E3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7D6E3A" w:rsidRDefault="007D6E3A" w:rsidP="007D6E3A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7D6E3A" w:rsidRDefault="007D6E3A" w:rsidP="007D6E3A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7D6E3A" w:rsidRPr="00E678F0" w:rsidRDefault="00BD1379" w:rsidP="007D6E3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28.09 2018 № 26/6</w:t>
      </w:r>
    </w:p>
    <w:p w:rsidR="004940C5" w:rsidRDefault="004940C5" w:rsidP="004940C5">
      <w:pPr>
        <w:jc w:val="center"/>
        <w:rPr>
          <w:b/>
          <w:sz w:val="20"/>
          <w:szCs w:val="20"/>
        </w:rPr>
      </w:pPr>
    </w:p>
    <w:p w:rsidR="004940C5" w:rsidRDefault="004940C5" w:rsidP="004940C5">
      <w:pPr>
        <w:jc w:val="right"/>
        <w:rPr>
          <w:sz w:val="20"/>
          <w:szCs w:val="20"/>
        </w:rPr>
      </w:pPr>
    </w:p>
    <w:p w:rsidR="004940C5" w:rsidRDefault="004940C5" w:rsidP="004940C5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 дефицита бюджета </w:t>
      </w:r>
    </w:p>
    <w:p w:rsidR="004940C5" w:rsidRDefault="004940C5" w:rsidP="004940C5">
      <w:pPr>
        <w:jc w:val="center"/>
        <w:rPr>
          <w:b/>
          <w:sz w:val="20"/>
          <w:szCs w:val="20"/>
        </w:rPr>
      </w:pPr>
      <w:r>
        <w:rPr>
          <w:b/>
        </w:rPr>
        <w:t>муниципального образования  Кинзельский  сельсовет</w:t>
      </w:r>
      <w:r>
        <w:rPr>
          <w:b/>
          <w:sz w:val="20"/>
          <w:szCs w:val="20"/>
        </w:rPr>
        <w:t xml:space="preserve">  </w:t>
      </w:r>
    </w:p>
    <w:p w:rsidR="004940C5" w:rsidRDefault="004940C5" w:rsidP="004940C5">
      <w:pPr>
        <w:jc w:val="center"/>
        <w:rPr>
          <w:sz w:val="20"/>
          <w:szCs w:val="20"/>
        </w:rPr>
      </w:pPr>
      <w:r>
        <w:rPr>
          <w:b/>
        </w:rPr>
        <w:t>на 2018 год и на плановый период 2019 и 2020 годов.</w:t>
      </w:r>
    </w:p>
    <w:p w:rsidR="004940C5" w:rsidRDefault="004940C5" w:rsidP="004940C5">
      <w:pPr>
        <w:jc w:val="center"/>
        <w:rPr>
          <w:b/>
        </w:rPr>
      </w:pPr>
    </w:p>
    <w:p w:rsidR="004940C5" w:rsidRDefault="004940C5" w:rsidP="004940C5">
      <w:pPr>
        <w:jc w:val="center"/>
        <w:rPr>
          <w:b/>
        </w:rPr>
      </w:pPr>
    </w:p>
    <w:p w:rsidR="004940C5" w:rsidRDefault="004940C5" w:rsidP="004940C5">
      <w:pPr>
        <w:jc w:val="right"/>
        <w:rPr>
          <w:sz w:val="20"/>
          <w:szCs w:val="20"/>
        </w:rPr>
      </w:pPr>
      <w:r>
        <w:rPr>
          <w:b/>
        </w:rPr>
        <w:t xml:space="preserve">                                                        (</w:t>
      </w:r>
      <w:r>
        <w:rPr>
          <w:sz w:val="20"/>
          <w:szCs w:val="20"/>
        </w:rPr>
        <w:t>тыс. рублей)</w:t>
      </w: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4537"/>
        <w:gridCol w:w="1134"/>
        <w:gridCol w:w="1134"/>
        <w:gridCol w:w="1035"/>
      </w:tblGrid>
      <w:tr w:rsidR="004940C5" w:rsidTr="004940C5">
        <w:trPr>
          <w:trHeight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C5" w:rsidRDefault="004940C5">
            <w:pPr>
              <w:tabs>
                <w:tab w:val="left" w:pos="0"/>
              </w:tabs>
              <w:spacing w:line="276" w:lineRule="auto"/>
              <w:ind w:right="-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2019 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2020 г</w:t>
            </w:r>
          </w:p>
        </w:tc>
      </w:tr>
      <w:tr w:rsidR="004940C5" w:rsidTr="004940C5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tabs>
                <w:tab w:val="left" w:pos="0"/>
              </w:tabs>
              <w:spacing w:line="276" w:lineRule="auto"/>
              <w:ind w:right="-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940C5" w:rsidTr="004940C5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tabs>
                <w:tab w:val="left" w:pos="55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C5" w:rsidRDefault="004940C5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5" w:rsidRDefault="004940C5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5" w:rsidRDefault="004940C5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5" w:rsidRDefault="004940C5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940C5" w:rsidTr="004940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tabs>
                <w:tab w:val="left" w:pos="552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tabs>
                <w:tab w:val="left" w:pos="552"/>
              </w:tabs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8556C6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1146</w:t>
            </w:r>
            <w:r w:rsidR="004940C5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tabs>
                <w:tab w:val="left" w:pos="552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4940C5" w:rsidTr="004940C5">
        <w:trPr>
          <w:trHeight w:val="2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017C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-6425,6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 w:rsidP="00251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2510A1"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 w:rsidP="00B64E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B64E00"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4940C5" w:rsidTr="004940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017C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-6425,6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2510A1"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B64E00"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4940C5" w:rsidTr="004940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017C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-6425,6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2510A1"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B64E00"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4940C5" w:rsidTr="004940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5" w:rsidRDefault="004940C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01 05 02 01 10 0000 510</w:t>
            </w:r>
          </w:p>
          <w:p w:rsidR="004940C5" w:rsidRDefault="004940C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017C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-6425,6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2510A1"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B64E00"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4940C5" w:rsidTr="004940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017C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251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B64E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4940C5" w:rsidTr="004940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017C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251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B64E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4940C5" w:rsidTr="004940C5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017C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251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B64E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4940C5" w:rsidTr="004940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017C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251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B64E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6816,3</w:t>
            </w:r>
          </w:p>
        </w:tc>
      </w:tr>
    </w:tbl>
    <w:p w:rsidR="004940C5" w:rsidRDefault="004940C5" w:rsidP="004940C5"/>
    <w:p w:rsidR="004940C5" w:rsidRDefault="004940C5" w:rsidP="004940C5"/>
    <w:p w:rsidR="004940C5" w:rsidRDefault="004940C5" w:rsidP="004940C5"/>
    <w:p w:rsidR="004940C5" w:rsidRDefault="004940C5" w:rsidP="004940C5"/>
    <w:p w:rsidR="004940C5" w:rsidRDefault="004940C5" w:rsidP="004940C5"/>
    <w:p w:rsidR="004940C5" w:rsidRDefault="004940C5" w:rsidP="004940C5"/>
    <w:p w:rsidR="004940C5" w:rsidRDefault="004940C5" w:rsidP="004940C5"/>
    <w:p w:rsidR="004940C5" w:rsidRDefault="004940C5" w:rsidP="004940C5"/>
    <w:p w:rsidR="004940C5" w:rsidRDefault="004940C5" w:rsidP="004940C5"/>
    <w:p w:rsidR="004940C5" w:rsidRDefault="004940C5" w:rsidP="004940C5"/>
    <w:p w:rsidR="004940C5" w:rsidRDefault="004940C5" w:rsidP="004940C5"/>
    <w:p w:rsidR="004940C5" w:rsidRDefault="004940C5" w:rsidP="004940C5"/>
    <w:p w:rsidR="004940C5" w:rsidRDefault="004940C5" w:rsidP="004940C5"/>
    <w:p w:rsidR="004940C5" w:rsidRDefault="004940C5" w:rsidP="004940C5"/>
    <w:p w:rsidR="00C7042A" w:rsidRDefault="00C7042A" w:rsidP="004940C5"/>
    <w:p w:rsidR="00895961" w:rsidRDefault="00895961" w:rsidP="004940C5"/>
    <w:p w:rsidR="004940C5" w:rsidRDefault="004940C5" w:rsidP="004940C5"/>
    <w:p w:rsidR="00895961" w:rsidRDefault="00895961" w:rsidP="004940C5"/>
    <w:p w:rsidR="00895961" w:rsidRPr="004F1361" w:rsidRDefault="00895961" w:rsidP="0089596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895961" w:rsidRPr="00804EEA" w:rsidRDefault="00895961" w:rsidP="00895961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895961" w:rsidRPr="00804EEA" w:rsidRDefault="00895961" w:rsidP="00895961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895961" w:rsidRDefault="00895961" w:rsidP="00895961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895961" w:rsidRDefault="00895961" w:rsidP="00895961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895961" w:rsidRDefault="00895961" w:rsidP="00895961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895961" w:rsidRDefault="00895961" w:rsidP="00895961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895961" w:rsidRPr="00E678F0" w:rsidRDefault="00BD1379" w:rsidP="00895961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28.09 2018 № 26/6</w:t>
      </w:r>
    </w:p>
    <w:p w:rsidR="00895961" w:rsidRPr="00804EEA" w:rsidRDefault="00895961" w:rsidP="00895961">
      <w:pPr>
        <w:tabs>
          <w:tab w:val="left" w:pos="8640"/>
        </w:tabs>
        <w:jc w:val="right"/>
        <w:rPr>
          <w:sz w:val="20"/>
          <w:szCs w:val="20"/>
        </w:rPr>
      </w:pPr>
    </w:p>
    <w:p w:rsidR="00895961" w:rsidRDefault="00895961" w:rsidP="00895961">
      <w:pPr>
        <w:jc w:val="center"/>
        <w:rPr>
          <w:sz w:val="20"/>
          <w:szCs w:val="20"/>
        </w:rPr>
      </w:pPr>
    </w:p>
    <w:p w:rsidR="00895961" w:rsidRDefault="00895961" w:rsidP="00895961">
      <w:pPr>
        <w:jc w:val="center"/>
        <w:rPr>
          <w:b/>
        </w:rPr>
      </w:pPr>
      <w:r w:rsidRPr="00EB10A7">
        <w:rPr>
          <w:b/>
        </w:rPr>
        <w:t>Поступление доходов в бюджет сельсовета по кодам видов доходов,</w:t>
      </w:r>
    </w:p>
    <w:p w:rsidR="00895961" w:rsidRPr="00E678F0" w:rsidRDefault="00895961" w:rsidP="00895961">
      <w:pPr>
        <w:jc w:val="center"/>
        <w:rPr>
          <w:sz w:val="20"/>
          <w:szCs w:val="20"/>
        </w:rPr>
      </w:pPr>
      <w:r>
        <w:rPr>
          <w:b/>
        </w:rPr>
        <w:t>подвидов доходов на 2018</w:t>
      </w:r>
      <w:r w:rsidRPr="00EB10A7">
        <w:rPr>
          <w:b/>
        </w:rPr>
        <w:t xml:space="preserve"> год</w:t>
      </w:r>
      <w:r>
        <w:rPr>
          <w:b/>
        </w:rPr>
        <w:t xml:space="preserve"> и на плановый период 2019 и 2020</w:t>
      </w:r>
      <w:r w:rsidRPr="0065398D">
        <w:rPr>
          <w:b/>
        </w:rPr>
        <w:t xml:space="preserve"> годов</w:t>
      </w:r>
    </w:p>
    <w:p w:rsidR="00895961" w:rsidRDefault="00895961" w:rsidP="00895961">
      <w:pPr>
        <w:jc w:val="center"/>
        <w:rPr>
          <w:b/>
        </w:rPr>
      </w:pPr>
    </w:p>
    <w:p w:rsidR="00895961" w:rsidRDefault="00895961" w:rsidP="00895961">
      <w:pPr>
        <w:jc w:val="center"/>
        <w:rPr>
          <w:b/>
        </w:rPr>
      </w:pPr>
    </w:p>
    <w:p w:rsidR="00895961" w:rsidRDefault="00895961" w:rsidP="0089596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4396"/>
        <w:gridCol w:w="992"/>
        <w:gridCol w:w="992"/>
        <w:gridCol w:w="992"/>
      </w:tblGrid>
      <w:tr w:rsidR="00895961" w:rsidRPr="00171329" w:rsidTr="00A86C98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 w:rsidRPr="00E115D4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  <w:p w:rsidR="00895961" w:rsidRPr="00E115D4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895961" w:rsidRPr="00E115D4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895961" w:rsidRPr="00E115D4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pStyle w:val="4"/>
              <w:ind w:firstLine="0"/>
              <w:rPr>
                <w:sz w:val="20"/>
                <w:szCs w:val="20"/>
              </w:rPr>
            </w:pPr>
            <w:r w:rsidRPr="009C356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772DCA" w:rsidP="00A86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1D0B11" w:rsidP="00A86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324FA8" w:rsidP="00A86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6734,3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5744,6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1 01 02000 01 0000 110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5744,6</w:t>
            </w:r>
          </w:p>
        </w:tc>
      </w:tr>
      <w:tr w:rsidR="00895961" w:rsidRPr="00171329" w:rsidTr="00A86C98">
        <w:trPr>
          <w:trHeight w:val="15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A65560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B26628" w:rsidRDefault="00895961" w:rsidP="00A86C98">
            <w:pPr>
              <w:jc w:val="both"/>
              <w:rPr>
                <w:sz w:val="20"/>
                <w:szCs w:val="20"/>
              </w:rPr>
            </w:pPr>
            <w:r w:rsidRPr="00B2662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26628">
              <w:rPr>
                <w:sz w:val="20"/>
                <w:szCs w:val="20"/>
                <w:vertAlign w:val="superscript"/>
              </w:rPr>
              <w:t>1</w:t>
            </w:r>
            <w:r w:rsidRPr="00B2662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5481,8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5744,6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A3283D" w:rsidP="00A86C98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416,9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A3283D" w:rsidP="00A86C9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470,3</w:t>
            </w:r>
          </w:p>
          <w:p w:rsidR="00895961" w:rsidRPr="009C356B" w:rsidRDefault="00895961" w:rsidP="00A86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E562C">
              <w:rPr>
                <w:b/>
                <w:sz w:val="20"/>
                <w:szCs w:val="20"/>
              </w:rPr>
              <w:t>85,5</w:t>
            </w:r>
          </w:p>
          <w:p w:rsidR="00895961" w:rsidRPr="009C356B" w:rsidRDefault="00895961" w:rsidP="00A86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1 03 02000 01 0000 110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A3283D" w:rsidP="00A86C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416,9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A3283D" w:rsidP="00A86C98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470,3</w:t>
            </w:r>
          </w:p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5E562C" w:rsidP="00A86C98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485,5</w:t>
            </w:r>
          </w:p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5D1E96" w:rsidRDefault="00895961" w:rsidP="00A86C98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5D1E96" w:rsidRDefault="00895961" w:rsidP="00A86C98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дизельное</w:t>
            </w:r>
            <w:r>
              <w:rPr>
                <w:sz w:val="20"/>
                <w:szCs w:val="20"/>
              </w:rPr>
              <w:t xml:space="preserve"> топливо,</w:t>
            </w:r>
            <w:r w:rsidRPr="005D1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3283D">
              <w:rPr>
                <w:sz w:val="20"/>
                <w:szCs w:val="20"/>
              </w:rPr>
              <w:t>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A3283D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5E562C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184,7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5D1E96" w:rsidRDefault="00895961" w:rsidP="00A86C98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5D1E96" w:rsidRDefault="00895961" w:rsidP="00A86C98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1E96">
              <w:rPr>
                <w:sz w:val="20"/>
                <w:szCs w:val="20"/>
              </w:rPr>
              <w:t>инжекторных</w:t>
            </w:r>
            <w:proofErr w:type="spellEnd"/>
            <w:r w:rsidRPr="005D1E96">
              <w:rPr>
                <w:sz w:val="20"/>
                <w:szCs w:val="20"/>
              </w:rPr>
              <w:t xml:space="preserve">) двигателей,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A3283D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5D1E96" w:rsidRDefault="00895961" w:rsidP="00A86C98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1 03 02250 01 0000 110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5D1E96" w:rsidRDefault="00895961" w:rsidP="00A86C98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Pr="00171329" w:rsidRDefault="00A3283D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A3283D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316,7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5E562C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331,5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5D1E96" w:rsidRDefault="00895961" w:rsidP="00A86C9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1 03 0226</w:t>
            </w:r>
            <w:r w:rsidRPr="005D1E96">
              <w:rPr>
                <w:sz w:val="20"/>
                <w:szCs w:val="20"/>
              </w:rPr>
              <w:t>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5D1E96" w:rsidRDefault="00895961" w:rsidP="00A86C98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</w:t>
            </w:r>
            <w:r>
              <w:rPr>
                <w:sz w:val="20"/>
                <w:szCs w:val="20"/>
              </w:rPr>
              <w:t xml:space="preserve"> уплаты акцизов на прямогонный</w:t>
            </w:r>
            <w:r w:rsidRPr="005D1E96">
              <w:rPr>
                <w:sz w:val="20"/>
                <w:szCs w:val="20"/>
              </w:rPr>
              <w:t xml:space="preserve">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Pr="00171329" w:rsidRDefault="00A3283D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A3283D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-23,9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5E562C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</w:t>
            </w:r>
            <w:r w:rsidR="00895961">
              <w:rPr>
                <w:sz w:val="20"/>
                <w:szCs w:val="20"/>
              </w:rPr>
              <w:t>,0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1 05 00000 00 0000 000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24,0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1 05 03000 01 0000 110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24,0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61" w:rsidRPr="00D8689C" w:rsidRDefault="00895961" w:rsidP="00A86C98">
            <w:pPr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1 05 03010 01 0000 110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D8689C" w:rsidRDefault="00895961" w:rsidP="00A86C98">
            <w:pPr>
              <w:jc w:val="both"/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61" w:rsidRPr="003262D0" w:rsidRDefault="00895961" w:rsidP="00A86C98">
            <w:pPr>
              <w:rPr>
                <w:b/>
                <w:i/>
                <w:sz w:val="20"/>
                <w:szCs w:val="20"/>
              </w:rPr>
            </w:pPr>
            <w:r w:rsidRPr="003262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61" w:rsidRPr="003262D0" w:rsidRDefault="00895961" w:rsidP="00A86C9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3262D0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3262D0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3262D0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414,7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61" w:rsidRPr="00040084" w:rsidRDefault="00895961" w:rsidP="00A86C98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61" w:rsidRPr="00040084" w:rsidRDefault="00895961" w:rsidP="00A86C98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21,5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61" w:rsidRPr="00EB10A7" w:rsidRDefault="00895961" w:rsidP="00A86C98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61" w:rsidRPr="00EB10A7" w:rsidRDefault="00895961" w:rsidP="00A86C98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61" w:rsidRPr="00040084" w:rsidRDefault="00895961" w:rsidP="00A86C98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961" w:rsidRPr="00040084" w:rsidRDefault="00895961" w:rsidP="00A86C98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393,2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EB10A7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EB10A7">
              <w:rPr>
                <w:sz w:val="20"/>
                <w:szCs w:val="20"/>
              </w:rPr>
              <w:t>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EB10A7" w:rsidRDefault="00895961" w:rsidP="00A86C98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A976A4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A976A4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A976A4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EB10A7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EB10A7">
              <w:rPr>
                <w:sz w:val="20"/>
                <w:szCs w:val="20"/>
              </w:rPr>
              <w:t>3 10 0000 110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EB10A7" w:rsidRDefault="00895961" w:rsidP="00A86C98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EB10A7" w:rsidRDefault="00895961" w:rsidP="00A86C98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EB10A7" w:rsidRDefault="00895961" w:rsidP="00A86C98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A976A4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A976A4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A976A4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393,0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EB10A7" w:rsidRDefault="00895961" w:rsidP="00A86C98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EB10A7" w:rsidRDefault="00895961" w:rsidP="00A86C98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393,0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1 08 00000 00 0000 000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i/>
                <w:strike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1 08 04000 01 0000 110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jc w:val="both"/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95961" w:rsidRPr="00040084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040084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i/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5,0</w:t>
            </w:r>
          </w:p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FD528E" w:rsidRDefault="00895961" w:rsidP="00A86C98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FD528E" w:rsidRDefault="00895961" w:rsidP="00A86C98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jc w:val="center"/>
              <w:rPr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1 11 00000 00 0000 000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57,5</w:t>
            </w:r>
          </w:p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57,5</w:t>
            </w:r>
          </w:p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napToGrid w:val="0"/>
                <w:sz w:val="20"/>
                <w:szCs w:val="20"/>
              </w:rPr>
              <w:t>1 11 05000 00 0000 120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171329" w:rsidRDefault="00895961" w:rsidP="00A86C98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1 11 05030 00 0000 120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545E32" w:rsidRDefault="00895961" w:rsidP="00A86C98">
            <w:pPr>
              <w:jc w:val="both"/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171329" w:rsidRDefault="00895961" w:rsidP="00A86C98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545E32" w:rsidRDefault="00895961" w:rsidP="00A86C98">
            <w:pPr>
              <w:rPr>
                <w:sz w:val="20"/>
                <w:szCs w:val="20"/>
              </w:rPr>
            </w:pPr>
            <w:r w:rsidRPr="00545E32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545E32">
              <w:rPr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  <w:lastRenderedPageBreak/>
              <w:t xml:space="preserve">1 16 00000 00 0000 000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3,0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1 16 90000 00 0000 140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40084" w:rsidRDefault="00895961" w:rsidP="00A86C98">
            <w:pPr>
              <w:autoSpaceDE w:val="0"/>
              <w:autoSpaceDN w:val="0"/>
              <w:adjustRightInd w:val="0"/>
              <w:jc w:val="both"/>
              <w:rPr>
                <w:i/>
                <w:snapToGrid w:val="0"/>
                <w:sz w:val="20"/>
                <w:szCs w:val="20"/>
              </w:rPr>
            </w:pPr>
            <w:r w:rsidRPr="00040084">
              <w:rPr>
                <w:rFonts w:ascii="TimesNewRomanPSMT" w:hAnsi="TimesNewRomanPSMT" w:cs="TimesNewRomanPSMT"/>
                <w:i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040084" w:rsidRDefault="00895961" w:rsidP="00A86C9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040084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  <w:p w:rsidR="00895961" w:rsidRPr="00040084" w:rsidRDefault="00895961" w:rsidP="00A86C9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AF5570" w:rsidRDefault="00895961" w:rsidP="00A86C98">
            <w:pPr>
              <w:rPr>
                <w:snapToGrid w:val="0"/>
                <w:color w:val="000000"/>
                <w:sz w:val="20"/>
                <w:szCs w:val="20"/>
              </w:rPr>
            </w:pPr>
            <w:r w:rsidRPr="00AF5570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063003" w:rsidRDefault="00895961" w:rsidP="00A86C98">
            <w:pPr>
              <w:ind w:right="150"/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EB10A7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rPr>
                <w:sz w:val="20"/>
                <w:szCs w:val="20"/>
              </w:rPr>
            </w:pPr>
          </w:p>
          <w:p w:rsidR="00895961" w:rsidRDefault="00895961" w:rsidP="00A86C98">
            <w:pPr>
              <w:rPr>
                <w:sz w:val="20"/>
                <w:szCs w:val="20"/>
              </w:rPr>
            </w:pPr>
          </w:p>
          <w:p w:rsidR="00895961" w:rsidRPr="00171329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895961" w:rsidRPr="00171329" w:rsidRDefault="00895961" w:rsidP="00A86C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895961" w:rsidRPr="00171329" w:rsidRDefault="00895961" w:rsidP="00A86C98">
            <w:pPr>
              <w:rPr>
                <w:sz w:val="20"/>
                <w:szCs w:val="20"/>
              </w:rPr>
            </w:pP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DA0CBC" w:rsidP="00A86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895961" w:rsidP="00A86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82,0</w:t>
            </w: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2 02 00000 00 0000 000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9C356B" w:rsidRDefault="00895961" w:rsidP="00A86C98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9C356B" w:rsidRDefault="00DA0CBC" w:rsidP="00A86C9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79,2</w:t>
            </w:r>
          </w:p>
          <w:p w:rsidR="00895961" w:rsidRPr="009C356B" w:rsidRDefault="00895961" w:rsidP="00A86C9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82,0</w:t>
            </w:r>
          </w:p>
          <w:p w:rsidR="00895961" w:rsidRPr="009C356B" w:rsidRDefault="00895961" w:rsidP="00A86C98">
            <w:pPr>
              <w:rPr>
                <w:b/>
                <w:i/>
                <w:sz w:val="20"/>
                <w:szCs w:val="20"/>
              </w:rPr>
            </w:pP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7F0770" w:rsidRDefault="00895961" w:rsidP="00A86C98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2 02 10</w:t>
            </w:r>
            <w:r w:rsidRPr="007F0770">
              <w:rPr>
                <w:i/>
                <w:sz w:val="20"/>
                <w:szCs w:val="20"/>
              </w:rPr>
              <w:t>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7F0770" w:rsidRDefault="00895961" w:rsidP="00A86C98">
            <w:pPr>
              <w:ind w:right="9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Дотации</w:t>
            </w:r>
            <w:r w:rsidRPr="007F0770">
              <w:rPr>
                <w:i/>
                <w:sz w:val="20"/>
                <w:szCs w:val="20"/>
              </w:rPr>
              <w:t xml:space="preserve"> бюджетам </w:t>
            </w:r>
            <w:r>
              <w:rPr>
                <w:i/>
                <w:sz w:val="20"/>
                <w:szCs w:val="20"/>
              </w:rPr>
              <w:t>бюджетной системы</w:t>
            </w:r>
            <w:r w:rsidRPr="007F0770">
              <w:rPr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CA2C77" w:rsidRDefault="00680A86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62760D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2 02 15002 0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36734E" w:rsidRDefault="00895961" w:rsidP="00A86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D56B6E" w:rsidRDefault="00680A86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D56B6E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895961" w:rsidRPr="00D56B6E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D56B6E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895961" w:rsidRPr="00D56B6E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62760D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36734E" w:rsidRDefault="00895961" w:rsidP="00A86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D56B6E" w:rsidRDefault="00680A86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D56B6E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895961" w:rsidRPr="00D56B6E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D56B6E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895961" w:rsidRPr="00D56B6E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7F0770" w:rsidRDefault="00895961" w:rsidP="00A86C98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2 02 30</w:t>
            </w:r>
            <w:r w:rsidRPr="007F0770">
              <w:rPr>
                <w:i/>
                <w:sz w:val="20"/>
                <w:szCs w:val="20"/>
              </w:rPr>
              <w:t>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7F0770" w:rsidRDefault="00895961" w:rsidP="00A86C98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7F0770">
              <w:rPr>
                <w:i/>
                <w:sz w:val="20"/>
                <w:szCs w:val="20"/>
              </w:rPr>
              <w:t xml:space="preserve">Субвенции бюджетам </w:t>
            </w:r>
            <w:r>
              <w:rPr>
                <w:i/>
                <w:sz w:val="20"/>
                <w:szCs w:val="20"/>
              </w:rPr>
              <w:t>бюджетной системы</w:t>
            </w:r>
            <w:r w:rsidRPr="007F0770">
              <w:rPr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CA2C77" w:rsidRDefault="00DA0CBC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62760D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36734E" w:rsidRDefault="00895961" w:rsidP="00A86C98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CA2C77" w:rsidRDefault="00DA0CBC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62760D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</w:t>
            </w:r>
            <w:r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36734E" w:rsidRDefault="00895961" w:rsidP="00A86C98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895961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  <w:p w:rsidR="00895961" w:rsidRPr="00CA2C77" w:rsidRDefault="00DA0CBC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62760D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2 02 35930 00</w:t>
            </w:r>
            <w:r w:rsidRPr="0062760D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62760D" w:rsidRDefault="00895961" w:rsidP="00A86C98">
            <w:pPr>
              <w:jc w:val="both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Субвенции  бюджетам на 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62760D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2 02 35930</w:t>
            </w:r>
            <w:r w:rsidRPr="0062760D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36734E" w:rsidRDefault="00895961" w:rsidP="00A86C98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CA2C77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Default="00895961" w:rsidP="00A86C9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2 02 40000 00 0000 151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36734E" w:rsidRDefault="00895961" w:rsidP="00A86C98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2 02 49999 00 0000 151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36734E" w:rsidRDefault="00895961" w:rsidP="00A86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5961" w:rsidRPr="00887473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Default="00895961" w:rsidP="00A8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2 02 49999 10 0000 151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36734E" w:rsidRDefault="00895961" w:rsidP="00A86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Default="00895961" w:rsidP="00A86C9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C3DE2" w:rsidRPr="0013061A" w:rsidTr="009D5DA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E2" w:rsidRPr="0013061A" w:rsidRDefault="00AC3DE2" w:rsidP="009D5DAD">
            <w:pPr>
              <w:rPr>
                <w:b/>
                <w:i/>
                <w:sz w:val="20"/>
                <w:szCs w:val="20"/>
              </w:rPr>
            </w:pPr>
            <w:r w:rsidRPr="0013061A">
              <w:rPr>
                <w:b/>
                <w:i/>
                <w:sz w:val="20"/>
                <w:szCs w:val="20"/>
              </w:rPr>
              <w:t>2 07 00000 00 0000 000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E2" w:rsidRPr="0013061A" w:rsidRDefault="00AC3DE2" w:rsidP="00AC3DE2">
            <w:pPr>
              <w:rPr>
                <w:b/>
                <w:i/>
                <w:sz w:val="20"/>
                <w:szCs w:val="20"/>
              </w:rPr>
            </w:pPr>
            <w:r w:rsidRPr="0013061A">
              <w:rPr>
                <w:b/>
                <w:i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E2" w:rsidRPr="0013061A" w:rsidRDefault="00AC3DE2" w:rsidP="009D5DAD">
            <w:pPr>
              <w:rPr>
                <w:b/>
                <w:i/>
                <w:sz w:val="20"/>
                <w:szCs w:val="20"/>
              </w:rPr>
            </w:pPr>
            <w:r w:rsidRPr="0013061A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E2" w:rsidRPr="0013061A" w:rsidRDefault="00AC3DE2" w:rsidP="00AC3DE2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13061A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E2" w:rsidRPr="0013061A" w:rsidRDefault="00AC3DE2" w:rsidP="00AC3DE2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13061A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AC3DE2" w:rsidRPr="00887473" w:rsidTr="009D5DA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E2" w:rsidRPr="0062760D" w:rsidRDefault="00AC3DE2" w:rsidP="009D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2 07 05030 00 0000 180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E2" w:rsidRPr="00AC3DE2" w:rsidRDefault="00AC3DE2" w:rsidP="009D5DAD">
            <w:pPr>
              <w:jc w:val="both"/>
              <w:rPr>
                <w:sz w:val="20"/>
                <w:szCs w:val="20"/>
              </w:rPr>
            </w:pPr>
            <w:r w:rsidRPr="00AC3DE2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E2" w:rsidRPr="00D56B6E" w:rsidRDefault="00AC3DE2" w:rsidP="009D5DA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E2" w:rsidRPr="00D56B6E" w:rsidRDefault="00AC3DE2" w:rsidP="00DD711C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E2" w:rsidRPr="00D56B6E" w:rsidRDefault="00AC3DE2" w:rsidP="00DD711C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</w:tc>
      </w:tr>
      <w:tr w:rsidR="00DD711C" w:rsidRPr="00887473" w:rsidTr="009D5DA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1C" w:rsidRPr="0062760D" w:rsidRDefault="00DD711C" w:rsidP="009D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2 07 05030 10 0000 180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1C" w:rsidRPr="00AC3DE2" w:rsidRDefault="00DD711C" w:rsidP="009D5DAD">
            <w:pPr>
              <w:jc w:val="both"/>
              <w:rPr>
                <w:sz w:val="20"/>
                <w:szCs w:val="20"/>
              </w:rPr>
            </w:pPr>
            <w:r w:rsidRPr="00AC3DE2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C" w:rsidRPr="00D56B6E" w:rsidRDefault="00DD711C" w:rsidP="009D5DAD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C" w:rsidRPr="00D56B6E" w:rsidRDefault="00DD711C" w:rsidP="009D5DAD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C" w:rsidRPr="00D56B6E" w:rsidRDefault="00DD711C" w:rsidP="009D5DAD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</w:tc>
      </w:tr>
      <w:tr w:rsidR="00895961" w:rsidRPr="00171329" w:rsidTr="00A86C9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171329" w:rsidRDefault="00895961" w:rsidP="00A86C98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61" w:rsidRPr="00171329" w:rsidRDefault="00895961" w:rsidP="00A86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855D21" w:rsidP="00A86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01076B" w:rsidP="00A86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61" w:rsidRPr="00171329" w:rsidRDefault="006A5D67" w:rsidP="00A86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6816,3</w:t>
            </w:r>
          </w:p>
        </w:tc>
      </w:tr>
    </w:tbl>
    <w:p w:rsidR="00895961" w:rsidRDefault="00895961" w:rsidP="00895961">
      <w:pPr>
        <w:rPr>
          <w:sz w:val="20"/>
          <w:szCs w:val="20"/>
        </w:rPr>
      </w:pPr>
    </w:p>
    <w:p w:rsidR="00895961" w:rsidRDefault="00895961" w:rsidP="00895961">
      <w:pPr>
        <w:rPr>
          <w:sz w:val="28"/>
          <w:szCs w:val="28"/>
        </w:rPr>
      </w:pPr>
    </w:p>
    <w:p w:rsidR="00895961" w:rsidRDefault="00895961" w:rsidP="00895961">
      <w:pPr>
        <w:rPr>
          <w:sz w:val="28"/>
          <w:szCs w:val="28"/>
        </w:rPr>
      </w:pPr>
    </w:p>
    <w:p w:rsidR="00C62825" w:rsidRDefault="00C62825" w:rsidP="00895961">
      <w:pPr>
        <w:rPr>
          <w:sz w:val="28"/>
          <w:szCs w:val="28"/>
        </w:rPr>
      </w:pPr>
    </w:p>
    <w:p w:rsidR="00895961" w:rsidRDefault="00895961" w:rsidP="00895961">
      <w:pPr>
        <w:rPr>
          <w:sz w:val="28"/>
          <w:szCs w:val="28"/>
        </w:rPr>
      </w:pPr>
    </w:p>
    <w:p w:rsidR="00895961" w:rsidRDefault="00895961" w:rsidP="00895961">
      <w:pPr>
        <w:rPr>
          <w:sz w:val="28"/>
          <w:szCs w:val="28"/>
        </w:rPr>
      </w:pPr>
    </w:p>
    <w:p w:rsidR="00895961" w:rsidRDefault="00895961" w:rsidP="004940C5"/>
    <w:p w:rsidR="004940C5" w:rsidRDefault="004940C5" w:rsidP="004940C5"/>
    <w:p w:rsidR="004940C5" w:rsidRDefault="004940C5" w:rsidP="004940C5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C7042A" w:rsidRPr="00804EEA" w:rsidRDefault="00C7042A" w:rsidP="00C7042A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C7042A" w:rsidRPr="00804EEA" w:rsidRDefault="00C7042A" w:rsidP="00C7042A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C7042A" w:rsidRDefault="00C7042A" w:rsidP="00C7042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C7042A" w:rsidRPr="00E678F0" w:rsidRDefault="00C62825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80176">
        <w:rPr>
          <w:sz w:val="20"/>
          <w:szCs w:val="20"/>
        </w:rPr>
        <w:t>28.09 2018 № 26/6</w:t>
      </w:r>
    </w:p>
    <w:p w:rsidR="004940C5" w:rsidRDefault="004940C5" w:rsidP="004940C5">
      <w:pPr>
        <w:rPr>
          <w:sz w:val="20"/>
          <w:szCs w:val="20"/>
        </w:rPr>
      </w:pPr>
    </w:p>
    <w:p w:rsidR="004940C5" w:rsidRDefault="004940C5" w:rsidP="004940C5">
      <w:pPr>
        <w:ind w:left="4500"/>
        <w:jc w:val="right"/>
        <w:rPr>
          <w:sz w:val="20"/>
          <w:szCs w:val="20"/>
        </w:rPr>
      </w:pPr>
    </w:p>
    <w:p w:rsidR="004940C5" w:rsidRDefault="004940C5" w:rsidP="004940C5">
      <w:pPr>
        <w:jc w:val="center"/>
        <w:rPr>
          <w:b/>
        </w:rPr>
      </w:pPr>
      <w:r>
        <w:rPr>
          <w:b/>
        </w:rPr>
        <w:t>Распределение бюджетных ассигнований местного бюджета на 2018 год и на плановый период 2019 и 2020 годов</w:t>
      </w:r>
    </w:p>
    <w:p w:rsidR="004940C5" w:rsidRDefault="004940C5" w:rsidP="004940C5">
      <w:pPr>
        <w:jc w:val="center"/>
        <w:rPr>
          <w:b/>
        </w:rPr>
      </w:pPr>
      <w:r>
        <w:rPr>
          <w:b/>
        </w:rPr>
        <w:t>по разделам и подразделам классификации расходов бюджетов</w:t>
      </w:r>
    </w:p>
    <w:p w:rsidR="004940C5" w:rsidRDefault="004940C5" w:rsidP="004940C5">
      <w:pPr>
        <w:ind w:left="720" w:hanging="720"/>
        <w:jc w:val="both"/>
        <w:rPr>
          <w:b/>
          <w:sz w:val="20"/>
          <w:szCs w:val="20"/>
        </w:rPr>
      </w:pPr>
    </w:p>
    <w:p w:rsidR="004940C5" w:rsidRDefault="004940C5" w:rsidP="004940C5">
      <w:pPr>
        <w:ind w:firstLine="73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(тыс. рублей)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5"/>
        <w:gridCol w:w="710"/>
        <w:gridCol w:w="850"/>
        <w:gridCol w:w="993"/>
        <w:gridCol w:w="17"/>
        <w:gridCol w:w="975"/>
      </w:tblGrid>
      <w:tr w:rsidR="004940C5" w:rsidTr="004940C5">
        <w:trPr>
          <w:trHeight w:val="3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разделов и подразделов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</w:t>
            </w:r>
          </w:p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</w:t>
            </w:r>
          </w:p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</w:t>
            </w:r>
          </w:p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E664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2747,3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2377,4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2352,1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E664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</w:t>
            </w:r>
            <w:r w:rsidR="00770F22">
              <w:rPr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8C0CD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8C0CD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EC453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918,1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892,1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892,1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EC453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703FB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861,4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ED5DD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480,3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69621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495,5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703FB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ED5DD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6962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3A24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0657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791,6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901,9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1032,7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A4287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065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9C097C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2121</w:t>
            </w:r>
            <w:r w:rsidR="00735CEC">
              <w:rPr>
                <w:b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9C097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2121</w:t>
            </w:r>
            <w:r w:rsidR="00735CEC">
              <w:rPr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B76EC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B76EC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894F8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894F8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B76EC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894F8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894F8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0657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065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894F8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894F8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336,8</w:t>
            </w:r>
          </w:p>
        </w:tc>
      </w:tr>
      <w:tr w:rsidR="004940C5" w:rsidTr="004940C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8123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7571,6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ED5DD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69621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6816,3</w:t>
            </w:r>
          </w:p>
        </w:tc>
      </w:tr>
    </w:tbl>
    <w:p w:rsidR="004940C5" w:rsidRDefault="004940C5" w:rsidP="004940C5">
      <w:pPr>
        <w:jc w:val="both"/>
        <w:rPr>
          <w:sz w:val="20"/>
          <w:szCs w:val="20"/>
        </w:rPr>
      </w:pPr>
    </w:p>
    <w:p w:rsidR="004940C5" w:rsidRDefault="004940C5" w:rsidP="004940C5"/>
    <w:p w:rsidR="00C7042A" w:rsidRDefault="00C7042A" w:rsidP="004940C5"/>
    <w:p w:rsidR="006651E7" w:rsidRDefault="006651E7" w:rsidP="004940C5"/>
    <w:p w:rsidR="004940C5" w:rsidRDefault="004940C5" w:rsidP="004940C5"/>
    <w:p w:rsidR="004940C5" w:rsidRDefault="004940C5" w:rsidP="004940C5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C7042A" w:rsidRPr="00804EEA" w:rsidRDefault="00C7042A" w:rsidP="00C7042A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C7042A" w:rsidRPr="00804EEA" w:rsidRDefault="00C7042A" w:rsidP="00C7042A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C7042A" w:rsidRDefault="00C7042A" w:rsidP="00C7042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C7042A" w:rsidRPr="00E678F0" w:rsidRDefault="00744B68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29.06 2018 № 26/6</w:t>
      </w:r>
    </w:p>
    <w:p w:rsidR="004940C5" w:rsidRDefault="004940C5" w:rsidP="004940C5">
      <w:pPr>
        <w:jc w:val="center"/>
        <w:rPr>
          <w:b/>
          <w:sz w:val="20"/>
          <w:szCs w:val="20"/>
        </w:rPr>
      </w:pPr>
    </w:p>
    <w:p w:rsidR="004940C5" w:rsidRDefault="004940C5" w:rsidP="004940C5">
      <w:pPr>
        <w:jc w:val="center"/>
        <w:rPr>
          <w:b/>
          <w:sz w:val="20"/>
          <w:szCs w:val="20"/>
        </w:rPr>
      </w:pPr>
    </w:p>
    <w:p w:rsidR="004940C5" w:rsidRDefault="004940C5" w:rsidP="004940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Ведомственная структура расходов бюджета Кинзельского сельсовета на 2018 год </w:t>
      </w:r>
    </w:p>
    <w:p w:rsidR="004940C5" w:rsidRDefault="004940C5" w:rsidP="004940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 на плановый период 2019 и 2020 годов</w:t>
      </w:r>
    </w:p>
    <w:p w:rsidR="004940C5" w:rsidRDefault="004940C5" w:rsidP="004940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765" w:type="dxa"/>
        <w:tblInd w:w="-276" w:type="dxa"/>
        <w:tblLayout w:type="fixed"/>
        <w:tblLook w:val="04A0"/>
      </w:tblPr>
      <w:tblGrid>
        <w:gridCol w:w="3358"/>
        <w:gridCol w:w="626"/>
        <w:gridCol w:w="463"/>
        <w:gridCol w:w="494"/>
        <w:gridCol w:w="1393"/>
        <w:gridCol w:w="567"/>
        <w:gridCol w:w="836"/>
        <w:gridCol w:w="993"/>
        <w:gridCol w:w="1035"/>
      </w:tblGrid>
      <w:tr w:rsidR="004940C5" w:rsidTr="004940C5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4940C5" w:rsidRDefault="004940C5">
            <w:pPr>
              <w:spacing w:line="276" w:lineRule="auto"/>
              <w:ind w:left="-15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2018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</w:tr>
    </w:tbl>
    <w:p w:rsidR="004940C5" w:rsidRDefault="004940C5" w:rsidP="004940C5">
      <w:pPr>
        <w:rPr>
          <w:sz w:val="2"/>
          <w:szCs w:val="2"/>
        </w:rPr>
      </w:pPr>
    </w:p>
    <w:tbl>
      <w:tblPr>
        <w:tblW w:w="9825" w:type="dxa"/>
        <w:tblInd w:w="-318" w:type="dxa"/>
        <w:tblLayout w:type="fixed"/>
        <w:tblLook w:val="04A0"/>
      </w:tblPr>
      <w:tblGrid>
        <w:gridCol w:w="47"/>
        <w:gridCol w:w="3353"/>
        <w:gridCol w:w="567"/>
        <w:gridCol w:w="37"/>
        <w:gridCol w:w="463"/>
        <w:gridCol w:w="67"/>
        <w:gridCol w:w="425"/>
        <w:gridCol w:w="19"/>
        <w:gridCol w:w="1398"/>
        <w:gridCol w:w="567"/>
        <w:gridCol w:w="850"/>
        <w:gridCol w:w="9"/>
        <w:gridCol w:w="984"/>
        <w:gridCol w:w="13"/>
        <w:gridCol w:w="979"/>
        <w:gridCol w:w="47"/>
      </w:tblGrid>
      <w:tr w:rsidR="004940C5" w:rsidTr="004940C5">
        <w:trPr>
          <w:trHeight w:val="118"/>
          <w:tblHeader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75003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7571,6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9A4DC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9A4DC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6816,3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A53F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2747,3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2377,4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2352,1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E7D8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2192,3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E7D8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2192,3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Tr="004940C5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E7D8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2192,3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E7D8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2192,3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E7D8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2192,3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54681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879,2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54681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  <w:r w:rsidR="004940C5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963,4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938,1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54681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  <w:r w:rsidR="004940C5">
              <w:rPr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A05AD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A05AD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A05AD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A05AD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A05AD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A05AD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A05AD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76,8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B63C9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918</w:t>
            </w:r>
            <w:r w:rsidR="004940C5">
              <w:rPr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892,1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5061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5061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5061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5061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5061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962FD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74361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495,5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74361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74361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"Содержание и ремонт автомобильных дорог общего пользования местного значения в муниципальном </w:t>
            </w:r>
            <w:r>
              <w:rPr>
                <w:sz w:val="20"/>
                <w:szCs w:val="20"/>
                <w:lang w:eastAsia="en-US"/>
              </w:rPr>
              <w:lastRenderedPageBreak/>
              <w:t>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74361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74361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74361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633DB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74361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6403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6403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"Развитие системы </w:t>
            </w:r>
            <w:proofErr w:type="spellStart"/>
            <w:r>
              <w:rPr>
                <w:sz w:val="20"/>
                <w:szCs w:val="20"/>
                <w:lang w:eastAsia="en-US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64033" w:rsidP="0036403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14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6403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12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6403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6403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A54A4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1032,7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"Комплексное </w:t>
            </w:r>
            <w:r>
              <w:rPr>
                <w:sz w:val="20"/>
                <w:szCs w:val="20"/>
                <w:lang w:eastAsia="en-US"/>
              </w:rPr>
              <w:lastRenderedPageBreak/>
              <w:t>развитие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Основное мероприятие "Содержание и ремонт муниципального жилищного фонда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F074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F074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F074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F074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F074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F074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633A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Tr="004940C5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633A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633A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633AC" w:rsidP="0062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A8449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A8449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633A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3633A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F14A7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F14A7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F14A7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F14A7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F14A7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1721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4940C5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4940C5" w:rsidTr="004940C5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1721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4940C5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4940C5" w:rsidTr="004940C5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7303F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  <w:r w:rsidR="00F14A79">
              <w:rPr>
                <w:sz w:val="20"/>
                <w:szCs w:val="20"/>
                <w:lang w:eastAsia="en-US"/>
              </w:rPr>
              <w:t>5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4940C5" w:rsidTr="004940C5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7303F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4940C5" w:rsidTr="004940C5">
        <w:trPr>
          <w:gridBefore w:val="1"/>
          <w:wBefore w:w="48" w:type="dxa"/>
          <w:trHeight w:val="51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567E5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Tr="004940C5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4940C5" w:rsidTr="004940C5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4940C5" w:rsidTr="004940C5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822BDD" w:rsidP="00822BD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725,3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4940C5" w:rsidTr="004940C5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822BD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725,3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4940C5" w:rsidTr="004940C5">
        <w:trPr>
          <w:gridBefore w:val="1"/>
          <w:wBefore w:w="48" w:type="dxa"/>
          <w:trHeight w:val="127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822BD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4940C5" w:rsidTr="004940C5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822BD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4940C5" w:rsidTr="004940C5">
        <w:trPr>
          <w:gridAfter w:val="1"/>
          <w:wAfter w:w="47" w:type="dxa"/>
          <w:trHeight w:val="20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Tr="004940C5">
        <w:trPr>
          <w:gridAfter w:val="1"/>
          <w:wAfter w:w="47" w:type="dxa"/>
          <w:trHeight w:val="20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Tr="004940C5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gridBefore w:val="1"/>
          <w:wBefore w:w="48" w:type="dxa"/>
          <w:trHeight w:val="459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«Содержание органов местного самоуправления»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1F2D6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1F2D6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1F2D6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1F2D6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1F2D6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1F2D6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1F2D6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ОБЩЕГО ХАРАКТЕРА БЮДЖЕТАМ БЮДЖЕТНОЙ СИСТЕМЫ </w:t>
            </w:r>
            <w:r>
              <w:rPr>
                <w:sz w:val="20"/>
                <w:szCs w:val="20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5950B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5950B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5950B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5950B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5950B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5950B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5950B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40C5" w:rsidRDefault="00BD3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336,8</w:t>
            </w:r>
          </w:p>
        </w:tc>
      </w:tr>
      <w:tr w:rsidR="004940C5" w:rsidTr="004940C5">
        <w:trPr>
          <w:gridBefore w:val="1"/>
          <w:wBefore w:w="48" w:type="dxa"/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75003F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7571,6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6B6742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6B6742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6816,3</w:t>
            </w:r>
          </w:p>
        </w:tc>
      </w:tr>
    </w:tbl>
    <w:p w:rsidR="004940C5" w:rsidRDefault="004940C5" w:rsidP="004940C5"/>
    <w:p w:rsidR="004940C5" w:rsidRDefault="004940C5" w:rsidP="004940C5"/>
    <w:p w:rsidR="004940C5" w:rsidRDefault="004940C5" w:rsidP="004940C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4940C5" w:rsidRDefault="004940C5" w:rsidP="004940C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4940C5" w:rsidRDefault="004940C5" w:rsidP="004940C5">
      <w:pPr>
        <w:jc w:val="center"/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020643" w:rsidRDefault="00020643" w:rsidP="004940C5">
      <w:pPr>
        <w:ind w:firstLine="6300"/>
        <w:jc w:val="right"/>
        <w:rPr>
          <w:sz w:val="20"/>
          <w:szCs w:val="20"/>
        </w:rPr>
      </w:pPr>
    </w:p>
    <w:p w:rsidR="00020643" w:rsidRDefault="00020643" w:rsidP="004940C5">
      <w:pPr>
        <w:ind w:firstLine="6300"/>
        <w:jc w:val="right"/>
        <w:rPr>
          <w:sz w:val="20"/>
          <w:szCs w:val="20"/>
        </w:rPr>
      </w:pPr>
    </w:p>
    <w:p w:rsidR="00020643" w:rsidRDefault="00020643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</w:p>
    <w:p w:rsidR="004940C5" w:rsidRDefault="004940C5" w:rsidP="004940C5">
      <w:pPr>
        <w:rPr>
          <w:sz w:val="20"/>
          <w:szCs w:val="20"/>
        </w:rPr>
      </w:pPr>
    </w:p>
    <w:p w:rsidR="00C7042A" w:rsidRDefault="00C7042A" w:rsidP="004940C5">
      <w:pPr>
        <w:rPr>
          <w:sz w:val="20"/>
          <w:szCs w:val="20"/>
        </w:rPr>
      </w:pPr>
    </w:p>
    <w:p w:rsidR="004940C5" w:rsidRDefault="004940C5" w:rsidP="004940C5">
      <w:pPr>
        <w:rPr>
          <w:sz w:val="20"/>
          <w:szCs w:val="20"/>
        </w:rPr>
      </w:pPr>
    </w:p>
    <w:p w:rsidR="00235085" w:rsidRDefault="00235085" w:rsidP="004940C5">
      <w:pPr>
        <w:rPr>
          <w:sz w:val="20"/>
          <w:szCs w:val="20"/>
        </w:rPr>
      </w:pPr>
    </w:p>
    <w:p w:rsidR="00E64D51" w:rsidRDefault="00E64D51" w:rsidP="004940C5">
      <w:pPr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Приложение № 8</w:t>
      </w:r>
    </w:p>
    <w:p w:rsidR="00C7042A" w:rsidRPr="00804EEA" w:rsidRDefault="00C7042A" w:rsidP="00C7042A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C7042A" w:rsidRPr="00804EEA" w:rsidRDefault="00C7042A" w:rsidP="00C7042A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C7042A" w:rsidRDefault="00C7042A" w:rsidP="00C7042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C7042A" w:rsidRPr="00E678F0" w:rsidRDefault="00A46DAD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28.09.2018 № 26/6</w:t>
      </w:r>
    </w:p>
    <w:p w:rsidR="004940C5" w:rsidRDefault="004940C5" w:rsidP="004940C5">
      <w:pPr>
        <w:jc w:val="center"/>
        <w:rPr>
          <w:b/>
          <w:sz w:val="20"/>
          <w:szCs w:val="20"/>
        </w:rPr>
      </w:pPr>
    </w:p>
    <w:p w:rsidR="004940C5" w:rsidRDefault="004940C5" w:rsidP="004940C5">
      <w:pPr>
        <w:jc w:val="center"/>
        <w:rPr>
          <w:b/>
        </w:rPr>
      </w:pPr>
    </w:p>
    <w:p w:rsidR="004940C5" w:rsidRDefault="004940C5" w:rsidP="004940C5">
      <w:pPr>
        <w:jc w:val="center"/>
        <w:rPr>
          <w:b/>
          <w:sz w:val="20"/>
          <w:szCs w:val="20"/>
        </w:rPr>
      </w:pPr>
      <w:r>
        <w:rPr>
          <w:b/>
        </w:rPr>
        <w:t>Распределение бюджетных ассигнований местного бюджета на 2018 год и на плановый период 2019 и 2020 годов</w:t>
      </w:r>
      <w:r>
        <w:rPr>
          <w:b/>
          <w:sz w:val="20"/>
          <w:szCs w:val="20"/>
        </w:rPr>
        <w:t xml:space="preserve"> </w:t>
      </w:r>
      <w:r>
        <w:rPr>
          <w:b/>
        </w:rPr>
        <w:t>по разделам и подразделам, целевым статьям (муниципальным программам и непрограммным направлениям деятельности), группам и подгруппам видам расходов классификации расходов</w:t>
      </w:r>
    </w:p>
    <w:p w:rsidR="004940C5" w:rsidRDefault="004940C5" w:rsidP="004940C5">
      <w:pPr>
        <w:jc w:val="center"/>
        <w:rPr>
          <w:b/>
        </w:rPr>
      </w:pPr>
    </w:p>
    <w:p w:rsidR="004940C5" w:rsidRDefault="004940C5" w:rsidP="004940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5"/>
        <w:gridCol w:w="425"/>
        <w:gridCol w:w="426"/>
        <w:gridCol w:w="1418"/>
        <w:gridCol w:w="567"/>
        <w:gridCol w:w="2979"/>
      </w:tblGrid>
      <w:tr w:rsidR="004940C5" w:rsidTr="004940C5">
        <w:trPr>
          <w:trHeight w:val="6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ind w:right="-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4940C5" w:rsidRDefault="004940C5" w:rsidP="004940C5">
      <w:pPr>
        <w:rPr>
          <w:sz w:val="2"/>
          <w:szCs w:val="2"/>
        </w:rPr>
      </w:pPr>
    </w:p>
    <w:tbl>
      <w:tblPr>
        <w:tblW w:w="993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7"/>
        <w:gridCol w:w="6"/>
        <w:gridCol w:w="419"/>
        <w:gridCol w:w="6"/>
        <w:gridCol w:w="420"/>
        <w:gridCol w:w="6"/>
        <w:gridCol w:w="1416"/>
        <w:gridCol w:w="569"/>
        <w:gridCol w:w="995"/>
        <w:gridCol w:w="851"/>
        <w:gridCol w:w="1135"/>
      </w:tblGrid>
      <w:tr w:rsidR="004940C5" w:rsidTr="004940C5">
        <w:trPr>
          <w:trHeight w:val="167"/>
          <w:tblHeader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4940C5" w:rsidTr="004940C5">
        <w:trPr>
          <w:trHeight w:val="16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F118B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2352,1</w:t>
            </w:r>
          </w:p>
        </w:tc>
      </w:tr>
      <w:tr w:rsidR="004940C5" w:rsidTr="004940C5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38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46DA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46DA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46DA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46DA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46DA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46DA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46DA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  <w:r w:rsidR="004940C5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938,1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46DA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246BC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246BC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246BC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246BC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246BC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246BC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246BC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76,8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16D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918</w:t>
            </w:r>
            <w:r w:rsidR="004940C5">
              <w:rPr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31.1.01.59302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31.1.01.59302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16D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16D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16D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16D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Разработка и утверждение комплекса мер по обеспечению пожарной безопасности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муниципальных учреждений и жилищного фонда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16D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16D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50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F721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614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495,5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50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F721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614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50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F721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614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50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F721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614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50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F721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614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50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F721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614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50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F721E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614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D80A2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D80A2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"Развитие системы </w:t>
            </w:r>
            <w:proofErr w:type="spellStart"/>
            <w:r>
              <w:rPr>
                <w:sz w:val="20"/>
                <w:szCs w:val="20"/>
                <w:lang w:eastAsia="en-US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D80A2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"Подготовка документов для внесения в государственный </w:t>
            </w:r>
            <w:r>
              <w:rPr>
                <w:sz w:val="20"/>
                <w:szCs w:val="20"/>
                <w:lang w:eastAsia="en-US"/>
              </w:rPr>
              <w:lastRenderedPageBreak/>
              <w:t>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D80A2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D80A2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D80A2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8F39D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1032,7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710BC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710BC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710BC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710BC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710BC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710BC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8F39D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8F39D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"Повышение уровня </w:t>
            </w:r>
            <w:r>
              <w:rPr>
                <w:sz w:val="20"/>
                <w:szCs w:val="20"/>
                <w:lang w:eastAsia="en-US"/>
              </w:rPr>
              <w:lastRenderedPageBreak/>
              <w:t>благоустройства на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8F39D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8F39D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36E6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36E6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8F39D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8F39D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316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316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316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культуры в 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316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3166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8816D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4940C5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8816D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4940C5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13347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  <w:r w:rsidR="00DE304B">
              <w:rPr>
                <w:sz w:val="20"/>
                <w:szCs w:val="20"/>
                <w:lang w:eastAsia="en-US"/>
              </w:rPr>
              <w:t>5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13347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  <w:r w:rsidR="004940C5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6C3E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8F7C1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8F7C1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F479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F479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«Содержание органов местного самоуправления»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31.1.01.60240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201B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201B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201B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201B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201B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201B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201B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E42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E42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E42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E42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E42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E42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E42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3A770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336,8</w:t>
            </w:r>
          </w:p>
        </w:tc>
      </w:tr>
      <w:tr w:rsidR="004940C5" w:rsidTr="004940C5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AB2BFF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7571,6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D74A2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D74A2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6816,3</w:t>
            </w:r>
          </w:p>
        </w:tc>
      </w:tr>
    </w:tbl>
    <w:p w:rsidR="004940C5" w:rsidRDefault="004940C5" w:rsidP="004940C5"/>
    <w:p w:rsidR="004940C5" w:rsidRDefault="004940C5" w:rsidP="004940C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4940C5" w:rsidRDefault="004940C5" w:rsidP="004940C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E63847" w:rsidRDefault="00E63847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jc w:val="center"/>
        <w:rPr>
          <w:sz w:val="20"/>
          <w:szCs w:val="20"/>
        </w:rPr>
      </w:pPr>
    </w:p>
    <w:p w:rsidR="004940C5" w:rsidRDefault="004940C5" w:rsidP="004940C5">
      <w:pPr>
        <w:rPr>
          <w:sz w:val="20"/>
          <w:szCs w:val="20"/>
        </w:rPr>
      </w:pPr>
    </w:p>
    <w:p w:rsidR="004940C5" w:rsidRDefault="004940C5" w:rsidP="004940C5">
      <w:pPr>
        <w:rPr>
          <w:sz w:val="20"/>
          <w:szCs w:val="20"/>
        </w:rPr>
      </w:pPr>
    </w:p>
    <w:p w:rsidR="008A40DD" w:rsidRDefault="008A40DD" w:rsidP="004940C5">
      <w:pPr>
        <w:rPr>
          <w:sz w:val="20"/>
          <w:szCs w:val="20"/>
        </w:rPr>
      </w:pPr>
    </w:p>
    <w:p w:rsidR="00EE42B8" w:rsidRDefault="00EE42B8" w:rsidP="004940C5">
      <w:pPr>
        <w:rPr>
          <w:sz w:val="20"/>
          <w:szCs w:val="20"/>
        </w:rPr>
      </w:pPr>
    </w:p>
    <w:p w:rsidR="004940C5" w:rsidRPr="008A40DD" w:rsidRDefault="004940C5" w:rsidP="004940C5">
      <w:pPr>
        <w:rPr>
          <w:b/>
          <w:sz w:val="20"/>
          <w:szCs w:val="20"/>
        </w:rPr>
      </w:pPr>
      <w:r w:rsidRPr="008A40DD">
        <w:rPr>
          <w:b/>
          <w:sz w:val="20"/>
          <w:szCs w:val="20"/>
        </w:rPr>
        <w:t xml:space="preserve">                                                       </w:t>
      </w:r>
      <w:r w:rsidR="008A40DD" w:rsidRPr="008A40DD">
        <w:rPr>
          <w:b/>
          <w:sz w:val="20"/>
          <w:szCs w:val="20"/>
        </w:rPr>
        <w:t xml:space="preserve">               </w:t>
      </w:r>
      <w:r w:rsidR="00C7042A" w:rsidRPr="008A40DD">
        <w:rPr>
          <w:b/>
          <w:sz w:val="20"/>
          <w:szCs w:val="20"/>
        </w:rPr>
        <w:t xml:space="preserve">     </w:t>
      </w:r>
      <w:r w:rsidRPr="008A40DD">
        <w:rPr>
          <w:b/>
          <w:sz w:val="20"/>
          <w:szCs w:val="20"/>
        </w:rPr>
        <w:t xml:space="preserve">                        </w:t>
      </w:r>
    </w:p>
    <w:p w:rsidR="008A40DD" w:rsidRPr="00804EEA" w:rsidRDefault="008A40DD" w:rsidP="008A40DD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9 к </w:t>
      </w:r>
      <w:r w:rsidRPr="00804EEA">
        <w:rPr>
          <w:sz w:val="20"/>
          <w:szCs w:val="20"/>
        </w:rPr>
        <w:t xml:space="preserve">бюджету муниципального образования </w:t>
      </w:r>
    </w:p>
    <w:p w:rsidR="008A40DD" w:rsidRDefault="008A40DD" w:rsidP="008A40D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</w:p>
    <w:p w:rsidR="008A40DD" w:rsidRPr="00E678F0" w:rsidRDefault="008A40DD" w:rsidP="008A40D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8A40DD" w:rsidRDefault="008A40DD" w:rsidP="008A40D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8A40DD" w:rsidRDefault="008A40DD" w:rsidP="008A40D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8A40DD" w:rsidRDefault="008A40DD" w:rsidP="008A40D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8A40DD" w:rsidRPr="00E73EAB" w:rsidRDefault="008A40DD" w:rsidP="001E5E49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28.09.2018 № 26/6</w:t>
      </w:r>
    </w:p>
    <w:p w:rsidR="008A40DD" w:rsidRDefault="008A40DD" w:rsidP="008A40DD">
      <w:pPr>
        <w:tabs>
          <w:tab w:val="left" w:pos="825"/>
        </w:tabs>
        <w:jc w:val="center"/>
        <w:rPr>
          <w:b/>
          <w:sz w:val="22"/>
          <w:szCs w:val="22"/>
        </w:rPr>
      </w:pPr>
    </w:p>
    <w:p w:rsidR="008A40DD" w:rsidRPr="00E73EAB" w:rsidRDefault="008A40DD" w:rsidP="008A40DD">
      <w:pPr>
        <w:tabs>
          <w:tab w:val="left" w:pos="825"/>
        </w:tabs>
        <w:jc w:val="center"/>
        <w:rPr>
          <w:b/>
          <w:sz w:val="22"/>
          <w:szCs w:val="22"/>
        </w:rPr>
      </w:pPr>
      <w:r w:rsidRPr="00E73EAB">
        <w:rPr>
          <w:b/>
          <w:sz w:val="22"/>
          <w:szCs w:val="22"/>
        </w:rPr>
        <w:t>Субвенции,</w:t>
      </w:r>
      <w:r>
        <w:rPr>
          <w:b/>
          <w:sz w:val="22"/>
          <w:szCs w:val="22"/>
        </w:rPr>
        <w:t xml:space="preserve"> </w:t>
      </w:r>
      <w:r w:rsidRPr="00E73EAB">
        <w:rPr>
          <w:b/>
          <w:sz w:val="22"/>
          <w:szCs w:val="22"/>
        </w:rPr>
        <w:t>перед</w:t>
      </w:r>
      <w:r>
        <w:rPr>
          <w:b/>
          <w:sz w:val="22"/>
          <w:szCs w:val="22"/>
        </w:rPr>
        <w:t>а</w:t>
      </w:r>
      <w:r w:rsidRPr="00E73EAB">
        <w:rPr>
          <w:b/>
          <w:sz w:val="22"/>
          <w:szCs w:val="22"/>
        </w:rPr>
        <w:t>ваемые в районный бюджет из бюджета поселения на осуществление</w:t>
      </w:r>
    </w:p>
    <w:p w:rsidR="008A40DD" w:rsidRPr="00E73EAB" w:rsidRDefault="008A40DD" w:rsidP="008A40DD">
      <w:pPr>
        <w:tabs>
          <w:tab w:val="left" w:pos="825"/>
        </w:tabs>
        <w:jc w:val="center"/>
        <w:rPr>
          <w:b/>
          <w:sz w:val="22"/>
          <w:szCs w:val="22"/>
        </w:rPr>
      </w:pPr>
      <w:r w:rsidRPr="00E73EAB">
        <w:rPr>
          <w:b/>
          <w:sz w:val="22"/>
          <w:szCs w:val="22"/>
        </w:rPr>
        <w:t xml:space="preserve">части полномочий по решению вопросов местного значения в соответствии </w:t>
      </w:r>
      <w:proofErr w:type="gramStart"/>
      <w:r w:rsidRPr="00E73EAB">
        <w:rPr>
          <w:b/>
          <w:sz w:val="22"/>
          <w:szCs w:val="22"/>
        </w:rPr>
        <w:t>с</w:t>
      </w:r>
      <w:proofErr w:type="gramEnd"/>
    </w:p>
    <w:p w:rsidR="008A40DD" w:rsidRPr="001E5E49" w:rsidRDefault="008A40DD" w:rsidP="001E5E49">
      <w:pPr>
        <w:jc w:val="right"/>
        <w:rPr>
          <w:sz w:val="20"/>
          <w:szCs w:val="20"/>
        </w:rPr>
      </w:pPr>
      <w:r w:rsidRPr="00E73EAB">
        <w:rPr>
          <w:b/>
          <w:sz w:val="22"/>
          <w:szCs w:val="22"/>
        </w:rPr>
        <w:t>заключенными соглашения</w:t>
      </w:r>
      <w:r>
        <w:rPr>
          <w:b/>
          <w:sz w:val="22"/>
          <w:szCs w:val="22"/>
        </w:rPr>
        <w:t xml:space="preserve">ми на 2018 </w:t>
      </w:r>
      <w:r>
        <w:rPr>
          <w:b/>
        </w:rPr>
        <w:t>и на плановый период 2019 и 2020</w:t>
      </w:r>
      <w:r w:rsidRPr="00D95461">
        <w:rPr>
          <w:b/>
        </w:rPr>
        <w:t xml:space="preserve"> годов</w:t>
      </w:r>
      <w:r w:rsidR="001E5E49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                          </w:t>
      </w:r>
    </w:p>
    <w:p w:rsidR="008A40DD" w:rsidRPr="00CE73C3" w:rsidRDefault="008A40DD" w:rsidP="008A40DD">
      <w:pPr>
        <w:jc w:val="right"/>
        <w:rPr>
          <w:sz w:val="20"/>
          <w:szCs w:val="20"/>
        </w:rPr>
      </w:pPr>
      <w:r w:rsidRPr="00CE73C3">
        <w:rPr>
          <w:sz w:val="20"/>
          <w:szCs w:val="20"/>
        </w:rPr>
        <w:t>(тыс</w:t>
      </w:r>
      <w:r>
        <w:rPr>
          <w:sz w:val="20"/>
          <w:szCs w:val="20"/>
        </w:rPr>
        <w:t xml:space="preserve">яч </w:t>
      </w:r>
      <w:r w:rsidRPr="00CE73C3">
        <w:rPr>
          <w:sz w:val="20"/>
          <w:szCs w:val="20"/>
        </w:rPr>
        <w:t>рублей)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"/>
        <w:gridCol w:w="5940"/>
        <w:gridCol w:w="992"/>
        <w:gridCol w:w="1134"/>
        <w:gridCol w:w="1134"/>
      </w:tblGrid>
      <w:tr w:rsidR="008A40DD" w:rsidRPr="00CE73C3" w:rsidTr="001E5E49">
        <w:trPr>
          <w:trHeight w:val="309"/>
        </w:trPr>
        <w:tc>
          <w:tcPr>
            <w:tcW w:w="723" w:type="dxa"/>
          </w:tcPr>
          <w:p w:rsidR="008A40DD" w:rsidRPr="00CE73C3" w:rsidRDefault="008A40DD" w:rsidP="00610044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№</w:t>
            </w:r>
            <w:proofErr w:type="gramStart"/>
            <w:r w:rsidRPr="00CE73C3">
              <w:rPr>
                <w:sz w:val="20"/>
                <w:szCs w:val="20"/>
              </w:rPr>
              <w:t>п</w:t>
            </w:r>
            <w:proofErr w:type="gramEnd"/>
            <w:r w:rsidRPr="00CE73C3">
              <w:rPr>
                <w:sz w:val="20"/>
                <w:szCs w:val="20"/>
              </w:rPr>
              <w:t>/п</w:t>
            </w:r>
          </w:p>
        </w:tc>
        <w:tc>
          <w:tcPr>
            <w:tcW w:w="5940" w:type="dxa"/>
          </w:tcPr>
          <w:p w:rsidR="008A40DD" w:rsidRPr="00CE73C3" w:rsidRDefault="008A40DD" w:rsidP="00610044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8A40DD" w:rsidRPr="00CE73C3" w:rsidRDefault="008A40DD" w:rsidP="00610044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Сумма</w:t>
            </w:r>
          </w:p>
        </w:tc>
      </w:tr>
      <w:tr w:rsidR="008A40DD" w:rsidRPr="00CE73C3" w:rsidTr="001E5E49">
        <w:trPr>
          <w:trHeight w:val="236"/>
        </w:trPr>
        <w:tc>
          <w:tcPr>
            <w:tcW w:w="723" w:type="dxa"/>
          </w:tcPr>
          <w:p w:rsidR="008A40DD" w:rsidRPr="00CE73C3" w:rsidRDefault="008A40DD" w:rsidP="00610044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</w:tcPr>
          <w:p w:rsidR="008A40DD" w:rsidRPr="00CE73C3" w:rsidRDefault="008A40DD" w:rsidP="00610044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A40DD" w:rsidRPr="00CE73C3" w:rsidRDefault="008A40DD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</w:t>
            </w:r>
          </w:p>
        </w:tc>
        <w:tc>
          <w:tcPr>
            <w:tcW w:w="1134" w:type="dxa"/>
          </w:tcPr>
          <w:p w:rsidR="008A40DD" w:rsidRPr="00CE73C3" w:rsidRDefault="008A40DD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</w:t>
            </w:r>
          </w:p>
        </w:tc>
        <w:tc>
          <w:tcPr>
            <w:tcW w:w="1134" w:type="dxa"/>
          </w:tcPr>
          <w:p w:rsidR="008A40DD" w:rsidRPr="00CE73C3" w:rsidRDefault="008A40DD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</w:t>
            </w:r>
          </w:p>
        </w:tc>
      </w:tr>
      <w:tr w:rsidR="008A40DD" w:rsidRPr="00CE73C3" w:rsidTr="001E5E49">
        <w:trPr>
          <w:trHeight w:val="236"/>
        </w:trPr>
        <w:tc>
          <w:tcPr>
            <w:tcW w:w="723" w:type="dxa"/>
          </w:tcPr>
          <w:p w:rsidR="008A40DD" w:rsidRPr="00CE73C3" w:rsidRDefault="008A40DD" w:rsidP="00610044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1.</w:t>
            </w:r>
          </w:p>
        </w:tc>
        <w:tc>
          <w:tcPr>
            <w:tcW w:w="5940" w:type="dxa"/>
          </w:tcPr>
          <w:p w:rsidR="008A40DD" w:rsidRDefault="008A40DD" w:rsidP="006100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(внешний муниципальный финансовый контроль)</w:t>
            </w:r>
          </w:p>
        </w:tc>
        <w:tc>
          <w:tcPr>
            <w:tcW w:w="992" w:type="dxa"/>
          </w:tcPr>
          <w:p w:rsidR="008A40DD" w:rsidRPr="0057273D" w:rsidRDefault="008A40DD" w:rsidP="00610044">
            <w:pPr>
              <w:rPr>
                <w:sz w:val="20"/>
                <w:szCs w:val="20"/>
              </w:rPr>
            </w:pPr>
            <w:r w:rsidRPr="0057273D">
              <w:rPr>
                <w:sz w:val="20"/>
                <w:szCs w:val="20"/>
              </w:rPr>
              <w:t>17,</w:t>
            </w:r>
            <w:ins w:id="1" w:author="Yser" w:date="2016-11-10T15:33:00Z">
              <w:r w:rsidRPr="0057273D">
                <w:rPr>
                  <w:sz w:val="20"/>
                  <w:szCs w:val="20"/>
                </w:rPr>
                <w:t>8</w:t>
              </w:r>
            </w:ins>
            <w:del w:id="2" w:author="Yser" w:date="2016-11-10T15:33:00Z">
              <w:r w:rsidRPr="0057273D" w:rsidDel="0057273D">
                <w:rPr>
                  <w:sz w:val="20"/>
                  <w:szCs w:val="20"/>
                </w:rPr>
                <w:delText>5</w:delText>
              </w:r>
            </w:del>
          </w:p>
        </w:tc>
        <w:tc>
          <w:tcPr>
            <w:tcW w:w="1134" w:type="dxa"/>
          </w:tcPr>
          <w:p w:rsidR="008A40DD" w:rsidRPr="0057273D" w:rsidRDefault="008A40DD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134" w:type="dxa"/>
          </w:tcPr>
          <w:p w:rsidR="008A40DD" w:rsidRPr="0057273D" w:rsidRDefault="008A40DD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F65537" w:rsidRPr="00CE73C3" w:rsidTr="001E5E49">
        <w:trPr>
          <w:trHeight w:val="236"/>
        </w:trPr>
        <w:tc>
          <w:tcPr>
            <w:tcW w:w="723" w:type="dxa"/>
          </w:tcPr>
          <w:p w:rsidR="00F65537" w:rsidRPr="00CE73C3" w:rsidRDefault="001C1D31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40" w:type="dxa"/>
          </w:tcPr>
          <w:p w:rsidR="00F65537" w:rsidRDefault="00F65537" w:rsidP="00F6553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992" w:type="dxa"/>
          </w:tcPr>
          <w:p w:rsidR="00F65537" w:rsidRPr="0057273D" w:rsidRDefault="00D46964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65537" w:rsidRDefault="00F65537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5537" w:rsidRDefault="00F65537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65537" w:rsidRPr="00CE73C3" w:rsidTr="001E5E49">
        <w:trPr>
          <w:trHeight w:val="70"/>
        </w:trPr>
        <w:tc>
          <w:tcPr>
            <w:tcW w:w="723" w:type="dxa"/>
          </w:tcPr>
          <w:p w:rsidR="00F65537" w:rsidRPr="00CE73C3" w:rsidRDefault="001C1D31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5537" w:rsidRPr="00CE73C3">
              <w:rPr>
                <w:sz w:val="20"/>
                <w:szCs w:val="20"/>
              </w:rPr>
              <w:t>.</w:t>
            </w:r>
          </w:p>
        </w:tc>
        <w:tc>
          <w:tcPr>
            <w:tcW w:w="5940" w:type="dxa"/>
          </w:tcPr>
          <w:p w:rsidR="00F65537" w:rsidRDefault="00F65537" w:rsidP="006100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992" w:type="dxa"/>
          </w:tcPr>
          <w:p w:rsidR="00F65537" w:rsidRPr="00CE73C3" w:rsidRDefault="00F65537" w:rsidP="00610044">
            <w:pPr>
              <w:rPr>
                <w:sz w:val="20"/>
                <w:szCs w:val="20"/>
              </w:rPr>
            </w:pPr>
            <w:del w:id="3" w:author="Yser" w:date="2016-11-10T15:33:00Z">
              <w:r w:rsidRPr="00CE73C3" w:rsidDel="0057273D">
                <w:rPr>
                  <w:sz w:val="20"/>
                  <w:szCs w:val="20"/>
                </w:rPr>
                <w:delText>213,8</w:delText>
              </w:r>
            </w:del>
            <w:r>
              <w:rPr>
                <w:sz w:val="20"/>
                <w:szCs w:val="20"/>
              </w:rPr>
              <w:t>301,4</w:t>
            </w:r>
          </w:p>
        </w:tc>
        <w:tc>
          <w:tcPr>
            <w:tcW w:w="1134" w:type="dxa"/>
          </w:tcPr>
          <w:p w:rsidR="00F65537" w:rsidRPr="00CE73C3" w:rsidRDefault="00F65537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345,9</w:t>
            </w:r>
          </w:p>
        </w:tc>
        <w:tc>
          <w:tcPr>
            <w:tcW w:w="1134" w:type="dxa"/>
          </w:tcPr>
          <w:p w:rsidR="00F65537" w:rsidRPr="00CE73C3" w:rsidRDefault="00F65537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345,9</w:t>
            </w:r>
          </w:p>
        </w:tc>
      </w:tr>
      <w:tr w:rsidR="00F65537" w:rsidRPr="00CE73C3" w:rsidTr="001E5E49">
        <w:trPr>
          <w:trHeight w:val="413"/>
        </w:trPr>
        <w:tc>
          <w:tcPr>
            <w:tcW w:w="723" w:type="dxa"/>
          </w:tcPr>
          <w:p w:rsidR="00F65537" w:rsidRPr="00CE73C3" w:rsidRDefault="001C1D31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5537" w:rsidRPr="00CE73C3">
              <w:rPr>
                <w:sz w:val="20"/>
                <w:szCs w:val="20"/>
              </w:rPr>
              <w:t>.</w:t>
            </w:r>
          </w:p>
        </w:tc>
        <w:tc>
          <w:tcPr>
            <w:tcW w:w="5940" w:type="dxa"/>
          </w:tcPr>
          <w:p w:rsidR="00F65537" w:rsidRPr="00CE73C3" w:rsidRDefault="00F65537" w:rsidP="00610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992" w:type="dxa"/>
          </w:tcPr>
          <w:p w:rsidR="00F65537" w:rsidRPr="00CE73C3" w:rsidRDefault="00F65537" w:rsidP="00610044">
            <w:pPr>
              <w:rPr>
                <w:sz w:val="20"/>
                <w:szCs w:val="20"/>
              </w:rPr>
            </w:pPr>
            <w:del w:id="4" w:author="Yser" w:date="2016-11-10T15:34:00Z">
              <w:r w:rsidRPr="00CE73C3" w:rsidDel="0057273D">
                <w:rPr>
                  <w:sz w:val="20"/>
                  <w:szCs w:val="20"/>
                </w:rPr>
                <w:delText>561,2</w:delText>
              </w:r>
            </w:del>
            <w:r>
              <w:rPr>
                <w:sz w:val="20"/>
                <w:szCs w:val="20"/>
              </w:rPr>
              <w:t>725,3</w:t>
            </w:r>
          </w:p>
        </w:tc>
        <w:tc>
          <w:tcPr>
            <w:tcW w:w="1134" w:type="dxa"/>
          </w:tcPr>
          <w:p w:rsidR="00F65537" w:rsidRPr="00CE73C3" w:rsidRDefault="00F65537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698,2</w:t>
            </w:r>
          </w:p>
        </w:tc>
        <w:tc>
          <w:tcPr>
            <w:tcW w:w="1134" w:type="dxa"/>
          </w:tcPr>
          <w:p w:rsidR="00F65537" w:rsidRPr="00CE73C3" w:rsidRDefault="00F65537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698,2</w:t>
            </w:r>
          </w:p>
        </w:tc>
      </w:tr>
      <w:tr w:rsidR="00F65537" w:rsidRPr="00CE73C3" w:rsidTr="001E5E49">
        <w:trPr>
          <w:trHeight w:val="413"/>
        </w:trPr>
        <w:tc>
          <w:tcPr>
            <w:tcW w:w="723" w:type="dxa"/>
          </w:tcPr>
          <w:p w:rsidR="00F65537" w:rsidRPr="00CE73C3" w:rsidRDefault="001C1D31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940" w:type="dxa"/>
          </w:tcPr>
          <w:p w:rsidR="00F65537" w:rsidRDefault="00F65537" w:rsidP="0061004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992" w:type="dxa"/>
          </w:tcPr>
          <w:p w:rsidR="00F65537" w:rsidRPr="00CE73C3" w:rsidDel="0057273D" w:rsidRDefault="00F65537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</w:t>
            </w:r>
          </w:p>
        </w:tc>
        <w:tc>
          <w:tcPr>
            <w:tcW w:w="1134" w:type="dxa"/>
          </w:tcPr>
          <w:p w:rsidR="00F65537" w:rsidRDefault="00F65537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5537" w:rsidRDefault="00F65537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65537" w:rsidRPr="00CE73C3" w:rsidTr="001E5E49">
        <w:trPr>
          <w:trHeight w:val="193"/>
        </w:trPr>
        <w:tc>
          <w:tcPr>
            <w:tcW w:w="723" w:type="dxa"/>
          </w:tcPr>
          <w:p w:rsidR="00F65537" w:rsidRPr="00CE73C3" w:rsidRDefault="00F65537" w:rsidP="00610044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F65537" w:rsidRPr="00CE73C3" w:rsidRDefault="00F65537" w:rsidP="00610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F65537" w:rsidRPr="00CE73C3" w:rsidRDefault="00F65537" w:rsidP="00610044">
            <w:pPr>
              <w:rPr>
                <w:b/>
                <w:sz w:val="20"/>
                <w:szCs w:val="20"/>
              </w:rPr>
            </w:pPr>
            <w:del w:id="5" w:author="Yser" w:date="2016-11-10T15:34:00Z">
              <w:r w:rsidRPr="00CE73C3" w:rsidDel="0057273D">
                <w:rPr>
                  <w:b/>
                  <w:sz w:val="20"/>
                  <w:szCs w:val="20"/>
                </w:rPr>
                <w:delText>792,5</w:delText>
              </w:r>
            </w:del>
            <w:r w:rsidR="00D46964">
              <w:rPr>
                <w:b/>
                <w:sz w:val="20"/>
                <w:szCs w:val="20"/>
              </w:rPr>
              <w:t>1276,8</w:t>
            </w:r>
          </w:p>
        </w:tc>
        <w:tc>
          <w:tcPr>
            <w:tcW w:w="1134" w:type="dxa"/>
          </w:tcPr>
          <w:p w:rsidR="00F65537" w:rsidRPr="00CE73C3" w:rsidRDefault="00F65537" w:rsidP="00610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1061,9</w:t>
            </w:r>
          </w:p>
        </w:tc>
        <w:tc>
          <w:tcPr>
            <w:tcW w:w="1134" w:type="dxa"/>
          </w:tcPr>
          <w:p w:rsidR="00F65537" w:rsidRPr="00CE73C3" w:rsidRDefault="00F65537" w:rsidP="00610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1061,9</w:t>
            </w:r>
          </w:p>
        </w:tc>
      </w:tr>
    </w:tbl>
    <w:p w:rsidR="008A40DD" w:rsidRPr="00E73EAB" w:rsidRDefault="008A40DD" w:rsidP="008A40DD">
      <w:pPr>
        <w:jc w:val="right"/>
        <w:rPr>
          <w:sz w:val="22"/>
          <w:szCs w:val="22"/>
        </w:rPr>
      </w:pPr>
    </w:p>
    <w:p w:rsidR="008A40DD" w:rsidRDefault="008A40DD" w:rsidP="008A40DD"/>
    <w:p w:rsidR="006D03A0" w:rsidRDefault="006D03A0" w:rsidP="008A40DD"/>
    <w:p w:rsidR="006D03A0" w:rsidRDefault="006D03A0" w:rsidP="008A40DD"/>
    <w:p w:rsidR="006D03A0" w:rsidRDefault="006D03A0" w:rsidP="008A40DD"/>
    <w:p w:rsidR="006D03A0" w:rsidRDefault="006D03A0" w:rsidP="008A40DD"/>
    <w:p w:rsidR="006D03A0" w:rsidRDefault="006D03A0" w:rsidP="008A40DD"/>
    <w:p w:rsidR="006D03A0" w:rsidRDefault="006D03A0" w:rsidP="008A40DD"/>
    <w:p w:rsidR="006D03A0" w:rsidRDefault="006D03A0" w:rsidP="008A40DD"/>
    <w:p w:rsidR="006D03A0" w:rsidRDefault="006D03A0" w:rsidP="008A40DD"/>
    <w:p w:rsidR="006D03A0" w:rsidRDefault="006D03A0" w:rsidP="008A40DD"/>
    <w:p w:rsidR="006D03A0" w:rsidRDefault="006D03A0" w:rsidP="008A40DD"/>
    <w:p w:rsidR="006D03A0" w:rsidRDefault="006D03A0" w:rsidP="008A40DD"/>
    <w:p w:rsidR="006D03A0" w:rsidRDefault="006D03A0" w:rsidP="008A40DD"/>
    <w:p w:rsidR="006D03A0" w:rsidRDefault="006D03A0" w:rsidP="008A40DD"/>
    <w:p w:rsidR="006D03A0" w:rsidRDefault="006D03A0" w:rsidP="008A40DD"/>
    <w:p w:rsidR="006D03A0" w:rsidRDefault="006D03A0" w:rsidP="008A40DD"/>
    <w:p w:rsidR="006D03A0" w:rsidRDefault="006D03A0" w:rsidP="008A40DD"/>
    <w:p w:rsidR="008A40DD" w:rsidRPr="00804EEA" w:rsidRDefault="008A40DD" w:rsidP="008A40DD">
      <w:pPr>
        <w:ind w:firstLine="6300"/>
        <w:jc w:val="right"/>
        <w:rPr>
          <w:sz w:val="20"/>
          <w:szCs w:val="20"/>
        </w:rPr>
      </w:pPr>
      <w:r w:rsidRPr="004F136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10 к </w:t>
      </w:r>
      <w:r w:rsidRPr="00804EEA">
        <w:rPr>
          <w:sz w:val="20"/>
          <w:szCs w:val="20"/>
        </w:rPr>
        <w:t xml:space="preserve">бюджету муниципального образования </w:t>
      </w:r>
    </w:p>
    <w:p w:rsidR="008A40DD" w:rsidRDefault="008A40DD" w:rsidP="008A40D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</w:p>
    <w:p w:rsidR="008A40DD" w:rsidRDefault="008A40DD" w:rsidP="008A40D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8A40DD" w:rsidRDefault="008A40DD" w:rsidP="008A40D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8A40DD" w:rsidRDefault="008A40DD" w:rsidP="008A40DD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8A40DD" w:rsidRDefault="008A40DD" w:rsidP="008A40DD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8A40DD" w:rsidRPr="00E678F0" w:rsidRDefault="008A40DD" w:rsidP="008A40D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28.09.2018 № 26/6</w:t>
      </w:r>
    </w:p>
    <w:p w:rsidR="008A40DD" w:rsidRDefault="008A40DD" w:rsidP="008A40DD">
      <w:pPr>
        <w:ind w:right="22"/>
        <w:jc w:val="right"/>
        <w:rPr>
          <w:sz w:val="20"/>
          <w:szCs w:val="20"/>
        </w:rPr>
      </w:pPr>
    </w:p>
    <w:p w:rsidR="008A40DD" w:rsidRDefault="008A40DD" w:rsidP="008A40DD">
      <w:pPr>
        <w:jc w:val="center"/>
        <w:rPr>
          <w:b/>
        </w:rPr>
      </w:pPr>
      <w:r w:rsidRPr="00CC3B71">
        <w:rPr>
          <w:b/>
        </w:rPr>
        <w:t>Распределение</w:t>
      </w:r>
      <w:r>
        <w:rPr>
          <w:b/>
        </w:rPr>
        <w:t xml:space="preserve"> меж</w:t>
      </w:r>
      <w:r w:rsidRPr="00CC3B71">
        <w:rPr>
          <w:b/>
        </w:rPr>
        <w:t xml:space="preserve">бюджетных </w:t>
      </w:r>
      <w:r>
        <w:rPr>
          <w:b/>
        </w:rPr>
        <w:t>трансфертов, получаемых из районного бюджета</w:t>
      </w:r>
    </w:p>
    <w:p w:rsidR="008A40DD" w:rsidRPr="00D95461" w:rsidRDefault="008A40DD" w:rsidP="008A40DD">
      <w:pPr>
        <w:jc w:val="center"/>
        <w:rPr>
          <w:b/>
        </w:rPr>
      </w:pPr>
      <w:r>
        <w:rPr>
          <w:b/>
        </w:rPr>
        <w:t>в 2018 году и на плановый период 2019 и 2020</w:t>
      </w:r>
      <w:r w:rsidRPr="00D95461">
        <w:rPr>
          <w:b/>
        </w:rPr>
        <w:t xml:space="preserve"> годов</w:t>
      </w:r>
    </w:p>
    <w:p w:rsidR="008A40DD" w:rsidRDefault="008A40DD" w:rsidP="008A40DD">
      <w:pPr>
        <w:ind w:right="22"/>
        <w:jc w:val="center"/>
        <w:rPr>
          <w:b/>
        </w:rPr>
      </w:pPr>
    </w:p>
    <w:p w:rsidR="008A40DD" w:rsidRDefault="008A40DD" w:rsidP="008A40DD">
      <w:pPr>
        <w:ind w:right="22"/>
        <w:jc w:val="right"/>
        <w:rPr>
          <w:sz w:val="20"/>
          <w:szCs w:val="20"/>
        </w:rPr>
      </w:pPr>
      <w:r>
        <w:rPr>
          <w:sz w:val="20"/>
          <w:szCs w:val="20"/>
        </w:rPr>
        <w:t>(тысяч рублей)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"/>
        <w:gridCol w:w="5940"/>
        <w:gridCol w:w="992"/>
        <w:gridCol w:w="1187"/>
        <w:gridCol w:w="1081"/>
      </w:tblGrid>
      <w:tr w:rsidR="008A40DD" w:rsidRPr="00CE73C3" w:rsidTr="001E5E49">
        <w:trPr>
          <w:trHeight w:val="493"/>
        </w:trPr>
        <w:tc>
          <w:tcPr>
            <w:tcW w:w="723" w:type="dxa"/>
          </w:tcPr>
          <w:p w:rsidR="008A40DD" w:rsidRPr="00CE73C3" w:rsidRDefault="008A40DD" w:rsidP="00610044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№</w:t>
            </w:r>
            <w:proofErr w:type="gramStart"/>
            <w:r w:rsidRPr="00CE73C3">
              <w:rPr>
                <w:sz w:val="20"/>
                <w:szCs w:val="20"/>
              </w:rPr>
              <w:t>п</w:t>
            </w:r>
            <w:proofErr w:type="gramEnd"/>
            <w:r w:rsidRPr="00CE73C3">
              <w:rPr>
                <w:sz w:val="20"/>
                <w:szCs w:val="20"/>
              </w:rPr>
              <w:t>/п</w:t>
            </w:r>
          </w:p>
        </w:tc>
        <w:tc>
          <w:tcPr>
            <w:tcW w:w="5940" w:type="dxa"/>
          </w:tcPr>
          <w:p w:rsidR="008A40DD" w:rsidRPr="00CE73C3" w:rsidRDefault="008A40DD" w:rsidP="00610044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8A40DD" w:rsidRPr="00CE73C3" w:rsidRDefault="008A40DD" w:rsidP="00610044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Сумма</w:t>
            </w:r>
          </w:p>
        </w:tc>
      </w:tr>
      <w:tr w:rsidR="008A40DD" w:rsidRPr="00CE73C3" w:rsidTr="001E5E49">
        <w:trPr>
          <w:trHeight w:val="236"/>
        </w:trPr>
        <w:tc>
          <w:tcPr>
            <w:tcW w:w="723" w:type="dxa"/>
          </w:tcPr>
          <w:p w:rsidR="008A40DD" w:rsidRPr="00CE73C3" w:rsidRDefault="008A40DD" w:rsidP="00610044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</w:tcPr>
          <w:p w:rsidR="008A40DD" w:rsidRPr="00CE73C3" w:rsidRDefault="008A40DD" w:rsidP="00610044">
            <w:pPr>
              <w:jc w:val="center"/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A40DD" w:rsidRPr="00CE73C3" w:rsidRDefault="008A40DD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</w:t>
            </w:r>
          </w:p>
        </w:tc>
        <w:tc>
          <w:tcPr>
            <w:tcW w:w="1187" w:type="dxa"/>
          </w:tcPr>
          <w:p w:rsidR="008A40DD" w:rsidRPr="00CE73C3" w:rsidRDefault="008A40DD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1081" w:type="dxa"/>
          </w:tcPr>
          <w:p w:rsidR="008A40DD" w:rsidRPr="00CE73C3" w:rsidRDefault="008A40DD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</w:t>
            </w:r>
          </w:p>
        </w:tc>
      </w:tr>
      <w:tr w:rsidR="008A40DD" w:rsidRPr="00CE73C3" w:rsidTr="001E5E49">
        <w:trPr>
          <w:trHeight w:val="236"/>
        </w:trPr>
        <w:tc>
          <w:tcPr>
            <w:tcW w:w="723" w:type="dxa"/>
          </w:tcPr>
          <w:p w:rsidR="008A40DD" w:rsidRPr="00CE73C3" w:rsidRDefault="008A40DD" w:rsidP="00610044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1.</w:t>
            </w:r>
          </w:p>
        </w:tc>
        <w:tc>
          <w:tcPr>
            <w:tcW w:w="5940" w:type="dxa"/>
          </w:tcPr>
          <w:p w:rsidR="008A40DD" w:rsidRPr="00CE73C3" w:rsidRDefault="008A40DD" w:rsidP="00610044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</w:tcPr>
          <w:p w:rsidR="008A40DD" w:rsidRPr="00CE73C3" w:rsidRDefault="008A40DD" w:rsidP="00610044">
            <w:pPr>
              <w:rPr>
                <w:sz w:val="20"/>
                <w:szCs w:val="20"/>
              </w:rPr>
            </w:pPr>
            <w:del w:id="6" w:author="Yser" w:date="2016-11-10T15:50:00Z">
              <w:r w:rsidRPr="00CE73C3" w:rsidDel="007543C4">
                <w:rPr>
                  <w:sz w:val="20"/>
                  <w:szCs w:val="20"/>
                </w:rPr>
                <w:delText>8,1</w:delText>
              </w:r>
            </w:del>
            <w:r>
              <w:rPr>
                <w:sz w:val="20"/>
                <w:szCs w:val="20"/>
              </w:rPr>
              <w:t>4,1</w:t>
            </w:r>
          </w:p>
        </w:tc>
        <w:tc>
          <w:tcPr>
            <w:tcW w:w="1187" w:type="dxa"/>
          </w:tcPr>
          <w:p w:rsidR="008A40DD" w:rsidRPr="00CE73C3" w:rsidRDefault="008A40DD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081" w:type="dxa"/>
          </w:tcPr>
          <w:p w:rsidR="008A40DD" w:rsidRPr="00CE73C3" w:rsidRDefault="008A40DD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8A40DD" w:rsidRPr="00CE73C3" w:rsidTr="001E5E49">
        <w:trPr>
          <w:trHeight w:val="70"/>
        </w:trPr>
        <w:tc>
          <w:tcPr>
            <w:tcW w:w="723" w:type="dxa"/>
          </w:tcPr>
          <w:p w:rsidR="008A40DD" w:rsidRPr="00CE73C3" w:rsidRDefault="008A40DD" w:rsidP="00610044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2.</w:t>
            </w:r>
          </w:p>
        </w:tc>
        <w:tc>
          <w:tcPr>
            <w:tcW w:w="5940" w:type="dxa"/>
          </w:tcPr>
          <w:p w:rsidR="008A40DD" w:rsidRPr="00CE73C3" w:rsidRDefault="008A40DD" w:rsidP="00610044">
            <w:pPr>
              <w:rPr>
                <w:sz w:val="20"/>
                <w:szCs w:val="20"/>
              </w:rPr>
            </w:pPr>
            <w:r w:rsidRPr="00CE73C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8A40DD" w:rsidRPr="00CE73C3" w:rsidRDefault="008A40DD" w:rsidP="00610044">
            <w:pPr>
              <w:rPr>
                <w:sz w:val="20"/>
                <w:szCs w:val="20"/>
              </w:rPr>
            </w:pPr>
            <w:del w:id="7" w:author="Yser" w:date="2016-11-10T15:51:00Z">
              <w:r w:rsidRPr="00CE73C3" w:rsidDel="007543C4">
                <w:rPr>
                  <w:sz w:val="20"/>
                  <w:szCs w:val="20"/>
                </w:rPr>
                <w:delText>76,2</w:delText>
              </w:r>
            </w:del>
            <w:r w:rsidR="00A30549">
              <w:rPr>
                <w:sz w:val="20"/>
                <w:szCs w:val="20"/>
              </w:rPr>
              <w:t>82,6</w:t>
            </w:r>
          </w:p>
        </w:tc>
        <w:tc>
          <w:tcPr>
            <w:tcW w:w="1187" w:type="dxa"/>
          </w:tcPr>
          <w:p w:rsidR="008A40DD" w:rsidRPr="00CE73C3" w:rsidRDefault="008A40DD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081" w:type="dxa"/>
          </w:tcPr>
          <w:p w:rsidR="008A40DD" w:rsidRPr="00CE73C3" w:rsidRDefault="008A40DD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8A40DD" w:rsidRPr="00CE73C3" w:rsidTr="001E5E49">
        <w:trPr>
          <w:trHeight w:val="70"/>
        </w:trPr>
        <w:tc>
          <w:tcPr>
            <w:tcW w:w="723" w:type="dxa"/>
          </w:tcPr>
          <w:p w:rsidR="008A40DD" w:rsidRPr="00CE73C3" w:rsidRDefault="008A40DD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0" w:type="dxa"/>
          </w:tcPr>
          <w:p w:rsidR="008A40DD" w:rsidRPr="0036734E" w:rsidRDefault="008A40DD" w:rsidP="00610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8A40DD" w:rsidRPr="00CE73C3" w:rsidDel="007543C4" w:rsidRDefault="00544887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</w:t>
            </w:r>
          </w:p>
        </w:tc>
        <w:tc>
          <w:tcPr>
            <w:tcW w:w="1187" w:type="dxa"/>
          </w:tcPr>
          <w:p w:rsidR="008A40DD" w:rsidRDefault="008A40DD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8A40DD" w:rsidRDefault="008A40DD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40DD" w:rsidRPr="00CE73C3" w:rsidTr="001E5E49">
        <w:trPr>
          <w:trHeight w:val="70"/>
        </w:trPr>
        <w:tc>
          <w:tcPr>
            <w:tcW w:w="723" w:type="dxa"/>
          </w:tcPr>
          <w:p w:rsidR="008A40DD" w:rsidRPr="00CE73C3" w:rsidRDefault="008A40DD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0" w:type="dxa"/>
          </w:tcPr>
          <w:p w:rsidR="008A40DD" w:rsidRPr="0036734E" w:rsidRDefault="008A40DD" w:rsidP="00610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8A40DD" w:rsidRDefault="008A40DD" w:rsidP="00610044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</w:t>
            </w:r>
          </w:p>
        </w:tc>
        <w:tc>
          <w:tcPr>
            <w:tcW w:w="1187" w:type="dxa"/>
          </w:tcPr>
          <w:p w:rsidR="008A40DD" w:rsidRDefault="008A40DD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8A40DD" w:rsidRDefault="008A40DD" w:rsidP="0061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40DD" w:rsidRPr="00CE73C3" w:rsidTr="001E5E49">
        <w:trPr>
          <w:trHeight w:val="193"/>
        </w:trPr>
        <w:tc>
          <w:tcPr>
            <w:tcW w:w="723" w:type="dxa"/>
          </w:tcPr>
          <w:p w:rsidR="008A40DD" w:rsidRPr="00CE73C3" w:rsidRDefault="008A40DD" w:rsidP="00610044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8A40DD" w:rsidRPr="00CE73C3" w:rsidRDefault="008A40DD" w:rsidP="00610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8A40DD" w:rsidRPr="00CE73C3" w:rsidRDefault="00A30549" w:rsidP="00610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380,1</w:t>
            </w:r>
          </w:p>
        </w:tc>
        <w:tc>
          <w:tcPr>
            <w:tcW w:w="1187" w:type="dxa"/>
          </w:tcPr>
          <w:p w:rsidR="008A40DD" w:rsidRPr="00CE73C3" w:rsidRDefault="008A40DD" w:rsidP="00610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79,2</w:t>
            </w:r>
          </w:p>
        </w:tc>
        <w:tc>
          <w:tcPr>
            <w:tcW w:w="1081" w:type="dxa"/>
          </w:tcPr>
          <w:p w:rsidR="008A40DD" w:rsidRPr="00CE73C3" w:rsidRDefault="008A40DD" w:rsidP="00610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82,0</w:t>
            </w:r>
          </w:p>
        </w:tc>
      </w:tr>
    </w:tbl>
    <w:p w:rsidR="004940C5" w:rsidRDefault="004940C5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6D03A0" w:rsidRDefault="006D03A0" w:rsidP="004940C5">
      <w:pPr>
        <w:ind w:right="22"/>
        <w:rPr>
          <w:sz w:val="20"/>
          <w:szCs w:val="20"/>
        </w:rPr>
      </w:pPr>
    </w:p>
    <w:p w:rsidR="004940C5" w:rsidRDefault="004940C5" w:rsidP="004940C5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11</w:t>
      </w:r>
    </w:p>
    <w:p w:rsidR="00C7042A" w:rsidRPr="00804EEA" w:rsidRDefault="00C7042A" w:rsidP="00C7042A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C7042A" w:rsidRPr="00804EEA" w:rsidRDefault="00C7042A" w:rsidP="00C7042A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8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2019 и 2020</w:t>
      </w:r>
      <w:r w:rsidRPr="00E678F0">
        <w:rPr>
          <w:sz w:val="20"/>
          <w:szCs w:val="20"/>
        </w:rPr>
        <w:t xml:space="preserve"> годов</w:t>
      </w:r>
    </w:p>
    <w:p w:rsidR="00C7042A" w:rsidRDefault="00C7042A" w:rsidP="00C7042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C7042A" w:rsidRDefault="00C7042A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C7042A" w:rsidRPr="00E678F0" w:rsidRDefault="00B76D52" w:rsidP="00C7042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28.09 2018 № 26/6</w:t>
      </w:r>
    </w:p>
    <w:p w:rsidR="004940C5" w:rsidRDefault="004940C5" w:rsidP="004940C5">
      <w:pPr>
        <w:jc w:val="center"/>
        <w:rPr>
          <w:b/>
          <w:sz w:val="20"/>
          <w:szCs w:val="20"/>
        </w:rPr>
      </w:pPr>
    </w:p>
    <w:p w:rsidR="004940C5" w:rsidRDefault="004940C5" w:rsidP="004940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Распределение бюджетных ассигнований бюджета Кинзельский сельсовета по целевым статьям </w:t>
      </w:r>
    </w:p>
    <w:p w:rsidR="004940C5" w:rsidRDefault="004940C5" w:rsidP="004940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2018 год и на плановый период 2019 и 2020 годов</w:t>
      </w:r>
    </w:p>
    <w:p w:rsidR="004940C5" w:rsidRDefault="004940C5" w:rsidP="004940C5">
      <w:pPr>
        <w:jc w:val="center"/>
        <w:rPr>
          <w:b/>
          <w:bCs/>
          <w:sz w:val="20"/>
          <w:szCs w:val="20"/>
        </w:rPr>
      </w:pPr>
    </w:p>
    <w:p w:rsidR="004940C5" w:rsidRDefault="004940C5" w:rsidP="004940C5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4940C5" w:rsidTr="004940C5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</w:tr>
    </w:tbl>
    <w:p w:rsidR="004940C5" w:rsidRDefault="004940C5" w:rsidP="004940C5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4940C5" w:rsidTr="004940C5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940C5" w:rsidRDefault="00494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4940C5" w:rsidTr="004940C5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083DA7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5946,6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726E21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4993,8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5F03D9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4961,3</w:t>
            </w:r>
          </w:p>
        </w:tc>
      </w:tr>
      <w:tr w:rsidR="004940C5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2F579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2857,1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2479,4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2456,9</w:t>
            </w:r>
          </w:p>
        </w:tc>
      </w:tr>
      <w:tr w:rsidR="004940C5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2F579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2857,1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2479,4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2456,9</w:t>
            </w:r>
          </w:p>
        </w:tc>
      </w:tr>
      <w:tr w:rsidR="004940C5" w:rsidTr="004940C5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555,0</w:t>
            </w:r>
          </w:p>
        </w:tc>
      </w:tr>
      <w:tr w:rsidR="004940C5" w:rsidTr="004940C5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F07AB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879,2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849,0</w:t>
            </w:r>
          </w:p>
        </w:tc>
      </w:tr>
      <w:tr w:rsidR="004940C5" w:rsidTr="004940C5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F07AB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  <w:r w:rsidR="004940C5"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963,4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938,1</w:t>
            </w:r>
          </w:p>
        </w:tc>
      </w:tr>
      <w:tr w:rsidR="004940C5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74627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  <w:r w:rsidR="004940C5">
              <w:rPr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2B180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76,8</w:t>
            </w:r>
          </w:p>
        </w:tc>
      </w:tr>
      <w:tr w:rsidR="004940C5" w:rsidTr="004940C5">
        <w:trPr>
          <w:trHeight w:val="25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</w:t>
            </w:r>
          </w:p>
        </w:tc>
      </w:tr>
      <w:tr w:rsidR="004940C5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3110159302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</w:tr>
      <w:tr w:rsidR="004940C5" w:rsidTr="004940C5">
        <w:trPr>
          <w:trHeight w:val="55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3110160240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55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DB5B2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4940C5" w:rsidTr="004940C5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0E4F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888,0</w:t>
            </w:r>
          </w:p>
        </w:tc>
      </w:tr>
      <w:tr w:rsidR="004940C5" w:rsidTr="004940C5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0E4F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0E4F2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883,0</w:t>
            </w:r>
          </w:p>
        </w:tc>
      </w:tr>
      <w:tr w:rsidR="004940C5" w:rsidTr="004940C5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4940C5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"Развитие системы </w:t>
            </w:r>
            <w:proofErr w:type="spellStart"/>
            <w:r>
              <w:rPr>
                <w:sz w:val="20"/>
                <w:szCs w:val="20"/>
                <w:lang w:eastAsia="en-US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52028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52028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52028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940C5" w:rsidTr="004940C5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163A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2121,4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163A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2121,4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1594,0</w:t>
            </w:r>
          </w:p>
        </w:tc>
      </w:tr>
      <w:tr w:rsidR="004940C5" w:rsidTr="004940C5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EC6F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4940C5">
              <w:rPr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4940C5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F255A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  <w:r w:rsidR="004940C5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483,9</w:t>
            </w:r>
          </w:p>
        </w:tc>
      </w:tr>
      <w:tr w:rsidR="004940C5" w:rsidTr="004940C5">
        <w:trPr>
          <w:trHeight w:val="523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C29C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Tr="004940C5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26,0</w:t>
            </w:r>
          </w:p>
        </w:tc>
      </w:tr>
      <w:tr w:rsidR="004940C5" w:rsidTr="004940C5">
        <w:trPr>
          <w:trHeight w:val="37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5474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725,3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698,2</w:t>
            </w:r>
          </w:p>
        </w:tc>
      </w:tr>
      <w:tr w:rsidR="004940C5" w:rsidTr="004940C5">
        <w:trPr>
          <w:trHeight w:val="2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5474F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4940C5" w:rsidTr="004940C5">
        <w:trPr>
          <w:trHeight w:val="3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31 5 01 </w:t>
            </w:r>
            <w:r>
              <w:rPr>
                <w:bCs/>
                <w:sz w:val="20"/>
                <w:szCs w:val="20"/>
                <w:lang w:val="en-US" w:eastAsia="en-US"/>
              </w:rPr>
              <w:t>S</w:t>
            </w:r>
            <w:r>
              <w:rPr>
                <w:bCs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40C5" w:rsidRDefault="004940C5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0C5" w:rsidRDefault="004940C5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940C5" w:rsidRDefault="004940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940C5" w:rsidRDefault="004940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940C5" w:rsidRDefault="004940C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4940C5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2C585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8649C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8649C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2C585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8649C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8649C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2C585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8649C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8649C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</w:tr>
      <w:tr w:rsidR="004940C5" w:rsidTr="004940C5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833,4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334F2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485,5</w:t>
            </w:r>
          </w:p>
        </w:tc>
      </w:tr>
      <w:tr w:rsidR="004940C5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04E4" w:rsidP="009958EF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791,</w:t>
            </w:r>
            <w:r w:rsidR="009958EF">
              <w:rPr>
                <w:b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901,9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1032,7</w:t>
            </w:r>
          </w:p>
        </w:tc>
      </w:tr>
      <w:tr w:rsidR="004940C5" w:rsidTr="004940C5">
        <w:trPr>
          <w:trHeight w:val="26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4940C5" w:rsidTr="004940C5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E64A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E64A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E64A6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4940C5" w:rsidTr="004940C5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9958E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Tr="004940C5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9958E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987,7</w:t>
            </w:r>
          </w:p>
        </w:tc>
      </w:tr>
      <w:tr w:rsidR="004940C5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524C0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</w:t>
            </w:r>
            <w:r w:rsidR="004940C5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607,7</w:t>
            </w:r>
          </w:p>
        </w:tc>
      </w:tr>
      <w:tr w:rsidR="004940C5" w:rsidTr="004940C5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4940C5" w:rsidTr="004940C5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9958E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280,0</w:t>
            </w:r>
          </w:p>
        </w:tc>
      </w:tr>
      <w:tr w:rsidR="004940C5" w:rsidTr="004940C5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D21A4B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D21A4B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336,8</w:t>
            </w:r>
          </w:p>
        </w:tc>
      </w:tr>
      <w:tr w:rsidR="004940C5" w:rsidTr="004940C5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0C5" w:rsidRDefault="004940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03771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7571,6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40C5" w:rsidRDefault="00E14672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6527,3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40C5" w:rsidRDefault="00E14672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6816,3</w:t>
            </w:r>
          </w:p>
        </w:tc>
      </w:tr>
    </w:tbl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4940C5">
      <w:pPr>
        <w:ind w:left="3960" w:hanging="3600"/>
        <w:jc w:val="center"/>
        <w:rPr>
          <w:b/>
          <w:sz w:val="20"/>
          <w:szCs w:val="20"/>
        </w:rPr>
      </w:pPr>
    </w:p>
    <w:p w:rsidR="004940C5" w:rsidRDefault="004940C5" w:rsidP="00C5688A">
      <w:pPr>
        <w:rPr>
          <w:b/>
          <w:sz w:val="20"/>
          <w:szCs w:val="20"/>
        </w:rPr>
      </w:pPr>
    </w:p>
    <w:sectPr w:rsidR="004940C5" w:rsidSect="0086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F0962C1"/>
    <w:multiLevelType w:val="hybridMultilevel"/>
    <w:tmpl w:val="3CA4D3AE"/>
    <w:lvl w:ilvl="0" w:tplc="176A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/>
  <w:rsids>
    <w:rsidRoot w:val="00C75A22"/>
    <w:rsid w:val="0001076B"/>
    <w:rsid w:val="00011298"/>
    <w:rsid w:val="00014347"/>
    <w:rsid w:val="00017C75"/>
    <w:rsid w:val="00020643"/>
    <w:rsid w:val="0003771B"/>
    <w:rsid w:val="0004369C"/>
    <w:rsid w:val="000504D2"/>
    <w:rsid w:val="00076B7D"/>
    <w:rsid w:val="00083DA7"/>
    <w:rsid w:val="00091758"/>
    <w:rsid w:val="000B209B"/>
    <w:rsid w:val="000C5AA2"/>
    <w:rsid w:val="000C6480"/>
    <w:rsid w:val="000E4F21"/>
    <w:rsid w:val="00107045"/>
    <w:rsid w:val="0011379D"/>
    <w:rsid w:val="00122D73"/>
    <w:rsid w:val="00123E19"/>
    <w:rsid w:val="0013061A"/>
    <w:rsid w:val="00133479"/>
    <w:rsid w:val="00172162"/>
    <w:rsid w:val="001A3990"/>
    <w:rsid w:val="001A648A"/>
    <w:rsid w:val="001B2311"/>
    <w:rsid w:val="001C1D31"/>
    <w:rsid w:val="001D0B11"/>
    <w:rsid w:val="001E0856"/>
    <w:rsid w:val="001E2FE2"/>
    <w:rsid w:val="001E5E49"/>
    <w:rsid w:val="001F2D67"/>
    <w:rsid w:val="001F4703"/>
    <w:rsid w:val="00201025"/>
    <w:rsid w:val="0021501E"/>
    <w:rsid w:val="00216C09"/>
    <w:rsid w:val="00224D1B"/>
    <w:rsid w:val="00231934"/>
    <w:rsid w:val="00235085"/>
    <w:rsid w:val="00246BC3"/>
    <w:rsid w:val="002510A1"/>
    <w:rsid w:val="00261AED"/>
    <w:rsid w:val="00273081"/>
    <w:rsid w:val="0028362C"/>
    <w:rsid w:val="002975AA"/>
    <w:rsid w:val="002A4C76"/>
    <w:rsid w:val="002B180F"/>
    <w:rsid w:val="002B7284"/>
    <w:rsid w:val="002C4A66"/>
    <w:rsid w:val="002C5857"/>
    <w:rsid w:val="002F5798"/>
    <w:rsid w:val="00317108"/>
    <w:rsid w:val="003227B9"/>
    <w:rsid w:val="00324FA8"/>
    <w:rsid w:val="00326D62"/>
    <w:rsid w:val="0033166D"/>
    <w:rsid w:val="00334F22"/>
    <w:rsid w:val="003633AC"/>
    <w:rsid w:val="00364033"/>
    <w:rsid w:val="00375925"/>
    <w:rsid w:val="003A2484"/>
    <w:rsid w:val="003A5070"/>
    <w:rsid w:val="003A7705"/>
    <w:rsid w:val="003B209C"/>
    <w:rsid w:val="003E6927"/>
    <w:rsid w:val="003E7D82"/>
    <w:rsid w:val="003F4796"/>
    <w:rsid w:val="0040657E"/>
    <w:rsid w:val="004128FD"/>
    <w:rsid w:val="004163A3"/>
    <w:rsid w:val="00416D6D"/>
    <w:rsid w:val="00446935"/>
    <w:rsid w:val="00450BA3"/>
    <w:rsid w:val="00462BFB"/>
    <w:rsid w:val="004904E4"/>
    <w:rsid w:val="004940C5"/>
    <w:rsid w:val="004C29CE"/>
    <w:rsid w:val="004C39C2"/>
    <w:rsid w:val="004C55BF"/>
    <w:rsid w:val="004C7131"/>
    <w:rsid w:val="004F074D"/>
    <w:rsid w:val="004F0D11"/>
    <w:rsid w:val="004F29F0"/>
    <w:rsid w:val="00506175"/>
    <w:rsid w:val="0052028D"/>
    <w:rsid w:val="00524C0F"/>
    <w:rsid w:val="0054264D"/>
    <w:rsid w:val="00544887"/>
    <w:rsid w:val="0054681C"/>
    <w:rsid w:val="005474F6"/>
    <w:rsid w:val="00557A17"/>
    <w:rsid w:val="00567E5C"/>
    <w:rsid w:val="0059122F"/>
    <w:rsid w:val="005950B3"/>
    <w:rsid w:val="005B1DB3"/>
    <w:rsid w:val="005E562C"/>
    <w:rsid w:val="005F03D9"/>
    <w:rsid w:val="006143EB"/>
    <w:rsid w:val="00622F7D"/>
    <w:rsid w:val="00624167"/>
    <w:rsid w:val="006271E8"/>
    <w:rsid w:val="00633DBC"/>
    <w:rsid w:val="006379DA"/>
    <w:rsid w:val="00646995"/>
    <w:rsid w:val="00664688"/>
    <w:rsid w:val="006651E7"/>
    <w:rsid w:val="00670412"/>
    <w:rsid w:val="00680176"/>
    <w:rsid w:val="00680A86"/>
    <w:rsid w:val="006855FA"/>
    <w:rsid w:val="00696218"/>
    <w:rsid w:val="006A53FE"/>
    <w:rsid w:val="006A5D67"/>
    <w:rsid w:val="006B6742"/>
    <w:rsid w:val="006B696D"/>
    <w:rsid w:val="006C315D"/>
    <w:rsid w:val="006C3E70"/>
    <w:rsid w:val="006D03A0"/>
    <w:rsid w:val="006D36D8"/>
    <w:rsid w:val="00703FBE"/>
    <w:rsid w:val="00710BCA"/>
    <w:rsid w:val="00715921"/>
    <w:rsid w:val="007210CF"/>
    <w:rsid w:val="00726E21"/>
    <w:rsid w:val="007303FC"/>
    <w:rsid w:val="00735CEC"/>
    <w:rsid w:val="0074361B"/>
    <w:rsid w:val="00744B68"/>
    <w:rsid w:val="00746276"/>
    <w:rsid w:val="0075003F"/>
    <w:rsid w:val="00753206"/>
    <w:rsid w:val="00770F22"/>
    <w:rsid w:val="00772DCA"/>
    <w:rsid w:val="00783DDB"/>
    <w:rsid w:val="0078457A"/>
    <w:rsid w:val="007A0BF1"/>
    <w:rsid w:val="007B7FBA"/>
    <w:rsid w:val="007C40AE"/>
    <w:rsid w:val="007D6E3A"/>
    <w:rsid w:val="007E52D7"/>
    <w:rsid w:val="008123C5"/>
    <w:rsid w:val="00822BDD"/>
    <w:rsid w:val="008556C6"/>
    <w:rsid w:val="00855D21"/>
    <w:rsid w:val="008649C7"/>
    <w:rsid w:val="00865447"/>
    <w:rsid w:val="008816DC"/>
    <w:rsid w:val="00893397"/>
    <w:rsid w:val="0089470B"/>
    <w:rsid w:val="00894F80"/>
    <w:rsid w:val="00895961"/>
    <w:rsid w:val="008A08C6"/>
    <w:rsid w:val="008A40DD"/>
    <w:rsid w:val="008C0CDE"/>
    <w:rsid w:val="008C5287"/>
    <w:rsid w:val="008E4AE6"/>
    <w:rsid w:val="008F39D2"/>
    <w:rsid w:val="008F7C1A"/>
    <w:rsid w:val="00900B40"/>
    <w:rsid w:val="00926687"/>
    <w:rsid w:val="00934878"/>
    <w:rsid w:val="009361BB"/>
    <w:rsid w:val="00962FDE"/>
    <w:rsid w:val="00971405"/>
    <w:rsid w:val="00977CBA"/>
    <w:rsid w:val="00987ABF"/>
    <w:rsid w:val="009958EF"/>
    <w:rsid w:val="009A4DC9"/>
    <w:rsid w:val="009C097C"/>
    <w:rsid w:val="009D026E"/>
    <w:rsid w:val="00A05AD0"/>
    <w:rsid w:val="00A201B2"/>
    <w:rsid w:val="00A30549"/>
    <w:rsid w:val="00A3283D"/>
    <w:rsid w:val="00A3487F"/>
    <w:rsid w:val="00A36E68"/>
    <w:rsid w:val="00A4287C"/>
    <w:rsid w:val="00A46DAD"/>
    <w:rsid w:val="00A54A48"/>
    <w:rsid w:val="00A567DD"/>
    <w:rsid w:val="00A8449D"/>
    <w:rsid w:val="00A86C98"/>
    <w:rsid w:val="00AA2AEB"/>
    <w:rsid w:val="00AA2DE1"/>
    <w:rsid w:val="00AB2BFF"/>
    <w:rsid w:val="00AC2DC8"/>
    <w:rsid w:val="00AC3DE2"/>
    <w:rsid w:val="00AD3E97"/>
    <w:rsid w:val="00B150E7"/>
    <w:rsid w:val="00B46121"/>
    <w:rsid w:val="00B52DB4"/>
    <w:rsid w:val="00B63C9E"/>
    <w:rsid w:val="00B64E00"/>
    <w:rsid w:val="00B76D52"/>
    <w:rsid w:val="00B76EC7"/>
    <w:rsid w:val="00BA0E01"/>
    <w:rsid w:val="00BD1379"/>
    <w:rsid w:val="00BD3475"/>
    <w:rsid w:val="00BE7BC5"/>
    <w:rsid w:val="00C25889"/>
    <w:rsid w:val="00C51C85"/>
    <w:rsid w:val="00C521FF"/>
    <w:rsid w:val="00C5688A"/>
    <w:rsid w:val="00C6257C"/>
    <w:rsid w:val="00C62825"/>
    <w:rsid w:val="00C7042A"/>
    <w:rsid w:val="00C75A22"/>
    <w:rsid w:val="00C77B0C"/>
    <w:rsid w:val="00CB21DA"/>
    <w:rsid w:val="00CD3330"/>
    <w:rsid w:val="00D21A4B"/>
    <w:rsid w:val="00D45BCB"/>
    <w:rsid w:val="00D46964"/>
    <w:rsid w:val="00D658D4"/>
    <w:rsid w:val="00D66217"/>
    <w:rsid w:val="00D66810"/>
    <w:rsid w:val="00D74A29"/>
    <w:rsid w:val="00D80A24"/>
    <w:rsid w:val="00D92438"/>
    <w:rsid w:val="00DA0CBC"/>
    <w:rsid w:val="00DB5B2E"/>
    <w:rsid w:val="00DD711C"/>
    <w:rsid w:val="00DE304B"/>
    <w:rsid w:val="00DE36EB"/>
    <w:rsid w:val="00DF6B76"/>
    <w:rsid w:val="00E0633B"/>
    <w:rsid w:val="00E14672"/>
    <w:rsid w:val="00E42D7D"/>
    <w:rsid w:val="00E63847"/>
    <w:rsid w:val="00E64A6F"/>
    <w:rsid w:val="00E64D51"/>
    <w:rsid w:val="00E66488"/>
    <w:rsid w:val="00E71EB2"/>
    <w:rsid w:val="00E74EFE"/>
    <w:rsid w:val="00E75ABD"/>
    <w:rsid w:val="00E91170"/>
    <w:rsid w:val="00EC453B"/>
    <w:rsid w:val="00EC6FF6"/>
    <w:rsid w:val="00ED28AB"/>
    <w:rsid w:val="00ED59EE"/>
    <w:rsid w:val="00ED5DDB"/>
    <w:rsid w:val="00EE42B8"/>
    <w:rsid w:val="00EF38C4"/>
    <w:rsid w:val="00F03C77"/>
    <w:rsid w:val="00F07AB3"/>
    <w:rsid w:val="00F118B8"/>
    <w:rsid w:val="00F14A79"/>
    <w:rsid w:val="00F255AD"/>
    <w:rsid w:val="00F27349"/>
    <w:rsid w:val="00F65537"/>
    <w:rsid w:val="00F721E2"/>
    <w:rsid w:val="00FB4633"/>
    <w:rsid w:val="00FD0806"/>
    <w:rsid w:val="00FE1F1D"/>
    <w:rsid w:val="00FF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940C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4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40C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940C5"/>
    <w:rPr>
      <w:color w:val="954F72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94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4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940C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940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40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0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0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Revision"/>
    <w:uiPriority w:val="99"/>
    <w:semiHidden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rsid w:val="004940C5"/>
    <w:pPr>
      <w:widowControl w:val="0"/>
    </w:pPr>
    <w:rPr>
      <w:sz w:val="20"/>
      <w:szCs w:val="20"/>
    </w:rPr>
  </w:style>
  <w:style w:type="paragraph" w:customStyle="1" w:styleId="xl66">
    <w:name w:val="xl66"/>
    <w:basedOn w:val="a"/>
    <w:rsid w:val="004940C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4940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4940C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4940C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494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940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940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940C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4940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940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4940C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940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4940C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940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4940C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4940C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940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4940C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4940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940C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940C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4940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4940C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4940C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4940C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4940C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4940C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4940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4940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customStyle="1" w:styleId="12">
    <w:name w:val="Нижний колонтитул Знак1"/>
    <w:basedOn w:val="a0"/>
    <w:uiPriority w:val="99"/>
    <w:semiHidden/>
    <w:rsid w:val="004940C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0C5"/>
  </w:style>
  <w:style w:type="paragraph" w:styleId="af">
    <w:name w:val="List Paragraph"/>
    <w:basedOn w:val="a"/>
    <w:uiPriority w:val="34"/>
    <w:qFormat/>
    <w:rsid w:val="00F0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940C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4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40C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940C5"/>
    <w:rPr>
      <w:color w:val="954F72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94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4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940C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940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40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40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0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qFormat/>
    <w:rsid w:val="0049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Revision"/>
    <w:uiPriority w:val="99"/>
    <w:semiHidden/>
    <w:rsid w:val="0049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rsid w:val="004940C5"/>
    <w:pPr>
      <w:widowControl w:val="0"/>
    </w:pPr>
    <w:rPr>
      <w:sz w:val="20"/>
      <w:szCs w:val="20"/>
    </w:rPr>
  </w:style>
  <w:style w:type="paragraph" w:customStyle="1" w:styleId="xl66">
    <w:name w:val="xl66"/>
    <w:basedOn w:val="a"/>
    <w:rsid w:val="004940C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4940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4940C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940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4940C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4940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940C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940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940C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4940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940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4940C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940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4940C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4940C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940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4940C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4940C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940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4940C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4940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940C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940C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4940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4940C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4940C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4940C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4940C5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4940C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4940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494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494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4940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494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customStyle="1" w:styleId="12">
    <w:name w:val="Нижний колонтитул Знак1"/>
    <w:basedOn w:val="a0"/>
    <w:uiPriority w:val="99"/>
    <w:semiHidden/>
    <w:rsid w:val="004940C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0C5"/>
  </w:style>
  <w:style w:type="paragraph" w:styleId="af">
    <w:name w:val="List Paragraph"/>
    <w:basedOn w:val="a"/>
    <w:uiPriority w:val="34"/>
    <w:qFormat/>
    <w:rsid w:val="00F03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28</Pages>
  <Words>8198</Words>
  <Characters>46735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288</cp:revision>
  <cp:lastPrinted>2018-02-22T07:11:00Z</cp:lastPrinted>
  <dcterms:created xsi:type="dcterms:W3CDTF">2018-02-16T06:40:00Z</dcterms:created>
  <dcterms:modified xsi:type="dcterms:W3CDTF">2018-09-28T10:03:00Z</dcterms:modified>
</cp:coreProperties>
</file>