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B6" w:rsidRPr="00CC16B0" w:rsidRDefault="00F623B6" w:rsidP="00F623B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" cy="685800"/>
            <wp:effectExtent l="19050" t="0" r="0" b="0"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6B0">
        <w:rPr>
          <w:b/>
          <w:sz w:val="28"/>
          <w:szCs w:val="28"/>
        </w:rPr>
        <w:t xml:space="preserve">                      </w:t>
      </w:r>
    </w:p>
    <w:p w:rsidR="00F623B6" w:rsidRPr="00CC16B0" w:rsidRDefault="00F623B6" w:rsidP="00F623B6">
      <w:pPr>
        <w:jc w:val="center"/>
        <w:rPr>
          <w:b/>
          <w:sz w:val="28"/>
          <w:szCs w:val="28"/>
        </w:rPr>
      </w:pPr>
      <w:r w:rsidRPr="00CC16B0">
        <w:rPr>
          <w:b/>
          <w:sz w:val="28"/>
          <w:szCs w:val="28"/>
        </w:rPr>
        <w:t>СОВЕТ ДЕПУТАТОВ</w:t>
      </w:r>
    </w:p>
    <w:p w:rsidR="00F623B6" w:rsidRPr="00CC16B0" w:rsidRDefault="00F623B6" w:rsidP="00F623B6">
      <w:pPr>
        <w:jc w:val="center"/>
        <w:rPr>
          <w:b/>
          <w:sz w:val="28"/>
          <w:szCs w:val="28"/>
        </w:rPr>
      </w:pPr>
      <w:r w:rsidRPr="00CC16B0">
        <w:rPr>
          <w:b/>
          <w:sz w:val="28"/>
          <w:szCs w:val="28"/>
        </w:rPr>
        <w:t>муниципального образования Кинзельский сельсовет</w:t>
      </w:r>
    </w:p>
    <w:p w:rsidR="00F623B6" w:rsidRPr="00CC16B0" w:rsidRDefault="00F623B6" w:rsidP="00F623B6">
      <w:pPr>
        <w:jc w:val="center"/>
        <w:rPr>
          <w:b/>
          <w:sz w:val="28"/>
          <w:szCs w:val="28"/>
        </w:rPr>
      </w:pPr>
      <w:r w:rsidRPr="00CC16B0">
        <w:rPr>
          <w:b/>
          <w:sz w:val="28"/>
          <w:szCs w:val="28"/>
        </w:rPr>
        <w:t>Красногвардейского района</w:t>
      </w:r>
    </w:p>
    <w:p w:rsidR="00F623B6" w:rsidRPr="00CC16B0" w:rsidRDefault="00F623B6" w:rsidP="00F623B6">
      <w:pPr>
        <w:jc w:val="center"/>
        <w:rPr>
          <w:b/>
          <w:sz w:val="28"/>
          <w:szCs w:val="28"/>
        </w:rPr>
      </w:pPr>
      <w:r w:rsidRPr="00CC16B0">
        <w:rPr>
          <w:b/>
          <w:sz w:val="28"/>
          <w:szCs w:val="28"/>
        </w:rPr>
        <w:t>Оренбургской области</w:t>
      </w:r>
    </w:p>
    <w:p w:rsidR="00F623B6" w:rsidRPr="00CC16B0" w:rsidRDefault="00F623B6" w:rsidP="00F623B6">
      <w:pPr>
        <w:jc w:val="center"/>
        <w:rPr>
          <w:b/>
          <w:sz w:val="28"/>
          <w:szCs w:val="28"/>
        </w:rPr>
      </w:pPr>
      <w:r w:rsidRPr="00CC16B0">
        <w:rPr>
          <w:b/>
          <w:sz w:val="28"/>
          <w:szCs w:val="28"/>
        </w:rPr>
        <w:t>третьего созыва</w:t>
      </w:r>
    </w:p>
    <w:p w:rsidR="00F623B6" w:rsidRPr="00CC16B0" w:rsidRDefault="00F623B6" w:rsidP="00F623B6">
      <w:pPr>
        <w:jc w:val="center"/>
        <w:rPr>
          <w:b/>
          <w:sz w:val="28"/>
          <w:szCs w:val="28"/>
        </w:rPr>
      </w:pPr>
      <w:r w:rsidRPr="00CC16B0">
        <w:rPr>
          <w:b/>
          <w:sz w:val="28"/>
          <w:szCs w:val="28"/>
        </w:rPr>
        <w:t>с. Кинзелька</w:t>
      </w:r>
    </w:p>
    <w:p w:rsidR="00F623B6" w:rsidRPr="00CC16B0" w:rsidRDefault="00F623B6" w:rsidP="00F623B6">
      <w:pPr>
        <w:tabs>
          <w:tab w:val="left" w:pos="2115"/>
        </w:tabs>
        <w:rPr>
          <w:b/>
          <w:sz w:val="28"/>
          <w:szCs w:val="28"/>
        </w:rPr>
      </w:pPr>
    </w:p>
    <w:p w:rsidR="00F623B6" w:rsidRPr="00CC16B0" w:rsidRDefault="00F623B6" w:rsidP="00F623B6">
      <w:pPr>
        <w:jc w:val="center"/>
        <w:rPr>
          <w:b/>
          <w:sz w:val="28"/>
          <w:szCs w:val="28"/>
        </w:rPr>
      </w:pPr>
      <w:r w:rsidRPr="00CC16B0">
        <w:rPr>
          <w:b/>
          <w:sz w:val="28"/>
          <w:szCs w:val="28"/>
        </w:rPr>
        <w:t>РЕШЕНИЕ</w:t>
      </w:r>
    </w:p>
    <w:p w:rsidR="00F623B6" w:rsidRPr="00CC16B0" w:rsidRDefault="00F623B6" w:rsidP="00F623B6">
      <w:pPr>
        <w:jc w:val="center"/>
        <w:rPr>
          <w:b/>
          <w:sz w:val="28"/>
          <w:szCs w:val="28"/>
        </w:rPr>
      </w:pPr>
    </w:p>
    <w:p w:rsidR="00F623B6" w:rsidRPr="00CC16B0" w:rsidRDefault="00F623B6" w:rsidP="00F623B6">
      <w:pPr>
        <w:jc w:val="center"/>
        <w:rPr>
          <w:sz w:val="28"/>
          <w:szCs w:val="28"/>
        </w:rPr>
      </w:pPr>
      <w:r w:rsidRPr="00CC16B0">
        <w:rPr>
          <w:sz w:val="28"/>
          <w:szCs w:val="28"/>
        </w:rPr>
        <w:t xml:space="preserve"> 22.12.2016  года                                                                                       № 14/</w:t>
      </w:r>
      <w:r>
        <w:rPr>
          <w:sz w:val="28"/>
          <w:szCs w:val="28"/>
        </w:rPr>
        <w:t>4</w:t>
      </w:r>
    </w:p>
    <w:p w:rsidR="004165F0" w:rsidRDefault="004165F0" w:rsidP="004165F0">
      <w:pPr>
        <w:jc w:val="both"/>
        <w:rPr>
          <w:sz w:val="28"/>
          <w:szCs w:val="28"/>
        </w:rPr>
      </w:pPr>
    </w:p>
    <w:p w:rsidR="004165F0" w:rsidRPr="009D2272" w:rsidRDefault="004165F0" w:rsidP="004165F0">
      <w:pPr>
        <w:jc w:val="both"/>
        <w:rPr>
          <w:b/>
          <w:sz w:val="28"/>
          <w:szCs w:val="28"/>
        </w:rPr>
      </w:pPr>
    </w:p>
    <w:p w:rsidR="004165F0" w:rsidRPr="00D16045" w:rsidRDefault="004165F0" w:rsidP="00F623B6">
      <w:pPr>
        <w:jc w:val="center"/>
        <w:rPr>
          <w:sz w:val="28"/>
          <w:szCs w:val="28"/>
        </w:rPr>
      </w:pPr>
      <w:r w:rsidRPr="00D16045">
        <w:rPr>
          <w:sz w:val="28"/>
          <w:szCs w:val="28"/>
        </w:rPr>
        <w:t>О бюджете муниципального образования Кинзельский сельсовет</w:t>
      </w:r>
    </w:p>
    <w:p w:rsidR="004165F0" w:rsidRPr="00D16045" w:rsidRDefault="00420B6E" w:rsidP="00F623B6">
      <w:pPr>
        <w:jc w:val="center"/>
        <w:rPr>
          <w:sz w:val="28"/>
          <w:szCs w:val="28"/>
        </w:rPr>
      </w:pPr>
      <w:r w:rsidRPr="00D16045">
        <w:rPr>
          <w:sz w:val="28"/>
          <w:szCs w:val="28"/>
        </w:rPr>
        <w:t>на 2017</w:t>
      </w:r>
      <w:r w:rsidR="004165F0" w:rsidRPr="00D16045">
        <w:rPr>
          <w:sz w:val="28"/>
          <w:szCs w:val="28"/>
        </w:rPr>
        <w:t xml:space="preserve"> год</w:t>
      </w:r>
      <w:r w:rsidRPr="00D16045">
        <w:rPr>
          <w:sz w:val="28"/>
          <w:szCs w:val="28"/>
        </w:rPr>
        <w:t xml:space="preserve"> и на плановый период 2018 и 2019 годов</w:t>
      </w:r>
    </w:p>
    <w:p w:rsidR="004165F0" w:rsidRDefault="004165F0" w:rsidP="00F623B6">
      <w:pPr>
        <w:jc w:val="center"/>
        <w:rPr>
          <w:sz w:val="20"/>
          <w:szCs w:val="20"/>
        </w:rPr>
      </w:pPr>
    </w:p>
    <w:p w:rsidR="004165F0" w:rsidRDefault="004165F0" w:rsidP="00416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5,6,40,52 Устава муниципального образования Кинзельский сельсовет, Положения о бюджетном процессе в муниципальном образовании Кинзельский сельсовет, Совет депутатов решил:</w:t>
      </w:r>
    </w:p>
    <w:p w:rsidR="004165F0" w:rsidRDefault="004165F0" w:rsidP="00416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бюджет муниципального образования Кинзельский</w:t>
      </w:r>
      <w:r w:rsidR="00420B6E">
        <w:rPr>
          <w:sz w:val="28"/>
          <w:szCs w:val="28"/>
        </w:rPr>
        <w:t xml:space="preserve"> сельсовет на 2017</w:t>
      </w:r>
      <w:r>
        <w:rPr>
          <w:sz w:val="28"/>
          <w:szCs w:val="28"/>
        </w:rPr>
        <w:t xml:space="preserve"> г.</w:t>
      </w:r>
      <w:r w:rsidR="00F623B6">
        <w:rPr>
          <w:sz w:val="28"/>
          <w:szCs w:val="28"/>
        </w:rPr>
        <w:t xml:space="preserve"> </w:t>
      </w:r>
      <w:r w:rsidR="00420B6E">
        <w:rPr>
          <w:sz w:val="28"/>
          <w:szCs w:val="28"/>
        </w:rPr>
        <w:t>и на плановый период 2018 и 2019</w:t>
      </w:r>
      <w:r w:rsidR="00F623B6">
        <w:rPr>
          <w:sz w:val="28"/>
          <w:szCs w:val="28"/>
        </w:rPr>
        <w:t xml:space="preserve"> </w:t>
      </w:r>
      <w:r w:rsidR="00420B6E">
        <w:rPr>
          <w:sz w:val="28"/>
          <w:szCs w:val="28"/>
        </w:rPr>
        <w:t>годов</w:t>
      </w:r>
      <w:r>
        <w:rPr>
          <w:sz w:val="28"/>
          <w:szCs w:val="28"/>
        </w:rPr>
        <w:t xml:space="preserve"> по доходам и расходам согласно приложению.</w:t>
      </w:r>
    </w:p>
    <w:p w:rsidR="004165F0" w:rsidRDefault="004165F0" w:rsidP="00416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вступает в силу со дня его официального обнародов</w:t>
      </w:r>
      <w:r w:rsidR="004F5912">
        <w:rPr>
          <w:sz w:val="28"/>
          <w:szCs w:val="28"/>
        </w:rPr>
        <w:t>ания, но не ранее 01 января 2017</w:t>
      </w:r>
      <w:r>
        <w:rPr>
          <w:sz w:val="28"/>
          <w:szCs w:val="28"/>
        </w:rPr>
        <w:t xml:space="preserve"> г.</w:t>
      </w:r>
    </w:p>
    <w:p w:rsidR="004165F0" w:rsidRDefault="004165F0" w:rsidP="00416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на постоянную комиссию по вопросам финансово-экономического развития и сельскому хозяйству.</w:t>
      </w:r>
    </w:p>
    <w:p w:rsidR="004165F0" w:rsidRPr="007B37CE" w:rsidRDefault="004165F0" w:rsidP="004165F0">
      <w:pPr>
        <w:jc w:val="both"/>
        <w:rPr>
          <w:sz w:val="28"/>
          <w:szCs w:val="28"/>
        </w:rPr>
      </w:pPr>
    </w:p>
    <w:p w:rsidR="004165F0" w:rsidRDefault="004165F0" w:rsidP="004165F0">
      <w:pPr>
        <w:rPr>
          <w:sz w:val="20"/>
          <w:szCs w:val="20"/>
        </w:rPr>
      </w:pPr>
    </w:p>
    <w:p w:rsidR="004165F0" w:rsidRDefault="004165F0" w:rsidP="004165F0">
      <w:pPr>
        <w:rPr>
          <w:sz w:val="20"/>
          <w:szCs w:val="20"/>
        </w:rPr>
      </w:pPr>
    </w:p>
    <w:p w:rsidR="004165F0" w:rsidRPr="00B63B34" w:rsidRDefault="004165F0" w:rsidP="004165F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</w:t>
      </w:r>
    </w:p>
    <w:p w:rsidR="004165F0" w:rsidRDefault="004165F0" w:rsidP="004165F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Г.Н.</w:t>
      </w:r>
      <w:r w:rsidR="00F623B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Работягов</w:t>
      </w:r>
    </w:p>
    <w:p w:rsidR="004165F0" w:rsidRDefault="004165F0" w:rsidP="004165F0">
      <w:pPr>
        <w:rPr>
          <w:sz w:val="20"/>
          <w:szCs w:val="20"/>
        </w:rPr>
      </w:pPr>
    </w:p>
    <w:p w:rsidR="004165F0" w:rsidDel="004B5F40" w:rsidRDefault="004165F0" w:rsidP="004165F0">
      <w:pPr>
        <w:rPr>
          <w:del w:id="0" w:author="Yser" w:date="2016-11-21T11:00:00Z"/>
          <w:sz w:val="20"/>
          <w:szCs w:val="20"/>
        </w:rPr>
      </w:pPr>
    </w:p>
    <w:p w:rsidR="004165F0" w:rsidRDefault="004165F0" w:rsidP="004165F0">
      <w:pPr>
        <w:rPr>
          <w:sz w:val="20"/>
          <w:szCs w:val="20"/>
        </w:rPr>
      </w:pPr>
    </w:p>
    <w:p w:rsidR="004165F0" w:rsidRDefault="004165F0" w:rsidP="004165F0">
      <w:pPr>
        <w:rPr>
          <w:sz w:val="20"/>
          <w:szCs w:val="20"/>
        </w:rPr>
      </w:pPr>
    </w:p>
    <w:p w:rsidR="004165F0" w:rsidRPr="00F623B6" w:rsidRDefault="004165F0" w:rsidP="004165F0">
      <w:r w:rsidRPr="00F623B6">
        <w:t>Разослано: в дело, администрации района, прокуратуру района, финансовому</w:t>
      </w:r>
      <w:r w:rsidR="00F623B6">
        <w:t xml:space="preserve"> </w:t>
      </w:r>
      <w:r w:rsidRPr="00F623B6">
        <w:t>отделу.</w:t>
      </w:r>
    </w:p>
    <w:p w:rsidR="000C1380" w:rsidRDefault="000C1380" w:rsidP="004165F0">
      <w:pPr>
        <w:jc w:val="right"/>
        <w:rPr>
          <w:bCs/>
        </w:rPr>
      </w:pPr>
    </w:p>
    <w:p w:rsidR="00F623B6" w:rsidRDefault="00F623B6" w:rsidP="004165F0">
      <w:pPr>
        <w:jc w:val="right"/>
        <w:rPr>
          <w:bCs/>
        </w:rPr>
      </w:pPr>
    </w:p>
    <w:p w:rsidR="00F623B6" w:rsidRDefault="00F623B6" w:rsidP="004165F0">
      <w:pPr>
        <w:jc w:val="right"/>
        <w:rPr>
          <w:bCs/>
        </w:rPr>
      </w:pPr>
    </w:p>
    <w:p w:rsidR="00F623B6" w:rsidRDefault="00F623B6" w:rsidP="004165F0">
      <w:pPr>
        <w:jc w:val="right"/>
        <w:rPr>
          <w:bCs/>
        </w:rPr>
      </w:pPr>
    </w:p>
    <w:p w:rsidR="00F623B6" w:rsidRDefault="00F623B6" w:rsidP="004165F0">
      <w:pPr>
        <w:jc w:val="right"/>
        <w:rPr>
          <w:bCs/>
        </w:rPr>
      </w:pPr>
    </w:p>
    <w:p w:rsidR="00F623B6" w:rsidRDefault="00F623B6" w:rsidP="004165F0">
      <w:pPr>
        <w:jc w:val="right"/>
        <w:rPr>
          <w:bCs/>
        </w:rPr>
      </w:pPr>
    </w:p>
    <w:p w:rsidR="00F623B6" w:rsidRDefault="00F623B6" w:rsidP="004165F0">
      <w:pPr>
        <w:jc w:val="right"/>
        <w:rPr>
          <w:bCs/>
        </w:rPr>
      </w:pPr>
    </w:p>
    <w:p w:rsidR="00F623B6" w:rsidRDefault="00F623B6" w:rsidP="004165F0">
      <w:pPr>
        <w:jc w:val="right"/>
        <w:rPr>
          <w:bCs/>
        </w:rPr>
      </w:pPr>
    </w:p>
    <w:p w:rsidR="00F623B6" w:rsidRDefault="00F623B6" w:rsidP="004165F0">
      <w:pPr>
        <w:jc w:val="right"/>
        <w:rPr>
          <w:bCs/>
        </w:rPr>
      </w:pPr>
    </w:p>
    <w:p w:rsidR="004165F0" w:rsidRPr="00253D04" w:rsidRDefault="004165F0" w:rsidP="004165F0">
      <w:pPr>
        <w:jc w:val="right"/>
        <w:rPr>
          <w:bCs/>
        </w:rPr>
      </w:pPr>
      <w:r w:rsidRPr="00253D04">
        <w:rPr>
          <w:bCs/>
        </w:rPr>
        <w:lastRenderedPageBreak/>
        <w:t>Приложение</w:t>
      </w:r>
    </w:p>
    <w:p w:rsidR="004165F0" w:rsidRPr="00253D04" w:rsidRDefault="004165F0" w:rsidP="004165F0">
      <w:pPr>
        <w:jc w:val="right"/>
        <w:rPr>
          <w:bCs/>
        </w:rPr>
      </w:pPr>
      <w:r w:rsidRPr="00253D04">
        <w:rPr>
          <w:bCs/>
        </w:rPr>
        <w:t>к решению Совета депутатов муниципального</w:t>
      </w:r>
    </w:p>
    <w:p w:rsidR="004165F0" w:rsidRPr="00253D04" w:rsidRDefault="004165F0" w:rsidP="004165F0">
      <w:pPr>
        <w:jc w:val="right"/>
        <w:rPr>
          <w:bCs/>
        </w:rPr>
      </w:pPr>
      <w:r w:rsidRPr="00253D04">
        <w:rPr>
          <w:bCs/>
        </w:rPr>
        <w:t xml:space="preserve">образования </w:t>
      </w:r>
      <w:r>
        <w:rPr>
          <w:bCs/>
        </w:rPr>
        <w:t>Кинзельский сельсовет</w:t>
      </w:r>
    </w:p>
    <w:p w:rsidR="004165F0" w:rsidRDefault="009A42D4" w:rsidP="004165F0">
      <w:pPr>
        <w:jc w:val="right"/>
        <w:rPr>
          <w:bCs/>
        </w:rPr>
      </w:pPr>
      <w:r>
        <w:rPr>
          <w:bCs/>
        </w:rPr>
        <w:t>от 22.12.</w:t>
      </w:r>
      <w:r w:rsidR="00FC553A">
        <w:rPr>
          <w:bCs/>
        </w:rPr>
        <w:t xml:space="preserve"> 2016</w:t>
      </w:r>
      <w:r>
        <w:rPr>
          <w:bCs/>
        </w:rPr>
        <w:t xml:space="preserve"> г. № 14/4</w:t>
      </w:r>
    </w:p>
    <w:p w:rsidR="004165F0" w:rsidRPr="00EA052E" w:rsidRDefault="004165F0" w:rsidP="004165F0">
      <w:pPr>
        <w:jc w:val="right"/>
        <w:rPr>
          <w:bCs/>
        </w:rPr>
      </w:pPr>
    </w:p>
    <w:p w:rsidR="004165F0" w:rsidRPr="00F94625" w:rsidRDefault="004165F0" w:rsidP="004165F0">
      <w:pPr>
        <w:rPr>
          <w:b/>
          <w:bCs/>
        </w:rPr>
      </w:pPr>
    </w:p>
    <w:p w:rsidR="004165F0" w:rsidRPr="00F94625" w:rsidRDefault="004165F0" w:rsidP="004165F0">
      <w:pPr>
        <w:jc w:val="center"/>
        <w:rPr>
          <w:b/>
        </w:rPr>
      </w:pPr>
      <w:r w:rsidRPr="00F94625">
        <w:rPr>
          <w:b/>
        </w:rPr>
        <w:t>БЮДЖЕТ</w:t>
      </w:r>
    </w:p>
    <w:p w:rsidR="004165F0" w:rsidRPr="00F94625" w:rsidRDefault="004165F0" w:rsidP="004165F0">
      <w:pPr>
        <w:jc w:val="center"/>
        <w:rPr>
          <w:b/>
        </w:rPr>
      </w:pPr>
      <w:r w:rsidRPr="00F94625">
        <w:rPr>
          <w:b/>
        </w:rPr>
        <w:t>МУНИЦИПАЛЬНОГО ОБРАЗОВАНИЯ КИНЗЕЛЬСКИЙ СЕЛЬСОВЕТ</w:t>
      </w:r>
    </w:p>
    <w:p w:rsidR="004165F0" w:rsidRPr="00F94625" w:rsidRDefault="0007774A" w:rsidP="004165F0">
      <w:pPr>
        <w:jc w:val="center"/>
      </w:pPr>
      <w:r>
        <w:rPr>
          <w:b/>
        </w:rPr>
        <w:t>НА 2017</w:t>
      </w:r>
      <w:r w:rsidR="004165F0" w:rsidRPr="00F94625">
        <w:rPr>
          <w:b/>
        </w:rPr>
        <w:t xml:space="preserve"> </w:t>
      </w:r>
      <w:proofErr w:type="spellStart"/>
      <w:r w:rsidR="004165F0" w:rsidRPr="00F94625">
        <w:rPr>
          <w:b/>
        </w:rPr>
        <w:t>ГОД</w:t>
      </w:r>
      <w:r w:rsidRPr="00E678F0">
        <w:rPr>
          <w:b/>
          <w:sz w:val="28"/>
          <w:szCs w:val="28"/>
        </w:rPr>
        <w:t>и</w:t>
      </w:r>
      <w:proofErr w:type="spellEnd"/>
      <w:r w:rsidRPr="00E678F0">
        <w:rPr>
          <w:b/>
          <w:sz w:val="28"/>
          <w:szCs w:val="28"/>
        </w:rPr>
        <w:t xml:space="preserve"> на плановый период 2018 и 2019 годов</w:t>
      </w:r>
    </w:p>
    <w:p w:rsidR="004165F0" w:rsidRPr="00F94625" w:rsidRDefault="004165F0" w:rsidP="004165F0">
      <w:pPr>
        <w:jc w:val="both"/>
      </w:pP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</w:p>
    <w:p w:rsidR="004165F0" w:rsidRPr="00A400FC" w:rsidRDefault="004165F0" w:rsidP="004165F0">
      <w:pPr>
        <w:ind w:firstLine="709"/>
        <w:jc w:val="both"/>
        <w:rPr>
          <w:b/>
          <w:bCs/>
        </w:rPr>
      </w:pPr>
      <w:r w:rsidRPr="00A400FC">
        <w:rPr>
          <w:b/>
          <w:bCs/>
        </w:rPr>
        <w:t>Статья 1</w:t>
      </w:r>
    </w:p>
    <w:p w:rsidR="004165F0" w:rsidRPr="00A400FC" w:rsidRDefault="004165F0" w:rsidP="004165F0">
      <w:pPr>
        <w:pStyle w:val="4"/>
        <w:ind w:firstLine="709"/>
        <w:rPr>
          <w:b w:val="0"/>
        </w:rPr>
      </w:pPr>
      <w:r w:rsidRPr="00A400FC">
        <w:rPr>
          <w:b w:val="0"/>
        </w:rPr>
        <w:t>1. Утвердить основные характе</w:t>
      </w:r>
      <w:r w:rsidR="0007774A">
        <w:rPr>
          <w:b w:val="0"/>
        </w:rPr>
        <w:t>ристики местного бюджета на 2017</w:t>
      </w:r>
      <w:r w:rsidRPr="00A400FC">
        <w:rPr>
          <w:b w:val="0"/>
        </w:rPr>
        <w:t xml:space="preserve"> год в размерах:</w:t>
      </w:r>
    </w:p>
    <w:p w:rsidR="004165F0" w:rsidRPr="00A400FC" w:rsidRDefault="004165F0" w:rsidP="00820CF0">
      <w:pPr>
        <w:ind w:firstLine="709"/>
        <w:jc w:val="both"/>
      </w:pPr>
      <w:r w:rsidRPr="00A400FC">
        <w:t xml:space="preserve">1) прогнозируемый общий объем доходов -  в сумме </w:t>
      </w:r>
      <w:r w:rsidR="00FC3CA8">
        <w:rPr>
          <w:color w:val="FF0000"/>
        </w:rPr>
        <w:t>6596,8</w:t>
      </w:r>
      <w:r w:rsidR="00F623B6">
        <w:rPr>
          <w:color w:val="FF0000"/>
        </w:rPr>
        <w:t xml:space="preserve"> </w:t>
      </w:r>
      <w:r w:rsidRPr="00A400FC">
        <w:t>тыс. рублей;</w:t>
      </w:r>
      <w:r w:rsidR="00820CF0">
        <w:t xml:space="preserve"> на плановый 2018 год – 6761,7 тыс. руб., на плановый 2019 год – 6926,6 тыс. руб.</w:t>
      </w:r>
    </w:p>
    <w:p w:rsidR="004165F0" w:rsidRPr="00A400FC" w:rsidRDefault="004165F0" w:rsidP="00820CF0">
      <w:pPr>
        <w:ind w:firstLine="709"/>
        <w:jc w:val="both"/>
      </w:pPr>
      <w:r w:rsidRPr="00A400FC">
        <w:t xml:space="preserve">2) общий объем расходов -  в сумме </w:t>
      </w:r>
      <w:r w:rsidR="00FC3CA8">
        <w:rPr>
          <w:color w:val="FF0000"/>
        </w:rPr>
        <w:t>6596,8</w:t>
      </w:r>
      <w:r w:rsidR="00F623B6">
        <w:rPr>
          <w:color w:val="FF0000"/>
        </w:rPr>
        <w:t xml:space="preserve"> </w:t>
      </w:r>
      <w:r w:rsidRPr="00A400FC">
        <w:t>тыс. рублей;</w:t>
      </w:r>
      <w:r w:rsidR="00820CF0">
        <w:t xml:space="preserve"> на плановый 2018 год – 6761,7 тыс. руб., на плановый 2019 год – 6926,6 тыс. руб.</w:t>
      </w:r>
    </w:p>
    <w:p w:rsidR="004165F0" w:rsidRPr="00A400FC" w:rsidRDefault="004165F0" w:rsidP="004165F0">
      <w:pPr>
        <w:ind w:firstLine="709"/>
        <w:jc w:val="both"/>
      </w:pPr>
      <w:r w:rsidRPr="00A400FC">
        <w:t>3) прогнозируемый дефицит местного бюджета</w:t>
      </w:r>
      <w:r w:rsidR="00277760">
        <w:t xml:space="preserve"> на 2017 год</w:t>
      </w:r>
      <w:r w:rsidRPr="00A400FC">
        <w:t xml:space="preserve"> -  в с</w:t>
      </w:r>
      <w:r w:rsidR="00277760">
        <w:t>умме 0,0 тыс. рублей, или 0,0 %, на 2018 год</w:t>
      </w:r>
      <w:r w:rsidR="00277760" w:rsidRPr="00A400FC">
        <w:t xml:space="preserve"> -  в сумме 0,0 тыс. рублей, или 0,0 %</w:t>
      </w:r>
      <w:r w:rsidR="00277760">
        <w:t>, на 2019 год</w:t>
      </w:r>
      <w:r w:rsidR="00277760" w:rsidRPr="00A400FC">
        <w:t xml:space="preserve"> -  в сумме 0,0 тыс. рублей, или 0,0 %</w:t>
      </w:r>
    </w:p>
    <w:p w:rsidR="004165F0" w:rsidRPr="00A400FC" w:rsidRDefault="004165F0" w:rsidP="004165F0">
      <w:pPr>
        <w:ind w:firstLine="709"/>
        <w:jc w:val="both"/>
      </w:pPr>
      <w:proofErr w:type="gramStart"/>
      <w:r w:rsidRPr="00A400FC">
        <w:t>4) верхний предел муниципального внутреннего долга муниципального образования Кинзел</w:t>
      </w:r>
      <w:r w:rsidR="00270B99">
        <w:t>ьский сельсовет на 1 января 2018</w:t>
      </w:r>
      <w:r w:rsidRPr="00A400FC">
        <w:t xml:space="preserve"> года в сумме 0,0 тыс. рублей, в том числе верхний предел долга по муниципальным га</w:t>
      </w:r>
      <w:r w:rsidR="00F50B5B">
        <w:t xml:space="preserve">рантиям в сумме 0,0 тыс. рублей, </w:t>
      </w:r>
      <w:r w:rsidR="00270B99">
        <w:t>на 1 января 2019</w:t>
      </w:r>
      <w:r w:rsidR="00F50B5B"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  <w:r w:rsidR="00F50B5B">
        <w:t xml:space="preserve">, </w:t>
      </w:r>
      <w:r w:rsidR="00270B99">
        <w:t>на 1</w:t>
      </w:r>
      <w:proofErr w:type="gramEnd"/>
      <w:r w:rsidR="00270B99">
        <w:t xml:space="preserve"> января 2020</w:t>
      </w:r>
      <w:r w:rsidR="00F50B5B"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4165F0" w:rsidP="004165F0">
      <w:pPr>
        <w:ind w:firstLine="709"/>
        <w:jc w:val="both"/>
      </w:pPr>
      <w:r w:rsidRPr="00A400FC">
        <w:rPr>
          <w:b/>
          <w:bCs/>
        </w:rPr>
        <w:t xml:space="preserve"> Статья </w:t>
      </w:r>
      <w:r w:rsidRPr="00A400FC">
        <w:rPr>
          <w:b/>
        </w:rPr>
        <w:t>2</w:t>
      </w:r>
    </w:p>
    <w:p w:rsidR="004165F0" w:rsidRPr="00843E94" w:rsidRDefault="004165F0" w:rsidP="004165F0">
      <w:pPr>
        <w:ind w:firstLine="709"/>
        <w:jc w:val="both"/>
      </w:pPr>
      <w:r w:rsidRPr="00A400FC">
        <w:t>Утвердить источники внутреннего финансирования д</w:t>
      </w:r>
      <w:r w:rsidR="0007774A">
        <w:t>ефицита местного бюджета на 2017</w:t>
      </w:r>
      <w:r w:rsidR="00843E94">
        <w:t xml:space="preserve"> год согласно приложению № 1, </w:t>
      </w:r>
      <w:r w:rsidR="00843E94" w:rsidRPr="00843E94">
        <w:t>и на плановый период 2018 и 2019 годов</w:t>
      </w:r>
      <w:r w:rsidR="00843E94">
        <w:t>.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4165F0" w:rsidP="004165F0">
      <w:pPr>
        <w:ind w:firstLine="709"/>
        <w:jc w:val="both"/>
        <w:rPr>
          <w:b/>
          <w:bCs/>
        </w:rPr>
      </w:pPr>
      <w:r w:rsidRPr="00A400FC">
        <w:rPr>
          <w:b/>
          <w:bCs/>
        </w:rPr>
        <w:t>Статья 3</w:t>
      </w:r>
    </w:p>
    <w:p w:rsidR="004165F0" w:rsidRPr="0016318D" w:rsidRDefault="004165F0" w:rsidP="004165F0">
      <w:pPr>
        <w:ind w:firstLine="709"/>
        <w:jc w:val="both"/>
      </w:pPr>
      <w:proofErr w:type="gramStart"/>
      <w:r w:rsidRPr="0016318D">
        <w:t>В соответствии с пунктом 2 статьи 184</w:t>
      </w:r>
      <w:r w:rsidRPr="0016318D">
        <w:rPr>
          <w:vertAlign w:val="superscript"/>
        </w:rPr>
        <w:t xml:space="preserve">1 </w:t>
      </w:r>
      <w:r w:rsidRPr="0016318D">
        <w:t>Бюджетного кодекса Российской Федерации утвердить нормативы распределения доходов между областным, райо</w:t>
      </w:r>
      <w:r w:rsidR="0007774A" w:rsidRPr="0016318D">
        <w:t>нным и местным бюджетами на 2017</w:t>
      </w:r>
      <w:r w:rsidRPr="0016318D">
        <w:t xml:space="preserve"> год</w:t>
      </w:r>
      <w:r w:rsidR="00843E94" w:rsidRPr="0016318D">
        <w:t>и на плановый период 2018 и 2019 годов</w:t>
      </w:r>
      <w:r w:rsidR="00F44FEF" w:rsidRPr="0016318D">
        <w:t>,</w:t>
      </w:r>
      <w:r w:rsidRPr="0016318D">
        <w:t xml:space="preserve"> согласно приложению № 2.</w:t>
      </w:r>
      <w:r w:rsidR="00134A0F" w:rsidRPr="0016318D">
        <w:rPr>
          <w:color w:val="000000"/>
          <w:sz w:val="23"/>
          <w:szCs w:val="23"/>
        </w:rPr>
        <w:t>Установить, что на 2017 год и на плановый период 2018 и 2019 годов нормативы отчислений в местные бюджеты</w:t>
      </w:r>
      <w:r w:rsidR="00134A0F" w:rsidRPr="0016318D">
        <w:rPr>
          <w:rStyle w:val="apple-converted-space"/>
          <w:rFonts w:eastAsiaTheme="majorEastAsia"/>
          <w:color w:val="000000"/>
          <w:sz w:val="23"/>
          <w:szCs w:val="23"/>
        </w:rPr>
        <w:t> </w:t>
      </w:r>
      <w:r w:rsidR="00134A0F" w:rsidRPr="0016318D">
        <w:rPr>
          <w:color w:val="000000"/>
          <w:sz w:val="23"/>
          <w:szCs w:val="23"/>
        </w:rPr>
        <w:t>от акцизов на автомобильный и прямогонный бензин, дизельное</w:t>
      </w:r>
      <w:proofErr w:type="gramEnd"/>
      <w:r w:rsidR="00134A0F" w:rsidRPr="0016318D">
        <w:rPr>
          <w:color w:val="000000"/>
          <w:sz w:val="23"/>
          <w:szCs w:val="23"/>
        </w:rPr>
        <w:t xml:space="preserve"> топливо, моторные масла для дизельных и (или) карбюраторных (</w:t>
      </w:r>
      <w:proofErr w:type="spellStart"/>
      <w:r w:rsidR="00134A0F" w:rsidRPr="0016318D">
        <w:rPr>
          <w:color w:val="000000"/>
          <w:sz w:val="23"/>
          <w:szCs w:val="23"/>
        </w:rPr>
        <w:t>инжекторных</w:t>
      </w:r>
      <w:proofErr w:type="spellEnd"/>
      <w:r w:rsidR="00134A0F" w:rsidRPr="0016318D">
        <w:rPr>
          <w:color w:val="000000"/>
          <w:sz w:val="23"/>
          <w:szCs w:val="23"/>
        </w:rPr>
        <w:t>) двигателей, производимые на территории Российской Федерации, утверждаются</w:t>
      </w:r>
      <w:r w:rsidR="00134A0F" w:rsidRPr="0016318D">
        <w:rPr>
          <w:rStyle w:val="apple-converted-space"/>
          <w:rFonts w:eastAsiaTheme="majorEastAsia"/>
          <w:color w:val="000000"/>
          <w:sz w:val="23"/>
          <w:szCs w:val="23"/>
        </w:rPr>
        <w:t> </w:t>
      </w:r>
      <w:r w:rsidR="00134A0F" w:rsidRPr="0016318D">
        <w:rPr>
          <w:color w:val="000000"/>
          <w:sz w:val="23"/>
          <w:szCs w:val="23"/>
        </w:rPr>
        <w:t>Законом Оренбургской области от 30 ноября 2005 года № 2738/499-</w:t>
      </w:r>
      <w:r w:rsidR="00134A0F" w:rsidRPr="0016318D">
        <w:rPr>
          <w:color w:val="000000"/>
          <w:sz w:val="23"/>
          <w:szCs w:val="23"/>
          <w:lang w:val="en-US"/>
        </w:rPr>
        <w:t>III</w:t>
      </w:r>
      <w:r w:rsidR="00134A0F" w:rsidRPr="0016318D">
        <w:rPr>
          <w:color w:val="000000"/>
          <w:sz w:val="23"/>
          <w:szCs w:val="23"/>
        </w:rPr>
        <w:t>-ОЗ «О межбюджетных отношениях в Оренбургской области».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4165F0" w:rsidP="004165F0">
      <w:pPr>
        <w:ind w:firstLine="709"/>
        <w:rPr>
          <w:b/>
        </w:rPr>
      </w:pPr>
      <w:r w:rsidRPr="00A400FC">
        <w:rPr>
          <w:b/>
        </w:rPr>
        <w:t>Статья 4</w:t>
      </w:r>
    </w:p>
    <w:p w:rsidR="004165F0" w:rsidRPr="00A400FC" w:rsidRDefault="004165F0" w:rsidP="004165F0">
      <w:pPr>
        <w:ind w:firstLine="709"/>
        <w:jc w:val="both"/>
      </w:pPr>
      <w:r w:rsidRPr="00A400FC">
        <w:t xml:space="preserve">Утвердить перечень главных администраторов </w:t>
      </w:r>
      <w:r w:rsidR="0007774A">
        <w:t>доходов местного бюджета на 2017</w:t>
      </w:r>
      <w:r w:rsidRPr="00A400FC">
        <w:t xml:space="preserve"> год</w:t>
      </w:r>
      <w:r w:rsidR="00DC3B59" w:rsidRPr="00DC3B59">
        <w:t>и на плановый период 2018 и 2019 годов</w:t>
      </w:r>
      <w:r w:rsidRPr="00A400FC">
        <w:t xml:space="preserve"> согласно приложению № 3.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4165F0" w:rsidP="004165F0">
      <w:pPr>
        <w:ind w:firstLine="709"/>
        <w:jc w:val="both"/>
        <w:rPr>
          <w:b/>
          <w:bCs/>
        </w:rPr>
      </w:pPr>
      <w:r w:rsidRPr="00A400FC">
        <w:rPr>
          <w:b/>
          <w:bCs/>
        </w:rPr>
        <w:t>Статья 5</w:t>
      </w:r>
    </w:p>
    <w:p w:rsidR="004165F0" w:rsidRDefault="004165F0" w:rsidP="004165F0">
      <w:pPr>
        <w:ind w:firstLine="709"/>
        <w:jc w:val="both"/>
      </w:pPr>
      <w:r w:rsidRPr="00A400FC">
        <w:t>Утвердить перечень главных администраторов источников финансирования деф</w:t>
      </w:r>
      <w:r>
        <w:t xml:space="preserve">ицита местного </w:t>
      </w:r>
      <w:proofErr w:type="spellStart"/>
      <w:r>
        <w:t>бюджета</w:t>
      </w:r>
      <w:r w:rsidR="0007774A">
        <w:t>на</w:t>
      </w:r>
      <w:proofErr w:type="spellEnd"/>
      <w:r w:rsidR="0007774A">
        <w:t xml:space="preserve"> 2017</w:t>
      </w:r>
      <w:r w:rsidRPr="00A400FC">
        <w:t xml:space="preserve"> год</w:t>
      </w:r>
      <w:r w:rsidR="005E041C" w:rsidRPr="005E041C">
        <w:t>и на плановый период 2018 и 2019 годов</w:t>
      </w:r>
      <w:r w:rsidRPr="00A400FC">
        <w:t xml:space="preserve"> согласно приложению № 4.</w:t>
      </w:r>
    </w:p>
    <w:p w:rsidR="00226309" w:rsidRDefault="00226309" w:rsidP="004165F0">
      <w:pPr>
        <w:ind w:firstLine="709"/>
        <w:jc w:val="both"/>
      </w:pPr>
    </w:p>
    <w:p w:rsidR="00AA3F69" w:rsidRDefault="00AA3F69" w:rsidP="004165F0">
      <w:pPr>
        <w:ind w:firstLine="709"/>
        <w:jc w:val="both"/>
      </w:pPr>
    </w:p>
    <w:p w:rsidR="00226309" w:rsidRPr="00A400FC" w:rsidRDefault="00226309" w:rsidP="002263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FC">
        <w:rPr>
          <w:rFonts w:ascii="Times New Roman" w:hAnsi="Times New Roman" w:cs="Times New Roman"/>
          <w:b/>
          <w:sz w:val="24"/>
          <w:szCs w:val="24"/>
        </w:rPr>
        <w:lastRenderedPageBreak/>
        <w:t>Статья 6</w:t>
      </w:r>
    </w:p>
    <w:p w:rsidR="00226309" w:rsidRDefault="00226309" w:rsidP="004165F0">
      <w:pPr>
        <w:ind w:firstLine="709"/>
        <w:jc w:val="both"/>
      </w:pPr>
      <w:r>
        <w:t xml:space="preserve">Учесть поступление доходов в бюджет сельсовета по кодам видов доходов, подвидов доходов на 2017 год </w:t>
      </w:r>
      <w:r w:rsidRPr="005E041C">
        <w:t>и на плановый период 2018 и 2019 годов</w:t>
      </w:r>
      <w:r w:rsidRPr="00A400FC">
        <w:t xml:space="preserve"> согласно приложению №</w:t>
      </w:r>
      <w:r>
        <w:t xml:space="preserve"> 5.</w:t>
      </w:r>
    </w:p>
    <w:p w:rsidR="004165F0" w:rsidRPr="00A400FC" w:rsidRDefault="004165F0" w:rsidP="004165F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5F0" w:rsidRPr="00A400FC" w:rsidRDefault="00792D6B" w:rsidP="004165F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4165F0" w:rsidRPr="00A400FC" w:rsidRDefault="004165F0" w:rsidP="004165F0">
      <w:pPr>
        <w:ind w:firstLine="709"/>
        <w:jc w:val="both"/>
        <w:rPr>
          <w:b/>
          <w:bCs/>
        </w:rPr>
      </w:pPr>
      <w:r w:rsidRPr="00A400FC">
        <w:t>Утвердить распределение бюджетных ассигнований местного бюджета по разделам и подразделам класси</w:t>
      </w:r>
      <w:r w:rsidR="0007774A">
        <w:t>фикации расходов бюджета на 2017</w:t>
      </w:r>
      <w:r w:rsidRPr="00A400FC">
        <w:t xml:space="preserve"> год</w:t>
      </w:r>
      <w:r w:rsidR="00792D6B" w:rsidRPr="005E041C">
        <w:t>и на плановый период 2018 и 2019 годов</w:t>
      </w:r>
      <w:r w:rsidR="00F623B6">
        <w:t xml:space="preserve"> </w:t>
      </w:r>
      <w:r w:rsidRPr="00A400FC">
        <w:t>согласно приложению № 6.</w:t>
      </w:r>
    </w:p>
    <w:p w:rsidR="004165F0" w:rsidRPr="00A400FC" w:rsidRDefault="004165F0" w:rsidP="004165F0">
      <w:pPr>
        <w:ind w:firstLine="709"/>
        <w:jc w:val="both"/>
        <w:rPr>
          <w:b/>
          <w:bCs/>
        </w:rPr>
      </w:pPr>
    </w:p>
    <w:p w:rsidR="004165F0" w:rsidRPr="00A400FC" w:rsidRDefault="00792D6B" w:rsidP="004165F0">
      <w:pPr>
        <w:ind w:firstLine="709"/>
        <w:jc w:val="both"/>
        <w:rPr>
          <w:b/>
          <w:bCs/>
        </w:rPr>
      </w:pPr>
      <w:r>
        <w:rPr>
          <w:b/>
          <w:bCs/>
        </w:rPr>
        <w:t>Статья 8</w:t>
      </w:r>
    </w:p>
    <w:p w:rsidR="004165F0" w:rsidRPr="00A400FC" w:rsidRDefault="004165F0" w:rsidP="004165F0">
      <w:pPr>
        <w:ind w:firstLine="709"/>
        <w:jc w:val="both"/>
      </w:pPr>
      <w:r w:rsidRPr="00A400FC">
        <w:t>Утвердить ведомственную структуру р</w:t>
      </w:r>
      <w:r w:rsidR="0007774A">
        <w:t>асходов местного бюджета на 2017</w:t>
      </w:r>
      <w:r w:rsidRPr="00A400FC">
        <w:t xml:space="preserve"> год </w:t>
      </w:r>
      <w:r w:rsidR="00792D6B" w:rsidRPr="005E041C">
        <w:t>и на плановый период 2018 и 2019 годов</w:t>
      </w:r>
      <w:r w:rsidR="00F623B6">
        <w:t xml:space="preserve"> </w:t>
      </w:r>
      <w:r w:rsidRPr="00A400FC">
        <w:t>согласно приложению № 7.</w:t>
      </w:r>
    </w:p>
    <w:p w:rsidR="004165F0" w:rsidRPr="00A400FC" w:rsidRDefault="004165F0" w:rsidP="004165F0">
      <w:pPr>
        <w:ind w:firstLine="709"/>
        <w:jc w:val="both"/>
        <w:rPr>
          <w:b/>
          <w:bCs/>
        </w:rPr>
      </w:pPr>
    </w:p>
    <w:p w:rsidR="004165F0" w:rsidRPr="00A400FC" w:rsidRDefault="00792D6B" w:rsidP="004165F0">
      <w:pPr>
        <w:ind w:firstLine="709"/>
        <w:jc w:val="both"/>
        <w:rPr>
          <w:b/>
          <w:bCs/>
        </w:rPr>
      </w:pPr>
      <w:r>
        <w:rPr>
          <w:b/>
          <w:bCs/>
        </w:rPr>
        <w:t>Статья 9</w:t>
      </w:r>
    </w:p>
    <w:p w:rsidR="004165F0" w:rsidRPr="00A400FC" w:rsidRDefault="004165F0" w:rsidP="004165F0">
      <w:pPr>
        <w:ind w:firstLine="709"/>
        <w:jc w:val="both"/>
      </w:pPr>
      <w:r w:rsidRPr="00A400FC">
        <w:t>Утвердить распределение бюджетных ассиг</w:t>
      </w:r>
      <w:r w:rsidR="0007774A">
        <w:t>нований местного бюджета на 2017</w:t>
      </w:r>
      <w:r w:rsidRPr="00A400FC">
        <w:t xml:space="preserve"> год </w:t>
      </w:r>
      <w:r w:rsidR="00792D6B" w:rsidRPr="005E041C">
        <w:t>и на плановый период 2018 и 2019 годов</w:t>
      </w:r>
      <w:r w:rsidR="00F623B6">
        <w:t xml:space="preserve"> </w:t>
      </w:r>
      <w:r w:rsidRPr="00A400FC">
        <w:t>по разделам и подразделам, целевым статьям (муниципальным программам и непрограммным направлениям деятельности), группам и подгруппам видам расходов классификации расходов согласно приложению № 8.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792D6B" w:rsidP="004165F0">
      <w:pPr>
        <w:ind w:firstLine="709"/>
        <w:jc w:val="both"/>
        <w:rPr>
          <w:b/>
          <w:bCs/>
        </w:rPr>
      </w:pPr>
      <w:r>
        <w:rPr>
          <w:b/>
          <w:bCs/>
        </w:rPr>
        <w:t>Статья 10</w:t>
      </w:r>
    </w:p>
    <w:p w:rsidR="004165F0" w:rsidRPr="00A400FC" w:rsidRDefault="0007774A" w:rsidP="004165F0">
      <w:pPr>
        <w:ind w:firstLine="709"/>
        <w:jc w:val="both"/>
      </w:pPr>
      <w:r>
        <w:t>Предоставление в 2017</w:t>
      </w:r>
      <w:r w:rsidR="004165F0" w:rsidRPr="00A400FC">
        <w:t xml:space="preserve"> году рассрочек и отсрочек по оплате местных налогов, сборов и неналоговых платежей не осуществлять.</w:t>
      </w:r>
    </w:p>
    <w:p w:rsidR="004165F0" w:rsidRPr="00A400FC" w:rsidRDefault="004165F0" w:rsidP="004165F0">
      <w:pPr>
        <w:ind w:firstLine="709"/>
        <w:jc w:val="both"/>
        <w:rPr>
          <w:b/>
          <w:bCs/>
        </w:rPr>
      </w:pPr>
    </w:p>
    <w:p w:rsidR="004165F0" w:rsidRPr="00A400FC" w:rsidRDefault="00792D6B" w:rsidP="004165F0">
      <w:pPr>
        <w:ind w:firstLine="709"/>
        <w:jc w:val="both"/>
      </w:pPr>
      <w:r>
        <w:rPr>
          <w:b/>
          <w:bCs/>
        </w:rPr>
        <w:t>Статья 11</w:t>
      </w:r>
    </w:p>
    <w:p w:rsidR="004165F0" w:rsidRPr="00A400FC" w:rsidRDefault="004165F0" w:rsidP="004165F0">
      <w:pPr>
        <w:ind w:firstLine="709"/>
        <w:jc w:val="both"/>
      </w:pPr>
      <w:r w:rsidRPr="00A400FC">
        <w:t>Установить,</w:t>
      </w:r>
      <w:r w:rsidR="0007774A">
        <w:t xml:space="preserve"> что: в 2017</w:t>
      </w:r>
      <w:r w:rsidRPr="00A400FC">
        <w:t xml:space="preserve"> году средства, полученные от оказания платных услуг муниципальными казенными учреждениями, а также полученные ими безвозмездные поступления от физических и юридических лиц, в том числе добровольные пожертвования, в полном объеме зачисляются в доходы местного бюджета. 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792D6B" w:rsidP="004165F0">
      <w:pPr>
        <w:ind w:firstLine="709"/>
        <w:jc w:val="both"/>
      </w:pPr>
      <w:r>
        <w:rPr>
          <w:b/>
        </w:rPr>
        <w:t>Статья 12</w:t>
      </w:r>
    </w:p>
    <w:p w:rsidR="004165F0" w:rsidRPr="00A400FC" w:rsidRDefault="004165F0" w:rsidP="004165F0">
      <w:pPr>
        <w:ind w:firstLine="709"/>
        <w:jc w:val="both"/>
      </w:pPr>
      <w:proofErr w:type="gramStart"/>
      <w:r w:rsidRPr="00A400FC"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4165F0" w:rsidRPr="00A400FC" w:rsidRDefault="004165F0" w:rsidP="004165F0">
      <w:pPr>
        <w:ind w:firstLine="709"/>
        <w:jc w:val="both"/>
      </w:pPr>
      <w:r w:rsidRPr="00A400FC"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бюджета.</w:t>
      </w:r>
    </w:p>
    <w:p w:rsidR="004165F0" w:rsidRPr="00A400FC" w:rsidRDefault="004165F0" w:rsidP="004165F0">
      <w:pPr>
        <w:ind w:firstLine="709"/>
        <w:jc w:val="both"/>
      </w:pPr>
      <w:r w:rsidRPr="00A400FC"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финансовый отдел администрации района.</w:t>
      </w:r>
    </w:p>
    <w:p w:rsidR="004165F0" w:rsidRPr="00A400FC" w:rsidRDefault="004165F0" w:rsidP="004165F0">
      <w:pPr>
        <w:ind w:firstLine="709"/>
        <w:jc w:val="both"/>
      </w:pPr>
      <w:r w:rsidRPr="00A400FC">
        <w:t>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порядок учета обязательств, подлежащих исполнению за счет средств местного бюджета.</w:t>
      </w:r>
    </w:p>
    <w:p w:rsidR="004165F0" w:rsidRPr="00A400FC" w:rsidRDefault="004165F0" w:rsidP="004165F0">
      <w:pPr>
        <w:ind w:firstLine="709"/>
        <w:jc w:val="both"/>
      </w:pPr>
      <w:r w:rsidRPr="00A400FC"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</w:t>
      </w:r>
      <w:r w:rsidRPr="00A400FC">
        <w:lastRenderedPageBreak/>
        <w:t xml:space="preserve">подлежат признанию </w:t>
      </w:r>
      <w:proofErr w:type="gramStart"/>
      <w:r w:rsidRPr="00A400FC">
        <w:t>недействительными</w:t>
      </w:r>
      <w:proofErr w:type="gramEnd"/>
      <w:r w:rsidRPr="00A400FC">
        <w:t xml:space="preserve"> по иску вышестоящей организации или Администрацией сельсовета.</w:t>
      </w:r>
    </w:p>
    <w:p w:rsidR="001B2E11" w:rsidRPr="00A400FC" w:rsidRDefault="001B2E11" w:rsidP="004165F0">
      <w:pPr>
        <w:ind w:firstLine="709"/>
        <w:jc w:val="both"/>
      </w:pPr>
    </w:p>
    <w:p w:rsidR="004165F0" w:rsidRPr="00A400FC" w:rsidRDefault="001B2E11" w:rsidP="004165F0">
      <w:pPr>
        <w:ind w:firstLine="709"/>
        <w:jc w:val="both"/>
        <w:rPr>
          <w:b/>
        </w:rPr>
      </w:pPr>
      <w:r>
        <w:rPr>
          <w:b/>
        </w:rPr>
        <w:t>Статья 13</w:t>
      </w:r>
    </w:p>
    <w:p w:rsidR="004165F0" w:rsidRPr="00A400FC" w:rsidRDefault="004165F0" w:rsidP="004165F0">
      <w:pPr>
        <w:ind w:firstLine="709"/>
        <w:jc w:val="both"/>
      </w:pPr>
      <w:r w:rsidRPr="00A400FC">
        <w:t>Органы местного самоуправления муниципального образо</w:t>
      </w:r>
      <w:r w:rsidR="0007774A">
        <w:t>вания не вправе принимать в 2017</w:t>
      </w:r>
      <w:r w:rsidRPr="00A400FC"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1B2E11" w:rsidP="004165F0">
      <w:pPr>
        <w:ind w:firstLine="709"/>
        <w:jc w:val="both"/>
        <w:rPr>
          <w:b/>
        </w:rPr>
      </w:pPr>
      <w:r>
        <w:rPr>
          <w:b/>
        </w:rPr>
        <w:t>Статья 14</w:t>
      </w:r>
    </w:p>
    <w:p w:rsidR="004165F0" w:rsidRPr="00A400FC" w:rsidRDefault="004165F0" w:rsidP="004165F0">
      <w:pPr>
        <w:ind w:firstLine="709"/>
        <w:jc w:val="both"/>
      </w:pPr>
      <w:r w:rsidRPr="00A400FC">
        <w:t>Установить, что исполнение местного бюджета по казначейской системе осуществляется финансовым отделом администрации района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Оренбургской области.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1B2E11" w:rsidP="004165F0">
      <w:pPr>
        <w:ind w:firstLine="709"/>
        <w:jc w:val="both"/>
        <w:rPr>
          <w:b/>
        </w:rPr>
      </w:pPr>
      <w:r>
        <w:rPr>
          <w:b/>
        </w:rPr>
        <w:t>Статья 15</w:t>
      </w:r>
    </w:p>
    <w:p w:rsidR="004165F0" w:rsidRPr="00A400FC" w:rsidRDefault="004165F0" w:rsidP="004165F0">
      <w:pPr>
        <w:ind w:firstLine="709"/>
        <w:jc w:val="both"/>
      </w:pPr>
      <w:proofErr w:type="gramStart"/>
      <w:r w:rsidRPr="00A400FC"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</w:t>
      </w:r>
      <w:r w:rsidR="0007774A">
        <w:t>местного бюджета в 2017</w:t>
      </w:r>
      <w:r w:rsidRPr="00A400FC">
        <w:t xml:space="preserve"> году, а также сокращение его доходную базу, реализуется и применяется только при наличии соответствующих источников дополнительных поступлений в местный бюджет и (или) при сокращении расходов по конкретным</w:t>
      </w:r>
      <w:r w:rsidR="0007774A">
        <w:t xml:space="preserve"> статьям местного бюджета в 2017</w:t>
      </w:r>
      <w:r w:rsidRPr="00A400FC">
        <w:t xml:space="preserve"> году, а также после внесения соответствующих изменений в</w:t>
      </w:r>
      <w:proofErr w:type="gramEnd"/>
      <w:r w:rsidRPr="00A400FC">
        <w:t xml:space="preserve"> настоящее Решение.</w:t>
      </w:r>
    </w:p>
    <w:p w:rsidR="004165F0" w:rsidRPr="00A400FC" w:rsidRDefault="004165F0" w:rsidP="004165F0">
      <w:pPr>
        <w:ind w:firstLine="709"/>
        <w:jc w:val="both"/>
      </w:pPr>
      <w:r w:rsidRPr="00A400FC">
        <w:t>В случае</w:t>
      </w:r>
      <w:proofErr w:type="gramStart"/>
      <w:r w:rsidRPr="00A400FC">
        <w:t>,</w:t>
      </w:r>
      <w:proofErr w:type="gramEnd"/>
      <w:r w:rsidRPr="00A400FC"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</w:t>
      </w:r>
      <w:r w:rsidR="00242347">
        <w:t>17</w:t>
      </w:r>
      <w:r w:rsidRPr="00A400FC">
        <w:t xml:space="preserve"> год.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1B2E11" w:rsidP="004165F0">
      <w:pPr>
        <w:ind w:firstLine="709"/>
        <w:jc w:val="both"/>
        <w:rPr>
          <w:b/>
        </w:rPr>
      </w:pPr>
      <w:r>
        <w:rPr>
          <w:b/>
        </w:rPr>
        <w:t>Статья 16</w:t>
      </w:r>
    </w:p>
    <w:p w:rsidR="004165F0" w:rsidRPr="00A400FC" w:rsidRDefault="004165F0" w:rsidP="004165F0">
      <w:pPr>
        <w:ind w:firstLine="709"/>
        <w:jc w:val="both"/>
      </w:pPr>
      <w:r w:rsidRPr="00A400FC">
        <w:t>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(работ и услуг) субвенции, межбюджетные субсидии и иные межбюджетные трансферты, предусмотренные настоящим решением, представляются в порядке и условиях, определенных правовыми актами администрации сельсовета.</w:t>
      </w:r>
    </w:p>
    <w:p w:rsidR="004165F0" w:rsidRPr="00A400FC" w:rsidRDefault="004165F0" w:rsidP="004165F0">
      <w:pPr>
        <w:ind w:firstLine="709"/>
        <w:jc w:val="both"/>
        <w:rPr>
          <w:b/>
        </w:rPr>
      </w:pPr>
    </w:p>
    <w:p w:rsidR="004165F0" w:rsidRPr="00A400FC" w:rsidRDefault="001B2E11" w:rsidP="004165F0">
      <w:pPr>
        <w:ind w:firstLine="709"/>
        <w:jc w:val="both"/>
        <w:rPr>
          <w:b/>
        </w:rPr>
      </w:pPr>
      <w:r>
        <w:rPr>
          <w:b/>
        </w:rPr>
        <w:t>Статья 17</w:t>
      </w:r>
    </w:p>
    <w:p w:rsidR="004165F0" w:rsidRDefault="004165F0" w:rsidP="001B2E11">
      <w:pPr>
        <w:tabs>
          <w:tab w:val="left" w:pos="660"/>
        </w:tabs>
        <w:ind w:firstLine="709"/>
        <w:jc w:val="both"/>
      </w:pPr>
      <w:r w:rsidRPr="00A400FC">
        <w:t xml:space="preserve">Утвердить субвенции, передаваемые в районный бюджет из местного бюджета на осуществление части полномочий по решению вопросов местного значения в соответствии с заключенными соглашениями на </w:t>
      </w:r>
      <w:r w:rsidR="0007774A">
        <w:rPr>
          <w:color w:val="000000"/>
        </w:rPr>
        <w:t>2017</w:t>
      </w:r>
      <w:r w:rsidRPr="00A400FC">
        <w:rPr>
          <w:color w:val="000000"/>
        </w:rPr>
        <w:t xml:space="preserve"> год </w:t>
      </w:r>
      <w:r w:rsidR="001B2E11" w:rsidRPr="005E041C">
        <w:t>и на плановый период 2018 и 2019 годов</w:t>
      </w:r>
      <w:r w:rsidR="00F623B6">
        <w:t xml:space="preserve"> </w:t>
      </w:r>
      <w:r w:rsidRPr="00A400FC">
        <w:t>согласно приложению 9.</w:t>
      </w:r>
    </w:p>
    <w:p w:rsidR="004165F0" w:rsidRDefault="004165F0" w:rsidP="004165F0">
      <w:pPr>
        <w:ind w:firstLine="709"/>
        <w:jc w:val="both"/>
      </w:pPr>
    </w:p>
    <w:p w:rsidR="004165F0" w:rsidRPr="002A5550" w:rsidRDefault="00351ED3" w:rsidP="004165F0">
      <w:pPr>
        <w:ind w:firstLine="709"/>
        <w:jc w:val="both"/>
      </w:pPr>
      <w:r>
        <w:rPr>
          <w:b/>
        </w:rPr>
        <w:t>Статья 18</w:t>
      </w:r>
    </w:p>
    <w:p w:rsidR="004165F0" w:rsidRPr="00242347" w:rsidRDefault="004165F0" w:rsidP="004165F0">
      <w:pPr>
        <w:tabs>
          <w:tab w:val="left" w:pos="660"/>
        </w:tabs>
        <w:ind w:firstLine="709"/>
        <w:jc w:val="both"/>
      </w:pPr>
      <w:r w:rsidRPr="002A5550">
        <w:t>Утвердить объем бюджетных ассигнований дорожного фонда на 2</w:t>
      </w:r>
      <w:r w:rsidR="0007774A">
        <w:rPr>
          <w:color w:val="000000"/>
        </w:rPr>
        <w:t>017</w:t>
      </w:r>
      <w:r w:rsidRPr="002A5550">
        <w:rPr>
          <w:color w:val="000000"/>
        </w:rPr>
        <w:t xml:space="preserve"> год в сумме </w:t>
      </w:r>
      <w:r w:rsidR="00F9503D">
        <w:rPr>
          <w:color w:val="000000"/>
        </w:rPr>
        <w:t>394,4</w:t>
      </w:r>
      <w:r w:rsidRPr="002A5550">
        <w:rPr>
          <w:color w:val="000000"/>
        </w:rPr>
        <w:t xml:space="preserve"> тыс. рублей</w:t>
      </w:r>
      <w:r w:rsidR="00242347">
        <w:t xml:space="preserve">, </w:t>
      </w:r>
      <w:r w:rsidR="00242347" w:rsidRPr="00242347">
        <w:t xml:space="preserve"> на плановый период 2018</w:t>
      </w:r>
      <w:r w:rsidR="00F9503D">
        <w:t xml:space="preserve"> в сумме 388,2</w:t>
      </w:r>
      <w:r w:rsidR="00242347">
        <w:t xml:space="preserve"> тыс. руб.</w:t>
      </w:r>
      <w:r w:rsidR="00242347" w:rsidRPr="00242347">
        <w:t xml:space="preserve"> и 2019 годов</w:t>
      </w:r>
      <w:r w:rsidR="00F9503D">
        <w:t xml:space="preserve"> в сумме 437,0</w:t>
      </w:r>
      <w:r w:rsidR="00242347">
        <w:t xml:space="preserve"> тыс. руб.</w:t>
      </w:r>
    </w:p>
    <w:p w:rsidR="004165F0" w:rsidRPr="00242347" w:rsidRDefault="004165F0" w:rsidP="004165F0">
      <w:pPr>
        <w:tabs>
          <w:tab w:val="left" w:pos="660"/>
        </w:tabs>
        <w:ind w:firstLine="709"/>
        <w:jc w:val="both"/>
      </w:pPr>
    </w:p>
    <w:p w:rsidR="004165F0" w:rsidRPr="002A5550" w:rsidRDefault="00351ED3" w:rsidP="004165F0">
      <w:pPr>
        <w:tabs>
          <w:tab w:val="left" w:pos="660"/>
        </w:tabs>
        <w:ind w:firstLine="709"/>
        <w:jc w:val="both"/>
        <w:rPr>
          <w:highlight w:val="yellow"/>
        </w:rPr>
      </w:pPr>
      <w:r>
        <w:rPr>
          <w:b/>
        </w:rPr>
        <w:t>Статья 19</w:t>
      </w:r>
    </w:p>
    <w:p w:rsidR="004165F0" w:rsidRPr="002A5550" w:rsidRDefault="004165F0" w:rsidP="004165F0">
      <w:pPr>
        <w:tabs>
          <w:tab w:val="left" w:pos="660"/>
        </w:tabs>
        <w:ind w:firstLine="709"/>
        <w:jc w:val="both"/>
      </w:pPr>
      <w:r w:rsidRPr="002A5550">
        <w:t>Утвердить общий объем бюджетных ассиг</w:t>
      </w:r>
      <w:r>
        <w:t xml:space="preserve">нований на исполнение публичных </w:t>
      </w:r>
      <w:r w:rsidR="0007774A">
        <w:t>нормативных обязательств на 2017</w:t>
      </w:r>
      <w:r w:rsidRPr="002A5550">
        <w:t xml:space="preserve"> год в сумме </w:t>
      </w:r>
      <w:r w:rsidR="00351ED3">
        <w:t>12</w:t>
      </w:r>
      <w:r>
        <w:t>,0</w:t>
      </w:r>
      <w:r w:rsidRPr="002A5550">
        <w:t xml:space="preserve"> тыс</w:t>
      </w:r>
      <w:proofErr w:type="gramStart"/>
      <w:r w:rsidRPr="002A5550">
        <w:t>.р</w:t>
      </w:r>
      <w:proofErr w:type="gramEnd"/>
      <w:r w:rsidRPr="002A5550">
        <w:t>уб.</w:t>
      </w:r>
      <w:r w:rsidR="00351ED3">
        <w:t>, на 2018 год-10,0 тыс. руб., на 2019 год – 8,0 тыс. руб.</w:t>
      </w:r>
    </w:p>
    <w:p w:rsidR="004165F0" w:rsidRPr="00C84A74" w:rsidRDefault="00A1707F" w:rsidP="004165F0">
      <w:pPr>
        <w:tabs>
          <w:tab w:val="left" w:pos="765"/>
        </w:tabs>
        <w:ind w:firstLine="709"/>
        <w:rPr>
          <w:b/>
        </w:rPr>
      </w:pPr>
      <w:r>
        <w:rPr>
          <w:b/>
        </w:rPr>
        <w:lastRenderedPageBreak/>
        <w:t>Статья 20</w:t>
      </w:r>
    </w:p>
    <w:p w:rsidR="004165F0" w:rsidRDefault="004165F0" w:rsidP="004165F0">
      <w:pPr>
        <w:tabs>
          <w:tab w:val="left" w:pos="660"/>
        </w:tabs>
        <w:ind w:firstLine="709"/>
      </w:pPr>
      <w:r w:rsidRPr="00C84A74">
        <w:t>Утвердить объем межбюджетных трансфертов, получа</w:t>
      </w:r>
      <w:r w:rsidR="0018106B">
        <w:t>емых из районного бюджета в 2017</w:t>
      </w:r>
      <w:r w:rsidRPr="00C84A74">
        <w:t xml:space="preserve"> году </w:t>
      </w:r>
      <w:r w:rsidR="00FC553A">
        <w:t>и на плановом</w:t>
      </w:r>
      <w:r w:rsidR="00A1707F" w:rsidRPr="005E041C">
        <w:t xml:space="preserve"> период</w:t>
      </w:r>
      <w:r w:rsidR="00FC553A">
        <w:t>е</w:t>
      </w:r>
      <w:r w:rsidR="00A1707F" w:rsidRPr="005E041C">
        <w:t xml:space="preserve"> 2018 и 2019 </w:t>
      </w:r>
      <w:proofErr w:type="spellStart"/>
      <w:r w:rsidR="00A1707F" w:rsidRPr="005E041C">
        <w:t>годов</w:t>
      </w:r>
      <w:r w:rsidRPr="00C84A74">
        <w:t>согласно</w:t>
      </w:r>
      <w:proofErr w:type="spellEnd"/>
      <w:r w:rsidRPr="00C84A74">
        <w:t xml:space="preserve"> приложению 10.</w:t>
      </w:r>
    </w:p>
    <w:p w:rsidR="004165F0" w:rsidRDefault="004165F0" w:rsidP="004165F0">
      <w:pPr>
        <w:tabs>
          <w:tab w:val="left" w:pos="660"/>
        </w:tabs>
        <w:ind w:firstLine="709"/>
      </w:pPr>
    </w:p>
    <w:p w:rsidR="00A1707F" w:rsidRDefault="00A1707F" w:rsidP="00A1707F">
      <w:pPr>
        <w:tabs>
          <w:tab w:val="left" w:pos="660"/>
        </w:tabs>
        <w:ind w:firstLine="709"/>
        <w:rPr>
          <w:b/>
        </w:rPr>
      </w:pPr>
      <w:r>
        <w:rPr>
          <w:b/>
        </w:rPr>
        <w:t>Статья 21</w:t>
      </w:r>
    </w:p>
    <w:p w:rsidR="004165F0" w:rsidRPr="00C84A74" w:rsidRDefault="004165F0" w:rsidP="00A1707F">
      <w:pPr>
        <w:tabs>
          <w:tab w:val="left" w:pos="660"/>
        </w:tabs>
        <w:ind w:firstLine="709"/>
        <w:rPr>
          <w:bCs/>
        </w:rPr>
      </w:pPr>
      <w:r w:rsidRPr="00C84A74">
        <w:rPr>
          <w:bCs/>
        </w:rPr>
        <w:t xml:space="preserve">Утвердить распределение бюджетных ассигнований на реализацию </w:t>
      </w:r>
      <w:proofErr w:type="gramStart"/>
      <w:r w:rsidRPr="00C84A74">
        <w:rPr>
          <w:bCs/>
        </w:rPr>
        <w:t>муниципальных программ, предусмотренных</w:t>
      </w:r>
      <w:r w:rsidR="00A85C06">
        <w:rPr>
          <w:bCs/>
        </w:rPr>
        <w:t xml:space="preserve"> к финансированию на 2017</w:t>
      </w:r>
      <w:r w:rsidRPr="00C84A74">
        <w:rPr>
          <w:bCs/>
        </w:rPr>
        <w:t xml:space="preserve"> год</w:t>
      </w:r>
      <w:r w:rsidR="00A1707F" w:rsidRPr="005E041C">
        <w:t>и</w:t>
      </w:r>
      <w:proofErr w:type="gramEnd"/>
      <w:r w:rsidR="00A1707F" w:rsidRPr="005E041C">
        <w:t xml:space="preserve"> на плановый период 2018 и 2019 годов</w:t>
      </w:r>
      <w:r w:rsidRPr="00C84A74">
        <w:rPr>
          <w:bCs/>
        </w:rPr>
        <w:t>, согласно приложению 11.</w:t>
      </w:r>
    </w:p>
    <w:p w:rsidR="004165F0" w:rsidRPr="00C84A74" w:rsidRDefault="004165F0" w:rsidP="004165F0">
      <w:pPr>
        <w:tabs>
          <w:tab w:val="left" w:pos="660"/>
        </w:tabs>
        <w:ind w:firstLine="709"/>
      </w:pPr>
    </w:p>
    <w:p w:rsidR="004165F0" w:rsidRPr="00276302" w:rsidRDefault="00A1707F" w:rsidP="004165F0">
      <w:pPr>
        <w:tabs>
          <w:tab w:val="left" w:pos="765"/>
        </w:tabs>
        <w:ind w:firstLine="709"/>
        <w:rPr>
          <w:b/>
        </w:rPr>
      </w:pPr>
      <w:r>
        <w:rPr>
          <w:b/>
        </w:rPr>
        <w:t>Статья 22</w:t>
      </w:r>
    </w:p>
    <w:p w:rsidR="004165F0" w:rsidRPr="008A3FD8" w:rsidRDefault="004165F0" w:rsidP="004165F0">
      <w:pPr>
        <w:tabs>
          <w:tab w:val="center" w:pos="7568"/>
        </w:tabs>
        <w:ind w:firstLine="709"/>
        <w:jc w:val="both"/>
      </w:pPr>
      <w:r w:rsidRPr="008A3FD8">
        <w:t xml:space="preserve">Утвердить программу муниципальных гарантий муниципального образования Кинзельский сельсовет в валюте Российской </w:t>
      </w:r>
      <w:proofErr w:type="spellStart"/>
      <w:r w:rsidRPr="008A3FD8">
        <w:t>Федерации</w:t>
      </w:r>
      <w:r w:rsidR="00A1707F">
        <w:rPr>
          <w:bCs/>
        </w:rPr>
        <w:t>на</w:t>
      </w:r>
      <w:proofErr w:type="spellEnd"/>
      <w:r w:rsidR="00A1707F">
        <w:rPr>
          <w:bCs/>
        </w:rPr>
        <w:t xml:space="preserve"> 2017</w:t>
      </w:r>
      <w:r w:rsidR="00A1707F" w:rsidRPr="00C84A74">
        <w:rPr>
          <w:bCs/>
        </w:rPr>
        <w:t xml:space="preserve"> год</w:t>
      </w:r>
      <w:r w:rsidR="00A1707F" w:rsidRPr="005E041C">
        <w:t>и на плановый период 2018 и 2019 годов</w:t>
      </w:r>
      <w:r w:rsidR="00A1707F">
        <w:t>,</w:t>
      </w:r>
      <w:r w:rsidRPr="008A3FD8">
        <w:t xml:space="preserve"> согласно приложению 12.</w:t>
      </w:r>
    </w:p>
    <w:p w:rsidR="004165F0" w:rsidRPr="008A3FD8" w:rsidRDefault="004165F0" w:rsidP="004165F0">
      <w:pPr>
        <w:ind w:firstLine="709"/>
        <w:jc w:val="both"/>
      </w:pPr>
    </w:p>
    <w:p w:rsidR="004165F0" w:rsidRPr="008A3FD8" w:rsidRDefault="00A1707F" w:rsidP="004165F0">
      <w:pPr>
        <w:tabs>
          <w:tab w:val="left" w:pos="765"/>
        </w:tabs>
        <w:ind w:firstLine="709"/>
        <w:rPr>
          <w:b/>
        </w:rPr>
      </w:pPr>
      <w:r>
        <w:rPr>
          <w:b/>
        </w:rPr>
        <w:t>Статья 23</w:t>
      </w:r>
    </w:p>
    <w:p w:rsidR="004165F0" w:rsidRPr="008A3FD8" w:rsidRDefault="004165F0" w:rsidP="004165F0">
      <w:pPr>
        <w:ind w:firstLine="709"/>
        <w:jc w:val="both"/>
      </w:pPr>
      <w:r w:rsidRPr="008A3FD8">
        <w:t>Утвердить программу муниципальных внутренних заимствований муниципального образования Кинзельский сельсовет</w:t>
      </w:r>
      <w:r w:rsidR="0016318D">
        <w:t xml:space="preserve"> </w:t>
      </w:r>
      <w:r w:rsidR="00A1707F">
        <w:rPr>
          <w:bCs/>
        </w:rPr>
        <w:t>на 2017</w:t>
      </w:r>
      <w:r w:rsidR="00A1707F" w:rsidRPr="00C84A74">
        <w:rPr>
          <w:bCs/>
        </w:rPr>
        <w:t xml:space="preserve"> год</w:t>
      </w:r>
      <w:r w:rsidR="00A1707F" w:rsidRPr="005E041C">
        <w:t>и на плановый период 2018 и 2019 годов</w:t>
      </w:r>
      <w:r w:rsidR="00A1707F">
        <w:t>,</w:t>
      </w:r>
      <w:r w:rsidRPr="008A3FD8">
        <w:t xml:space="preserve"> согласно приложению 13.</w:t>
      </w:r>
    </w:p>
    <w:p w:rsidR="004165F0" w:rsidRPr="008A3FD8" w:rsidRDefault="004165F0" w:rsidP="004165F0">
      <w:pPr>
        <w:tabs>
          <w:tab w:val="left" w:pos="765"/>
        </w:tabs>
        <w:ind w:firstLine="709"/>
      </w:pPr>
    </w:p>
    <w:p w:rsidR="004165F0" w:rsidRDefault="004165F0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A3F69" w:rsidRDefault="00AA3F69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F623B6" w:rsidRDefault="00F623B6" w:rsidP="00BC01F6">
      <w:pPr>
        <w:tabs>
          <w:tab w:val="left" w:pos="615"/>
        </w:tabs>
      </w:pPr>
    </w:p>
    <w:p w:rsidR="00F623B6" w:rsidRDefault="00F623B6" w:rsidP="00BC01F6">
      <w:pPr>
        <w:tabs>
          <w:tab w:val="left" w:pos="615"/>
        </w:tabs>
      </w:pPr>
    </w:p>
    <w:p w:rsidR="00F623B6" w:rsidRDefault="00F623B6" w:rsidP="00BC01F6">
      <w:pPr>
        <w:tabs>
          <w:tab w:val="left" w:pos="615"/>
        </w:tabs>
      </w:pPr>
    </w:p>
    <w:p w:rsidR="00F623B6" w:rsidRDefault="00F623B6" w:rsidP="00BC01F6">
      <w:pPr>
        <w:tabs>
          <w:tab w:val="left" w:pos="615"/>
        </w:tabs>
      </w:pPr>
    </w:p>
    <w:p w:rsidR="00F623B6" w:rsidRDefault="00F623B6" w:rsidP="00BC01F6">
      <w:pPr>
        <w:tabs>
          <w:tab w:val="left" w:pos="615"/>
        </w:tabs>
      </w:pPr>
    </w:p>
    <w:p w:rsidR="00F623B6" w:rsidRDefault="00F623B6" w:rsidP="00BC01F6">
      <w:pPr>
        <w:tabs>
          <w:tab w:val="left" w:pos="615"/>
        </w:tabs>
      </w:pPr>
    </w:p>
    <w:p w:rsidR="00F623B6" w:rsidRDefault="00F623B6" w:rsidP="00BC01F6">
      <w:pPr>
        <w:tabs>
          <w:tab w:val="left" w:pos="615"/>
        </w:tabs>
      </w:pPr>
    </w:p>
    <w:p w:rsidR="00A1707F" w:rsidRPr="00297AD1" w:rsidRDefault="00A1707F" w:rsidP="00BC01F6">
      <w:pPr>
        <w:tabs>
          <w:tab w:val="left" w:pos="615"/>
        </w:tabs>
      </w:pPr>
    </w:p>
    <w:p w:rsidR="004165F0" w:rsidRDefault="004165F0" w:rsidP="004165F0">
      <w:pPr>
        <w:jc w:val="center"/>
        <w:rPr>
          <w:sz w:val="20"/>
          <w:szCs w:val="20"/>
        </w:rPr>
      </w:pPr>
    </w:p>
    <w:p w:rsidR="004165F0" w:rsidRDefault="004165F0" w:rsidP="004165F0">
      <w:pPr>
        <w:ind w:firstLine="6300"/>
        <w:jc w:val="right"/>
        <w:rPr>
          <w:sz w:val="20"/>
          <w:szCs w:val="20"/>
        </w:rPr>
      </w:pPr>
    </w:p>
    <w:p w:rsidR="004165F0" w:rsidRPr="004F1361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>Приложение № 1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E678F0"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4165F0" w:rsidRPr="00E678F0" w:rsidRDefault="00E678F0" w:rsidP="004165F0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4165F0" w:rsidRPr="00E918A8" w:rsidRDefault="004165F0" w:rsidP="004165F0">
      <w:pPr>
        <w:jc w:val="right"/>
        <w:rPr>
          <w:sz w:val="20"/>
          <w:szCs w:val="20"/>
        </w:rPr>
      </w:pPr>
    </w:p>
    <w:p w:rsidR="004165F0" w:rsidRPr="00802F6B" w:rsidRDefault="004165F0" w:rsidP="004165F0">
      <w:pPr>
        <w:jc w:val="center"/>
        <w:rPr>
          <w:b/>
          <w:sz w:val="20"/>
          <w:szCs w:val="20"/>
        </w:rPr>
      </w:pPr>
    </w:p>
    <w:p w:rsidR="004165F0" w:rsidRDefault="004165F0" w:rsidP="004165F0">
      <w:pPr>
        <w:jc w:val="right"/>
        <w:rPr>
          <w:sz w:val="20"/>
          <w:szCs w:val="20"/>
        </w:rPr>
      </w:pPr>
    </w:p>
    <w:p w:rsidR="004165F0" w:rsidRDefault="004165F0" w:rsidP="004165F0">
      <w:pPr>
        <w:jc w:val="center"/>
        <w:rPr>
          <w:b/>
        </w:rPr>
      </w:pPr>
      <w:r>
        <w:rPr>
          <w:b/>
        </w:rPr>
        <w:t>Источники</w:t>
      </w:r>
      <w:r w:rsidR="00F623B6">
        <w:rPr>
          <w:b/>
        </w:rPr>
        <w:t xml:space="preserve"> </w:t>
      </w:r>
      <w:r>
        <w:rPr>
          <w:b/>
        </w:rPr>
        <w:t xml:space="preserve">внутреннего </w:t>
      </w:r>
      <w:r w:rsidRPr="009D51F5">
        <w:rPr>
          <w:b/>
        </w:rPr>
        <w:t xml:space="preserve">финансирования дефицита </w:t>
      </w:r>
      <w:r>
        <w:rPr>
          <w:b/>
        </w:rPr>
        <w:t xml:space="preserve">бюджета </w:t>
      </w:r>
    </w:p>
    <w:p w:rsidR="004165F0" w:rsidRDefault="004165F0" w:rsidP="004165F0">
      <w:pPr>
        <w:jc w:val="center"/>
        <w:rPr>
          <w:b/>
          <w:sz w:val="20"/>
          <w:szCs w:val="20"/>
        </w:rPr>
      </w:pPr>
      <w:r>
        <w:rPr>
          <w:b/>
        </w:rPr>
        <w:t>муниципального образования  Кинзельский  сельсовет</w:t>
      </w:r>
    </w:p>
    <w:p w:rsidR="00DC1855" w:rsidRPr="00E678F0" w:rsidRDefault="00DC1855" w:rsidP="00DC1855">
      <w:pPr>
        <w:jc w:val="center"/>
        <w:rPr>
          <w:sz w:val="20"/>
          <w:szCs w:val="20"/>
        </w:rPr>
      </w:pPr>
      <w:r>
        <w:rPr>
          <w:b/>
        </w:rPr>
        <w:t>на 2017</w:t>
      </w:r>
      <w:r w:rsidR="004165F0">
        <w:rPr>
          <w:b/>
        </w:rPr>
        <w:t xml:space="preserve"> год </w:t>
      </w:r>
      <w:r w:rsidRPr="00DC1855">
        <w:rPr>
          <w:b/>
        </w:rPr>
        <w:t>и на плановый период 2018 и 2019 годов</w:t>
      </w:r>
      <w:r>
        <w:rPr>
          <w:b/>
        </w:rPr>
        <w:t>.</w:t>
      </w:r>
    </w:p>
    <w:p w:rsidR="004165F0" w:rsidRDefault="004165F0" w:rsidP="004165F0">
      <w:pPr>
        <w:jc w:val="center"/>
        <w:rPr>
          <w:b/>
        </w:rPr>
      </w:pPr>
    </w:p>
    <w:p w:rsidR="004165F0" w:rsidRPr="007C792B" w:rsidRDefault="004165F0" w:rsidP="004165F0">
      <w:pPr>
        <w:jc w:val="center"/>
        <w:rPr>
          <w:b/>
        </w:rPr>
      </w:pPr>
    </w:p>
    <w:p w:rsidR="004165F0" w:rsidRDefault="004165F0" w:rsidP="004165F0">
      <w:pPr>
        <w:jc w:val="right"/>
        <w:rPr>
          <w:sz w:val="20"/>
          <w:szCs w:val="20"/>
        </w:rPr>
      </w:pP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536"/>
        <w:gridCol w:w="1134"/>
        <w:gridCol w:w="1134"/>
        <w:gridCol w:w="1035"/>
      </w:tblGrid>
      <w:tr w:rsidR="00242347" w:rsidRPr="00CB3599" w:rsidTr="00242347">
        <w:trPr>
          <w:trHeight w:val="437"/>
        </w:trPr>
        <w:tc>
          <w:tcPr>
            <w:tcW w:w="2268" w:type="dxa"/>
            <w:shd w:val="clear" w:color="auto" w:fill="auto"/>
            <w:vAlign w:val="center"/>
          </w:tcPr>
          <w:p w:rsidR="00242347" w:rsidRPr="00CB3599" w:rsidRDefault="00242347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2347" w:rsidRPr="00CB3599" w:rsidRDefault="00242347" w:rsidP="0007774A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42347" w:rsidRPr="00E115D4" w:rsidRDefault="00242347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2017 г</w:t>
            </w:r>
          </w:p>
        </w:tc>
        <w:tc>
          <w:tcPr>
            <w:tcW w:w="1134" w:type="dxa"/>
            <w:vAlign w:val="center"/>
          </w:tcPr>
          <w:p w:rsidR="00242347" w:rsidRPr="00E115D4" w:rsidRDefault="00242347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2018 г</w:t>
            </w:r>
          </w:p>
        </w:tc>
        <w:tc>
          <w:tcPr>
            <w:tcW w:w="1035" w:type="dxa"/>
            <w:vAlign w:val="center"/>
          </w:tcPr>
          <w:p w:rsidR="00242347" w:rsidRPr="00E115D4" w:rsidRDefault="00242347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2019 г</w:t>
            </w:r>
          </w:p>
        </w:tc>
      </w:tr>
      <w:tr w:rsidR="00242347" w:rsidRPr="00CB3599" w:rsidTr="00242347">
        <w:trPr>
          <w:trHeight w:val="264"/>
        </w:trPr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42347" w:rsidRPr="00996A88" w:rsidRDefault="00242347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42347" w:rsidRPr="00996A88" w:rsidRDefault="00242347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242347" w:rsidRPr="00996A88" w:rsidRDefault="00242347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42347" w:rsidRPr="00CB3599" w:rsidTr="00242347">
        <w:trPr>
          <w:trHeight w:val="531"/>
        </w:trPr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 xml:space="preserve">01 00 </w:t>
            </w:r>
            <w:proofErr w:type="spellStart"/>
            <w:r w:rsidRPr="00CB3599">
              <w:rPr>
                <w:b/>
                <w:sz w:val="20"/>
                <w:szCs w:val="20"/>
              </w:rPr>
              <w:t>00</w:t>
            </w:r>
            <w:proofErr w:type="spellEnd"/>
            <w:r w:rsidRPr="00CB3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3599">
              <w:rPr>
                <w:b/>
                <w:sz w:val="20"/>
                <w:szCs w:val="20"/>
              </w:rPr>
              <w:t>00</w:t>
            </w:r>
            <w:proofErr w:type="spellEnd"/>
            <w:r w:rsidRPr="00CB3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3599">
              <w:rPr>
                <w:b/>
                <w:sz w:val="20"/>
                <w:szCs w:val="20"/>
              </w:rPr>
              <w:t>00</w:t>
            </w:r>
            <w:proofErr w:type="spellEnd"/>
            <w:r w:rsidRPr="00CB3599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2347" w:rsidRPr="00CB3599" w:rsidRDefault="00242347" w:rsidP="0007774A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242347" w:rsidRPr="00CB3599" w:rsidRDefault="00242347" w:rsidP="0007774A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347" w:rsidRPr="00CB3599" w:rsidRDefault="00242347" w:rsidP="0007774A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242347" w:rsidRPr="00CB3599" w:rsidRDefault="00242347" w:rsidP="0007774A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42347" w:rsidRPr="00CB3599" w:rsidTr="00242347"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CB3599">
              <w:rPr>
                <w:b/>
                <w:sz w:val="20"/>
                <w:szCs w:val="20"/>
              </w:rPr>
              <w:t>00</w:t>
            </w:r>
            <w:proofErr w:type="spellEnd"/>
            <w:r w:rsidRPr="00CB3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3599">
              <w:rPr>
                <w:b/>
                <w:sz w:val="20"/>
                <w:szCs w:val="20"/>
              </w:rPr>
              <w:t>00</w:t>
            </w:r>
            <w:proofErr w:type="spellEnd"/>
            <w:r w:rsidRPr="00CB3599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536" w:type="dxa"/>
            <w:shd w:val="clear" w:color="auto" w:fill="auto"/>
          </w:tcPr>
          <w:p w:rsidR="00242347" w:rsidRPr="000844B3" w:rsidRDefault="00242347" w:rsidP="0007774A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0844B3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242347" w:rsidRPr="00CB3599" w:rsidRDefault="00242347" w:rsidP="0007774A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2347" w:rsidRPr="00CB3599" w:rsidRDefault="00F35C0A" w:rsidP="00242347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35" w:type="dxa"/>
          </w:tcPr>
          <w:p w:rsidR="00242347" w:rsidRPr="00CB3599" w:rsidRDefault="00F35C0A" w:rsidP="00242347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42347" w:rsidRPr="00CB3599" w:rsidTr="00242347">
        <w:trPr>
          <w:trHeight w:val="223"/>
        </w:trPr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 xml:space="preserve">01 05 00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242347" w:rsidRPr="00A74A4E" w:rsidRDefault="00F35C0A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-6596,8</w:t>
            </w:r>
          </w:p>
        </w:tc>
        <w:tc>
          <w:tcPr>
            <w:tcW w:w="1134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242347" w:rsidRPr="00CB3599" w:rsidTr="00242347"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 xml:space="preserve">01 05 02 00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242347" w:rsidRPr="00A74A4E" w:rsidRDefault="00F35C0A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-6596,8</w:t>
            </w:r>
          </w:p>
        </w:tc>
        <w:tc>
          <w:tcPr>
            <w:tcW w:w="1134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242347" w:rsidRPr="00CB3599" w:rsidTr="00242347"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242347" w:rsidRPr="00A74A4E" w:rsidRDefault="00F35C0A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-6596,8</w:t>
            </w:r>
          </w:p>
        </w:tc>
        <w:tc>
          <w:tcPr>
            <w:tcW w:w="1134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242347" w:rsidRPr="00CB3599" w:rsidTr="00242347"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01 05 02 01 10 0000 510</w:t>
            </w:r>
          </w:p>
          <w:p w:rsidR="00242347" w:rsidRPr="00CB3599" w:rsidRDefault="00242347" w:rsidP="0007774A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242347" w:rsidRPr="00A74A4E" w:rsidRDefault="00F35C0A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-6596,8</w:t>
            </w:r>
          </w:p>
        </w:tc>
        <w:tc>
          <w:tcPr>
            <w:tcW w:w="1134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242347" w:rsidRPr="00CB3599" w:rsidTr="00242347"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 xml:space="preserve">01 05 00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242347" w:rsidRPr="00A74A4E" w:rsidRDefault="00F35C0A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6596,8</w:t>
            </w:r>
          </w:p>
        </w:tc>
        <w:tc>
          <w:tcPr>
            <w:tcW w:w="1134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242347" w:rsidRPr="00CB3599" w:rsidTr="00242347"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 xml:space="preserve">01 05 02 00 </w:t>
            </w:r>
            <w:proofErr w:type="spellStart"/>
            <w:r w:rsidRPr="00CB3599">
              <w:rPr>
                <w:sz w:val="20"/>
                <w:szCs w:val="20"/>
              </w:rPr>
              <w:t>00</w:t>
            </w:r>
            <w:proofErr w:type="spellEnd"/>
            <w:r w:rsidRPr="00CB3599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242347" w:rsidRPr="00A74A4E" w:rsidRDefault="00F35C0A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6596,8</w:t>
            </w:r>
          </w:p>
        </w:tc>
        <w:tc>
          <w:tcPr>
            <w:tcW w:w="1134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242347" w:rsidRPr="00CB3599" w:rsidTr="00242347">
        <w:trPr>
          <w:trHeight w:val="295"/>
        </w:trPr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242347" w:rsidRPr="00A74A4E" w:rsidRDefault="00F35C0A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6596,8</w:t>
            </w:r>
          </w:p>
        </w:tc>
        <w:tc>
          <w:tcPr>
            <w:tcW w:w="1134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242347" w:rsidRPr="00CB3599" w:rsidTr="00242347"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Уменьшение прочих остатков денежных средств бюджетов</w:t>
            </w:r>
            <w:r>
              <w:rPr>
                <w:i/>
                <w:sz w:val="20"/>
                <w:szCs w:val="20"/>
              </w:rPr>
              <w:t xml:space="preserve"> 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242347" w:rsidRPr="00A74A4E" w:rsidRDefault="00F35C0A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6596,8</w:t>
            </w:r>
          </w:p>
        </w:tc>
        <w:tc>
          <w:tcPr>
            <w:tcW w:w="1134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</w:tbl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B5F40" w:rsidRDefault="004B5F40" w:rsidP="004165F0"/>
    <w:p w:rsidR="004B5F40" w:rsidRDefault="004B5F40" w:rsidP="004165F0"/>
    <w:p w:rsidR="004B5F40" w:rsidRDefault="004B5F40" w:rsidP="004165F0"/>
    <w:p w:rsidR="004165F0" w:rsidRDefault="004165F0" w:rsidP="004165F0"/>
    <w:p w:rsidR="004165F0" w:rsidRDefault="004165F0" w:rsidP="004165F0"/>
    <w:p w:rsidR="00F35C0A" w:rsidRDefault="00F35C0A" w:rsidP="004165F0">
      <w:pPr>
        <w:jc w:val="center"/>
        <w:rPr>
          <w:sz w:val="20"/>
          <w:szCs w:val="20"/>
        </w:rPr>
      </w:pPr>
    </w:p>
    <w:p w:rsidR="00F35C0A" w:rsidRDefault="00F35C0A" w:rsidP="004165F0">
      <w:pPr>
        <w:jc w:val="center"/>
        <w:rPr>
          <w:sz w:val="20"/>
          <w:szCs w:val="20"/>
        </w:rPr>
      </w:pPr>
    </w:p>
    <w:p w:rsidR="004165F0" w:rsidRPr="004F1361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2D224C" w:rsidRDefault="004165F0" w:rsidP="002D224C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E678F0"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  <w:r w:rsidR="002D224C" w:rsidRPr="00E678F0">
        <w:rPr>
          <w:sz w:val="20"/>
          <w:szCs w:val="20"/>
        </w:rPr>
        <w:t>и</w:t>
      </w:r>
    </w:p>
    <w:p w:rsidR="002D224C" w:rsidRPr="00E678F0" w:rsidRDefault="002D224C" w:rsidP="002D224C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 xml:space="preserve"> на плановый период 2018 и 2019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jc w:val="right"/>
        <w:rPr>
          <w:sz w:val="20"/>
          <w:szCs w:val="20"/>
        </w:rPr>
      </w:pPr>
    </w:p>
    <w:p w:rsidR="004165F0" w:rsidRDefault="004165F0" w:rsidP="004165F0">
      <w:pPr>
        <w:rPr>
          <w:sz w:val="20"/>
          <w:szCs w:val="20"/>
        </w:rPr>
      </w:pPr>
    </w:p>
    <w:p w:rsidR="004165F0" w:rsidRDefault="004165F0" w:rsidP="004165F0">
      <w:pPr>
        <w:tabs>
          <w:tab w:val="left" w:pos="0"/>
        </w:tabs>
        <w:ind w:right="-5"/>
        <w:jc w:val="center"/>
        <w:rPr>
          <w:b/>
        </w:rPr>
      </w:pPr>
      <w:r w:rsidRPr="00747721">
        <w:rPr>
          <w:b/>
        </w:rPr>
        <w:t xml:space="preserve">Нормативы распределения доходов между областным бюджетом, бюджетом района </w:t>
      </w:r>
    </w:p>
    <w:p w:rsidR="000C0555" w:rsidRPr="000C0555" w:rsidRDefault="004165F0" w:rsidP="000C0555">
      <w:pPr>
        <w:jc w:val="center"/>
        <w:rPr>
          <w:sz w:val="20"/>
          <w:szCs w:val="20"/>
        </w:rPr>
      </w:pPr>
      <w:r>
        <w:rPr>
          <w:b/>
        </w:rPr>
        <w:t>и местным</w:t>
      </w:r>
      <w:r w:rsidRPr="00747721">
        <w:rPr>
          <w:b/>
        </w:rPr>
        <w:t xml:space="preserve"> </w:t>
      </w:r>
      <w:proofErr w:type="spellStart"/>
      <w:r w:rsidRPr="00747721">
        <w:rPr>
          <w:b/>
        </w:rPr>
        <w:t>бюджет</w:t>
      </w:r>
      <w:r>
        <w:rPr>
          <w:b/>
        </w:rPr>
        <w:t>о</w:t>
      </w:r>
      <w:r w:rsidRPr="00747721">
        <w:rPr>
          <w:b/>
        </w:rPr>
        <w:t>м</w:t>
      </w:r>
      <w:r w:rsidR="004B5F40">
        <w:rPr>
          <w:b/>
        </w:rPr>
        <w:t>на</w:t>
      </w:r>
      <w:proofErr w:type="spellEnd"/>
      <w:r w:rsidR="004B5F40">
        <w:rPr>
          <w:b/>
        </w:rPr>
        <w:t xml:space="preserve"> 2017</w:t>
      </w:r>
      <w:r>
        <w:rPr>
          <w:b/>
        </w:rPr>
        <w:t xml:space="preserve">  </w:t>
      </w:r>
      <w:proofErr w:type="gramStart"/>
      <w:r>
        <w:rPr>
          <w:b/>
        </w:rPr>
        <w:t xml:space="preserve">год </w:t>
      </w:r>
      <w:proofErr w:type="spellStart"/>
      <w:r w:rsidR="000C0555" w:rsidRPr="000C0555">
        <w:rPr>
          <w:b/>
        </w:rPr>
        <w:t>ина</w:t>
      </w:r>
      <w:proofErr w:type="spellEnd"/>
      <w:proofErr w:type="gramEnd"/>
      <w:r w:rsidR="000C0555" w:rsidRPr="000C0555">
        <w:rPr>
          <w:b/>
        </w:rPr>
        <w:t xml:space="preserve"> плановый период 2018 и 2019 годов</w:t>
      </w:r>
    </w:p>
    <w:p w:rsidR="004165F0" w:rsidRPr="00D82EC5" w:rsidRDefault="004165F0" w:rsidP="004165F0">
      <w:pPr>
        <w:jc w:val="center"/>
        <w:rPr>
          <w:sz w:val="20"/>
          <w:szCs w:val="20"/>
        </w:rPr>
      </w:pPr>
    </w:p>
    <w:p w:rsidR="004165F0" w:rsidRPr="00D82EC5" w:rsidRDefault="004165F0" w:rsidP="004165F0">
      <w:pPr>
        <w:jc w:val="center"/>
        <w:rPr>
          <w:sz w:val="20"/>
          <w:szCs w:val="20"/>
        </w:rPr>
      </w:pPr>
    </w:p>
    <w:p w:rsidR="004165F0" w:rsidRPr="00AF5570" w:rsidRDefault="004165F0" w:rsidP="004165F0">
      <w:pPr>
        <w:tabs>
          <w:tab w:val="left" w:pos="0"/>
        </w:tabs>
        <w:ind w:right="-5"/>
        <w:jc w:val="right"/>
        <w:rPr>
          <w:sz w:val="20"/>
          <w:szCs w:val="20"/>
        </w:rPr>
      </w:pPr>
      <w:r w:rsidRPr="00AF5570">
        <w:rPr>
          <w:sz w:val="20"/>
          <w:szCs w:val="20"/>
        </w:rPr>
        <w:t>(процентов)</w:t>
      </w:r>
    </w:p>
    <w:tbl>
      <w:tblPr>
        <w:tblW w:w="9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3"/>
        <w:gridCol w:w="3686"/>
        <w:gridCol w:w="1417"/>
        <w:gridCol w:w="1134"/>
        <w:gridCol w:w="1404"/>
      </w:tblGrid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Наименование кода поступлений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65F0" w:rsidRDefault="004165F0" w:rsidP="0007774A">
            <w:pPr>
              <w:tabs>
                <w:tab w:val="left" w:pos="0"/>
              </w:tabs>
              <w:ind w:right="-276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Бюджет</w:t>
            </w:r>
          </w:p>
          <w:p w:rsidR="004165F0" w:rsidRPr="00CA2C77" w:rsidRDefault="004165F0" w:rsidP="0007774A">
            <w:pPr>
              <w:tabs>
                <w:tab w:val="left" w:pos="0"/>
              </w:tabs>
              <w:ind w:right="-276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поселений</w:t>
            </w:r>
          </w:p>
        </w:tc>
      </w:tr>
      <w:tr w:rsidR="004165F0" w:rsidRPr="00CA2C77" w:rsidTr="0007774A"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5</w:t>
            </w:r>
          </w:p>
        </w:tc>
      </w:tr>
      <w:tr w:rsidR="004165F0" w:rsidRPr="00CA2C77" w:rsidTr="0007774A"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ЧАСТИ НАЛОГОВ НА ПРИБЫЛЬ, ДОХОДЫ</w:t>
            </w:r>
          </w:p>
        </w:tc>
      </w:tr>
      <w:tr w:rsidR="004165F0" w:rsidRPr="00CA2C77" w:rsidTr="0007774A">
        <w:trPr>
          <w:trHeight w:val="257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</w:tcPr>
          <w:p w:rsidR="004165F0" w:rsidRPr="00F204E6" w:rsidRDefault="004165F0" w:rsidP="0007774A">
            <w:pPr>
              <w:pStyle w:val="a5"/>
              <w:rPr>
                <w:snapToGrid w:val="0"/>
              </w:rPr>
            </w:pPr>
            <w:r w:rsidRPr="00F204E6">
              <w:rPr>
                <w:snapToGrid w:val="0"/>
              </w:rPr>
              <w:t>1 01 02010 01 0000 110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165F0" w:rsidRPr="003C09F3" w:rsidRDefault="004165F0" w:rsidP="0007774A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F204E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204E6">
              <w:rPr>
                <w:sz w:val="20"/>
                <w:szCs w:val="20"/>
                <w:vertAlign w:val="superscript"/>
              </w:rPr>
              <w:t>1</w:t>
            </w:r>
            <w:r w:rsidRPr="00F204E6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5F0" w:rsidRDefault="00404694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2017 - 29,79</w:t>
            </w:r>
          </w:p>
          <w:p w:rsidR="00404694" w:rsidRDefault="00404694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29,15</w:t>
            </w:r>
          </w:p>
          <w:p w:rsidR="00404694" w:rsidRPr="00DB0014" w:rsidRDefault="00404694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28,31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13A1" w:rsidRDefault="00FC553A" w:rsidP="001C13A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2017-55,21</w:t>
            </w:r>
          </w:p>
          <w:p w:rsidR="001C13A1" w:rsidRDefault="00FC553A" w:rsidP="001C13A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2018-55,85</w:t>
            </w:r>
          </w:p>
          <w:p w:rsidR="004165F0" w:rsidRPr="00DB0014" w:rsidRDefault="00FC553A" w:rsidP="001C13A1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2019-56,69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5F0" w:rsidRPr="00DB0014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165F0" w:rsidRPr="00CA2C77" w:rsidTr="0007774A">
        <w:trPr>
          <w:trHeight w:val="257"/>
        </w:trPr>
        <w:tc>
          <w:tcPr>
            <w:tcW w:w="2203" w:type="dxa"/>
            <w:shd w:val="clear" w:color="auto" w:fill="auto"/>
          </w:tcPr>
          <w:p w:rsidR="004165F0" w:rsidRPr="00F204E6" w:rsidRDefault="004165F0" w:rsidP="0007774A">
            <w:pPr>
              <w:pStyle w:val="a5"/>
              <w:rPr>
                <w:snapToGrid w:val="0"/>
              </w:rPr>
            </w:pPr>
            <w:r w:rsidRPr="00F204E6">
              <w:rPr>
                <w:snapToGrid w:val="0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</w:tcPr>
          <w:p w:rsidR="004165F0" w:rsidRPr="003C09F3" w:rsidRDefault="004165F0" w:rsidP="0007774A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F204E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7CD" w:rsidRDefault="002677CD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2017-29,79</w:t>
            </w:r>
          </w:p>
          <w:p w:rsidR="002677CD" w:rsidRDefault="002677CD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2018-29,15</w:t>
            </w:r>
          </w:p>
          <w:p w:rsidR="004165F0" w:rsidRPr="00DB0014" w:rsidRDefault="002677CD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2019-28,31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7CD" w:rsidRDefault="009832A3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2017-55,21</w:t>
            </w:r>
          </w:p>
          <w:p w:rsidR="002677CD" w:rsidRDefault="009832A3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2018-55,85</w:t>
            </w:r>
          </w:p>
          <w:p w:rsidR="004165F0" w:rsidRPr="00DB0014" w:rsidRDefault="009832A3" w:rsidP="002677CD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2019-56,69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65F0" w:rsidRPr="00DB0014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165F0" w:rsidRPr="00CA2C77" w:rsidTr="0007774A">
        <w:trPr>
          <w:trHeight w:val="257"/>
        </w:trPr>
        <w:tc>
          <w:tcPr>
            <w:tcW w:w="2203" w:type="dxa"/>
            <w:shd w:val="clear" w:color="auto" w:fill="auto"/>
          </w:tcPr>
          <w:p w:rsidR="004165F0" w:rsidRPr="00F204E6" w:rsidRDefault="004165F0" w:rsidP="0007774A">
            <w:pPr>
              <w:pStyle w:val="a5"/>
              <w:rPr>
                <w:snapToGrid w:val="0"/>
              </w:rPr>
            </w:pPr>
            <w:r w:rsidRPr="00F204E6">
              <w:rPr>
                <w:snapToGrid w:val="0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</w:tcPr>
          <w:p w:rsidR="004165F0" w:rsidRPr="003C09F3" w:rsidRDefault="004165F0" w:rsidP="0007774A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F204E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7CD" w:rsidRDefault="002677CD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2017-29,79</w:t>
            </w:r>
          </w:p>
          <w:p w:rsidR="002677CD" w:rsidRDefault="002677CD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2018-29,15</w:t>
            </w:r>
          </w:p>
          <w:p w:rsidR="004165F0" w:rsidRPr="00DB0014" w:rsidRDefault="002677CD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2019-28,31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7CD" w:rsidRDefault="009832A3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2017-55,21</w:t>
            </w:r>
          </w:p>
          <w:p w:rsidR="002677CD" w:rsidRDefault="009832A3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2018-55,85</w:t>
            </w:r>
          </w:p>
          <w:p w:rsidR="004165F0" w:rsidRPr="00DB0014" w:rsidRDefault="009832A3" w:rsidP="002677CD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2019-56,69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65F0" w:rsidRPr="00DB0014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165F0" w:rsidRPr="00CA2C77" w:rsidTr="0007774A">
        <w:tc>
          <w:tcPr>
            <w:tcW w:w="9844" w:type="dxa"/>
            <w:gridSpan w:val="5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A342DC">
              <w:rPr>
                <w:b/>
                <w:snapToGrid w:val="0"/>
                <w:sz w:val="20"/>
                <w:szCs w:val="20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5D1E96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3686" w:type="dxa"/>
            <w:shd w:val="clear" w:color="auto" w:fill="auto"/>
          </w:tcPr>
          <w:p w:rsidR="004165F0" w:rsidRPr="003C09F3" w:rsidRDefault="004165F0" w:rsidP="0007774A">
            <w:pPr>
              <w:jc w:val="both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топливо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одлежащие</w:t>
            </w:r>
            <w:proofErr w:type="spellEnd"/>
            <w:r>
              <w:rPr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165F0" w:rsidRPr="003C09F3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9827AA" w:rsidRDefault="004165F0" w:rsidP="0007774A">
            <w:pPr>
              <w:tabs>
                <w:tab w:val="left" w:pos="0"/>
              </w:tabs>
              <w:ind w:right="-5"/>
              <w:rPr>
                <w:color w:val="00B050"/>
                <w:sz w:val="20"/>
                <w:szCs w:val="20"/>
              </w:rPr>
            </w:pPr>
            <w:r w:rsidRPr="00355432">
              <w:rPr>
                <w:sz w:val="20"/>
                <w:szCs w:val="20"/>
              </w:rPr>
              <w:t>согласно статьи</w:t>
            </w:r>
            <w:r w:rsidR="00FC3BD4">
              <w:rPr>
                <w:sz w:val="20"/>
                <w:szCs w:val="20"/>
              </w:rPr>
              <w:t>27 пункта 3</w:t>
            </w:r>
            <w:r w:rsidRPr="00355432">
              <w:rPr>
                <w:sz w:val="20"/>
                <w:szCs w:val="20"/>
              </w:rPr>
              <w:t xml:space="preserve"> закона Оренбургской области «Об областном</w:t>
            </w:r>
            <w:r w:rsidR="00EB5234">
              <w:rPr>
                <w:sz w:val="20"/>
                <w:szCs w:val="20"/>
              </w:rPr>
              <w:t xml:space="preserve"> бюджете на 2017</w:t>
            </w:r>
            <w:r>
              <w:rPr>
                <w:sz w:val="20"/>
                <w:szCs w:val="20"/>
              </w:rPr>
              <w:t xml:space="preserve"> год</w:t>
            </w:r>
            <w:r w:rsidR="00720CFC">
              <w:rPr>
                <w:sz w:val="20"/>
                <w:szCs w:val="20"/>
              </w:rPr>
              <w:t>и на плановый период 2018 и</w:t>
            </w:r>
            <w:r w:rsidR="00EB5234">
              <w:rPr>
                <w:sz w:val="20"/>
                <w:szCs w:val="20"/>
              </w:rPr>
              <w:t>2019</w:t>
            </w:r>
            <w:r w:rsidR="00EB5234" w:rsidRPr="008E3779">
              <w:rPr>
                <w:sz w:val="20"/>
                <w:szCs w:val="20"/>
              </w:rPr>
              <w:t xml:space="preserve"> годов</w:t>
            </w:r>
            <w:r w:rsidRPr="00355432">
              <w:rPr>
                <w:sz w:val="20"/>
                <w:szCs w:val="20"/>
              </w:rPr>
              <w:t>»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5D1E96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jc w:val="both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E96">
              <w:rPr>
                <w:sz w:val="20"/>
                <w:szCs w:val="20"/>
              </w:rPr>
              <w:t>инжекторных</w:t>
            </w:r>
            <w:proofErr w:type="spellEnd"/>
            <w:r w:rsidRPr="005D1E96">
              <w:rPr>
                <w:sz w:val="20"/>
                <w:szCs w:val="20"/>
              </w:rPr>
              <w:t xml:space="preserve">) двигателей, </w:t>
            </w:r>
            <w:r>
              <w:rPr>
                <w:sz w:val="20"/>
                <w:szCs w:val="20"/>
              </w:rPr>
              <w:t xml:space="preserve">подлежащие распределению между бюджетами </w:t>
            </w:r>
            <w:r>
              <w:rPr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165F0" w:rsidRPr="005D1E96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9A352E" w:rsidRDefault="004165F0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355432">
              <w:rPr>
                <w:sz w:val="20"/>
                <w:szCs w:val="20"/>
              </w:rPr>
              <w:t>согласно статьи</w:t>
            </w:r>
            <w:r w:rsidR="00FC3BD4">
              <w:rPr>
                <w:sz w:val="20"/>
                <w:szCs w:val="20"/>
              </w:rPr>
              <w:t>27 пункта 3</w:t>
            </w:r>
            <w:r w:rsidRPr="00355432">
              <w:rPr>
                <w:sz w:val="20"/>
                <w:szCs w:val="20"/>
              </w:rPr>
              <w:t xml:space="preserve"> закона Оренбургско</w:t>
            </w:r>
            <w:r w:rsidRPr="00355432">
              <w:rPr>
                <w:sz w:val="20"/>
                <w:szCs w:val="20"/>
              </w:rPr>
              <w:lastRenderedPageBreak/>
              <w:t>й области «Об областном</w:t>
            </w:r>
            <w:r w:rsidR="00251BB8">
              <w:rPr>
                <w:sz w:val="20"/>
                <w:szCs w:val="20"/>
              </w:rPr>
              <w:t xml:space="preserve"> бюджете на 2017</w:t>
            </w:r>
            <w:r>
              <w:rPr>
                <w:sz w:val="20"/>
                <w:szCs w:val="20"/>
              </w:rPr>
              <w:t xml:space="preserve"> год</w:t>
            </w:r>
            <w:r w:rsidR="009E1141">
              <w:rPr>
                <w:sz w:val="20"/>
                <w:szCs w:val="20"/>
              </w:rPr>
              <w:t>и на плановый период 2018 и2019</w:t>
            </w:r>
            <w:r w:rsidR="009E1141" w:rsidRPr="008E3779">
              <w:rPr>
                <w:sz w:val="20"/>
                <w:szCs w:val="20"/>
              </w:rPr>
              <w:t xml:space="preserve"> годов</w:t>
            </w:r>
            <w:r w:rsidRPr="00355432">
              <w:rPr>
                <w:sz w:val="20"/>
                <w:szCs w:val="20"/>
              </w:rPr>
              <w:t>»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5D1E96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3686" w:type="dxa"/>
            <w:shd w:val="clear" w:color="auto" w:fill="auto"/>
          </w:tcPr>
          <w:p w:rsidR="004165F0" w:rsidRPr="005D1E96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FD2E00" w:rsidRDefault="004165F0" w:rsidP="0007774A">
            <w:pPr>
              <w:tabs>
                <w:tab w:val="left" w:pos="0"/>
              </w:tabs>
              <w:ind w:right="-5"/>
              <w:rPr>
                <w:color w:val="00B050"/>
                <w:sz w:val="20"/>
                <w:szCs w:val="20"/>
              </w:rPr>
            </w:pPr>
            <w:r w:rsidRPr="00355432">
              <w:rPr>
                <w:sz w:val="20"/>
                <w:szCs w:val="20"/>
              </w:rPr>
              <w:t>согласно статьи</w:t>
            </w:r>
            <w:r w:rsidR="00B40A40">
              <w:rPr>
                <w:sz w:val="20"/>
                <w:szCs w:val="20"/>
              </w:rPr>
              <w:t>27 пункта 3</w:t>
            </w:r>
            <w:r w:rsidRPr="00355432">
              <w:rPr>
                <w:sz w:val="20"/>
                <w:szCs w:val="20"/>
              </w:rPr>
              <w:t xml:space="preserve"> закона Оренбургской области «Об областном</w:t>
            </w:r>
            <w:r w:rsidR="00251BB8">
              <w:rPr>
                <w:sz w:val="20"/>
                <w:szCs w:val="20"/>
              </w:rPr>
              <w:t xml:space="preserve"> бюджете на 2017</w:t>
            </w:r>
            <w:r>
              <w:rPr>
                <w:sz w:val="20"/>
                <w:szCs w:val="20"/>
              </w:rPr>
              <w:t xml:space="preserve"> год</w:t>
            </w:r>
            <w:r w:rsidR="009E1141">
              <w:rPr>
                <w:sz w:val="20"/>
                <w:szCs w:val="20"/>
              </w:rPr>
              <w:t xml:space="preserve"> и на плановый период 2018 и2019</w:t>
            </w:r>
            <w:r w:rsidR="009E1141" w:rsidRPr="008E3779">
              <w:rPr>
                <w:sz w:val="20"/>
                <w:szCs w:val="20"/>
              </w:rPr>
              <w:t xml:space="preserve"> годов</w:t>
            </w:r>
            <w:r w:rsidRPr="00355432">
              <w:rPr>
                <w:sz w:val="20"/>
                <w:szCs w:val="20"/>
              </w:rPr>
              <w:t>»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5D1E96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1 03 02260 01 0000 110</w:t>
            </w:r>
          </w:p>
        </w:tc>
        <w:tc>
          <w:tcPr>
            <w:tcW w:w="3686" w:type="dxa"/>
            <w:shd w:val="clear" w:color="auto" w:fill="auto"/>
          </w:tcPr>
          <w:p w:rsidR="004165F0" w:rsidRPr="005D1E96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9A352E" w:rsidRDefault="004165F0" w:rsidP="0007774A">
            <w:pPr>
              <w:tabs>
                <w:tab w:val="left" w:pos="0"/>
              </w:tabs>
              <w:ind w:right="-5"/>
              <w:rPr>
                <w:color w:val="00B050"/>
                <w:sz w:val="20"/>
                <w:szCs w:val="20"/>
              </w:rPr>
            </w:pPr>
            <w:r w:rsidRPr="00355432">
              <w:rPr>
                <w:sz w:val="20"/>
                <w:szCs w:val="20"/>
              </w:rPr>
              <w:t>согласно статьи</w:t>
            </w:r>
            <w:r w:rsidR="00B40A40">
              <w:rPr>
                <w:sz w:val="20"/>
                <w:szCs w:val="20"/>
              </w:rPr>
              <w:t xml:space="preserve">27 пункта 3 </w:t>
            </w:r>
            <w:r w:rsidRPr="00355432">
              <w:rPr>
                <w:sz w:val="20"/>
                <w:szCs w:val="20"/>
              </w:rPr>
              <w:t>закона Оренбургской области «Об областном</w:t>
            </w:r>
            <w:r w:rsidR="00251BB8">
              <w:rPr>
                <w:sz w:val="20"/>
                <w:szCs w:val="20"/>
              </w:rPr>
              <w:t xml:space="preserve"> бюджете на 2017</w:t>
            </w:r>
            <w:r>
              <w:rPr>
                <w:sz w:val="20"/>
                <w:szCs w:val="20"/>
              </w:rPr>
              <w:t xml:space="preserve"> год</w:t>
            </w:r>
            <w:r w:rsidR="009E1141">
              <w:rPr>
                <w:sz w:val="20"/>
                <w:szCs w:val="20"/>
              </w:rPr>
              <w:t xml:space="preserve"> и на плановый период 2018 и2019</w:t>
            </w:r>
            <w:r w:rsidR="009E1141" w:rsidRPr="008E3779">
              <w:rPr>
                <w:sz w:val="20"/>
                <w:szCs w:val="20"/>
              </w:rPr>
              <w:t xml:space="preserve"> годов</w:t>
            </w:r>
            <w:r w:rsidRPr="00355432">
              <w:rPr>
                <w:sz w:val="20"/>
                <w:szCs w:val="20"/>
              </w:rPr>
              <w:t>»</w:t>
            </w:r>
          </w:p>
        </w:tc>
      </w:tr>
      <w:tr w:rsidR="004165F0" w:rsidRPr="00CA2C77" w:rsidTr="0007774A">
        <w:trPr>
          <w:trHeight w:val="258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A342DC">
              <w:rPr>
                <w:b/>
                <w:caps/>
                <w:sz w:val="20"/>
                <w:szCs w:val="20"/>
              </w:rPr>
              <w:t>В части налогов на совокупный доход</w:t>
            </w:r>
          </w:p>
        </w:tc>
      </w:tr>
      <w:tr w:rsidR="004165F0" w:rsidRPr="00CA2C77" w:rsidTr="0007774A">
        <w:trPr>
          <w:trHeight w:val="301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</w:tcPr>
          <w:p w:rsidR="004165F0" w:rsidRPr="00CA2C77" w:rsidRDefault="004165F0" w:rsidP="0007774A">
            <w:pPr>
              <w:jc w:val="both"/>
              <w:rPr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50</w:t>
            </w: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50</w:t>
            </w:r>
          </w:p>
        </w:tc>
      </w:tr>
      <w:tr w:rsidR="004165F0" w:rsidRPr="00CA2C77" w:rsidTr="0007774A">
        <w:trPr>
          <w:trHeight w:val="301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1 05 03020 01 0000 110</w:t>
            </w:r>
          </w:p>
        </w:tc>
        <w:tc>
          <w:tcPr>
            <w:tcW w:w="3686" w:type="dxa"/>
            <w:shd w:val="clear" w:color="auto" w:fill="auto"/>
          </w:tcPr>
          <w:p w:rsidR="004165F0" w:rsidRPr="00D7260C" w:rsidRDefault="004165F0" w:rsidP="0007774A">
            <w:pPr>
              <w:jc w:val="both"/>
              <w:rPr>
                <w:rFonts w:ascii="Calibri" w:hAnsi="Calibri" w:cs="TimesNewRomanPSMT"/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  <w:p w:rsidR="004165F0" w:rsidRPr="003C09F3" w:rsidRDefault="004165F0" w:rsidP="000777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165F0" w:rsidRPr="00CA2C77" w:rsidTr="0007774A">
        <w:trPr>
          <w:trHeight w:val="275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>В части налогов на имущество</w:t>
            </w:r>
          </w:p>
        </w:tc>
      </w:tr>
      <w:tr w:rsidR="004165F0" w:rsidRPr="00CA2C77" w:rsidTr="0007774A">
        <w:trPr>
          <w:trHeight w:val="403"/>
        </w:trPr>
        <w:tc>
          <w:tcPr>
            <w:tcW w:w="2203" w:type="dxa"/>
            <w:shd w:val="clear" w:color="auto" w:fill="auto"/>
          </w:tcPr>
          <w:p w:rsidR="004165F0" w:rsidRPr="00E462C5" w:rsidRDefault="004165F0" w:rsidP="0007774A">
            <w:pPr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1 06 01030 10 0000 110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jc w:val="both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A033D0" w:rsidRPr="00E462C5" w:rsidRDefault="00A033D0" w:rsidP="0007774A">
            <w:pPr>
              <w:jc w:val="both"/>
              <w:rPr>
                <w:sz w:val="20"/>
                <w:szCs w:val="20"/>
              </w:rPr>
            </w:pPr>
          </w:p>
          <w:p w:rsidR="004165F0" w:rsidRPr="00E462C5" w:rsidRDefault="004165F0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950"/>
        </w:trPr>
        <w:tc>
          <w:tcPr>
            <w:tcW w:w="2203" w:type="dxa"/>
            <w:shd w:val="clear" w:color="auto" w:fill="auto"/>
          </w:tcPr>
          <w:p w:rsidR="004165F0" w:rsidRPr="00E462C5" w:rsidRDefault="004165F0" w:rsidP="00077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1 06 06033 10 0000 110</w:t>
            </w:r>
          </w:p>
        </w:tc>
        <w:tc>
          <w:tcPr>
            <w:tcW w:w="3686" w:type="dxa"/>
            <w:shd w:val="clear" w:color="auto" w:fill="auto"/>
          </w:tcPr>
          <w:p w:rsidR="004165F0" w:rsidRPr="00E462C5" w:rsidRDefault="004165F0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4165F0" w:rsidRDefault="004165F0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33D0" w:rsidRPr="00E462C5" w:rsidRDefault="00A033D0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983"/>
        </w:trPr>
        <w:tc>
          <w:tcPr>
            <w:tcW w:w="2203" w:type="dxa"/>
            <w:shd w:val="clear" w:color="auto" w:fill="auto"/>
          </w:tcPr>
          <w:p w:rsidR="004165F0" w:rsidRPr="00E462C5" w:rsidRDefault="004165F0" w:rsidP="00077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1 06 06043 10 0000 110</w:t>
            </w:r>
          </w:p>
        </w:tc>
        <w:tc>
          <w:tcPr>
            <w:tcW w:w="3686" w:type="dxa"/>
            <w:shd w:val="clear" w:color="auto" w:fill="auto"/>
          </w:tcPr>
          <w:p w:rsidR="004165F0" w:rsidRPr="00E462C5" w:rsidRDefault="004165F0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4165F0" w:rsidRDefault="004165F0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33D0" w:rsidRPr="00E462C5" w:rsidRDefault="00A033D0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>В части государственной пошлины</w:t>
            </w:r>
          </w:p>
        </w:tc>
      </w:tr>
      <w:tr w:rsidR="004165F0" w:rsidRPr="00CA2C77" w:rsidTr="0007774A">
        <w:trPr>
          <w:trHeight w:val="528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lastRenderedPageBreak/>
              <w:t>1 08 04020 01 0000 110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4165F0" w:rsidRPr="00CA2C77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  100</w:t>
            </w:r>
          </w:p>
        </w:tc>
      </w:tr>
      <w:tr w:rsidR="004165F0" w:rsidRPr="00CA2C77" w:rsidTr="0007774A">
        <w:trPr>
          <w:trHeight w:val="528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6E6161" w:rsidRDefault="004165F0" w:rsidP="004165F0">
            <w:pPr>
              <w:ind w:leftChars="36" w:left="86" w:rightChars="-54" w:right="-130"/>
              <w:jc w:val="center"/>
              <w:rPr>
                <w:b/>
                <w:caps/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 xml:space="preserve">В части погашения задолженности и перерасчетов </w:t>
            </w:r>
            <w:proofErr w:type="gramStart"/>
            <w:r w:rsidRPr="006E6161">
              <w:rPr>
                <w:b/>
                <w:caps/>
                <w:sz w:val="20"/>
                <w:szCs w:val="20"/>
              </w:rPr>
              <w:t>по</w:t>
            </w:r>
            <w:proofErr w:type="gramEnd"/>
          </w:p>
          <w:p w:rsidR="004165F0" w:rsidRPr="006E6161" w:rsidRDefault="004165F0" w:rsidP="004165F0">
            <w:pPr>
              <w:ind w:leftChars="36" w:left="86" w:rightChars="-54" w:right="-130"/>
              <w:jc w:val="center"/>
              <w:rPr>
                <w:b/>
                <w:caps/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 xml:space="preserve"> отдельным налогам, сборам и иным обязательным</w:t>
            </w: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>платеЖам</w:t>
            </w:r>
          </w:p>
        </w:tc>
      </w:tr>
      <w:tr w:rsidR="004165F0" w:rsidRPr="00CA2C77" w:rsidTr="0007774A">
        <w:trPr>
          <w:trHeight w:val="940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1 09 04053 10 0000 110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 сельских поселений</w:t>
            </w:r>
          </w:p>
          <w:p w:rsidR="004165F0" w:rsidRPr="000854DA" w:rsidRDefault="004165F0" w:rsidP="0007774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6E6161" w:rsidRDefault="004165F0" w:rsidP="0007774A">
            <w:pPr>
              <w:jc w:val="center"/>
              <w:rPr>
                <w:b/>
                <w:sz w:val="20"/>
                <w:szCs w:val="20"/>
              </w:rPr>
            </w:pPr>
            <w:r w:rsidRPr="006E6161">
              <w:rPr>
                <w:b/>
                <w:sz w:val="20"/>
                <w:szCs w:val="20"/>
              </w:rPr>
              <w:t>В ЧАСТИ ДОХОДОВ ОТ ИСПОЛЬЗОВАНИЯ ИМУЩЕСТВА,</w:t>
            </w:r>
          </w:p>
          <w:p w:rsidR="004165F0" w:rsidRPr="006E6161" w:rsidRDefault="004165F0" w:rsidP="0007774A">
            <w:pPr>
              <w:jc w:val="center"/>
              <w:rPr>
                <w:b/>
                <w:sz w:val="20"/>
                <w:szCs w:val="20"/>
              </w:rPr>
            </w:pPr>
            <w:r w:rsidRPr="006E6161">
              <w:rPr>
                <w:b/>
                <w:sz w:val="20"/>
                <w:szCs w:val="20"/>
              </w:rPr>
              <w:t>НАХОДЯЩЕГОСЯ В ГОСУДАРСТВЕННОЙ И МУНИЦИПАЛЬНОЙ</w:t>
            </w: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sz w:val="20"/>
                <w:szCs w:val="20"/>
              </w:rPr>
              <w:t>СОБСТВЕННОСТИ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1 11 05025 10 0000 120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ind w:right="150"/>
              <w:jc w:val="both"/>
              <w:rPr>
                <w:sz w:val="20"/>
                <w:szCs w:val="20"/>
              </w:rPr>
            </w:pPr>
            <w:proofErr w:type="gramStart"/>
            <w:r w:rsidRPr="001B744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4165F0" w:rsidRPr="001B744A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65F0" w:rsidRPr="00CA2C77" w:rsidRDefault="004165F0" w:rsidP="0007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1380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1066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490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7F5498" w:rsidRDefault="004165F0" w:rsidP="004165F0">
            <w:pPr>
              <w:ind w:leftChars="36" w:left="86" w:rightChars="-54" w:right="-130"/>
              <w:jc w:val="center"/>
              <w:rPr>
                <w:b/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В ЧАСТИ ДОХОДОВ ОТ ОКАЗАНИЯ ПЛАТНЫХ УСЛУГ (РАБОТ)</w:t>
            </w: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И КОМПЕНСАЦИИ ЗАТРАТ ГОСУДАРСТВА</w:t>
            </w:r>
          </w:p>
        </w:tc>
      </w:tr>
      <w:tr w:rsidR="004165F0" w:rsidRPr="00CA2C77" w:rsidTr="0007774A">
        <w:trPr>
          <w:trHeight w:val="490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1 13 01995 10 0000 130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pStyle w:val="a5"/>
              <w:jc w:val="both"/>
              <w:rPr>
                <w:spacing w:val="-4"/>
              </w:rPr>
            </w:pPr>
            <w:r w:rsidRPr="001B744A">
              <w:rPr>
                <w:spacing w:val="-4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4165F0" w:rsidRDefault="004165F0" w:rsidP="0007774A">
            <w:pPr>
              <w:pStyle w:val="a5"/>
              <w:jc w:val="both"/>
            </w:pPr>
          </w:p>
          <w:p w:rsidR="00D15CFF" w:rsidRPr="001B744A" w:rsidRDefault="00D15CFF" w:rsidP="0007774A">
            <w:pPr>
              <w:pStyle w:val="a5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274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1 13 02065 10 0000 130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4165F0" w:rsidRPr="001B744A" w:rsidRDefault="004165F0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65F0" w:rsidRPr="00CA2C77" w:rsidRDefault="004165F0" w:rsidP="0007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489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1 13 02995 10 0000 130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pStyle w:val="a5"/>
              <w:jc w:val="both"/>
              <w:rPr>
                <w:color w:val="000000"/>
                <w:spacing w:val="-3"/>
              </w:rPr>
            </w:pPr>
            <w:r w:rsidRPr="001B744A">
              <w:rPr>
                <w:color w:val="000000"/>
                <w:spacing w:val="-3"/>
              </w:rPr>
              <w:t>Прочие доходы от компенсации затрат бюджетов сельских поселений</w:t>
            </w:r>
          </w:p>
          <w:p w:rsidR="004165F0" w:rsidRPr="001B744A" w:rsidRDefault="004165F0" w:rsidP="0007774A">
            <w:pPr>
              <w:pStyle w:val="a5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445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7F5498" w:rsidRDefault="004165F0" w:rsidP="004165F0">
            <w:pPr>
              <w:ind w:leftChars="36" w:left="86" w:rightChars="-54" w:right="-130"/>
              <w:jc w:val="center"/>
              <w:rPr>
                <w:b/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 xml:space="preserve">В ЧАСТИ ДОХОДОВ ОТ ПРОДАЖИ МАТЕРИАЛЬНЫХ И </w:t>
            </w: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НЕМАТЕРИАЛЬНЫХ АКТИВОВ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1 14 02052 10 0000 410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 xml:space="preserve">Доходы от реализации имущества, </w:t>
            </w:r>
            <w:r w:rsidRPr="001B744A">
              <w:rPr>
                <w:snapToGrid w:val="0"/>
                <w:sz w:val="20"/>
                <w:szCs w:val="20"/>
              </w:rPr>
              <w:lastRenderedPageBreak/>
              <w:t>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100</w:t>
            </w:r>
          </w:p>
        </w:tc>
      </w:tr>
      <w:tr w:rsidR="004165F0" w:rsidRPr="00CA2C77" w:rsidTr="0007774A">
        <w:trPr>
          <w:trHeight w:val="70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lastRenderedPageBreak/>
              <w:t>1 14 02052 10 0000 440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1 14 02053 10 0000 440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В ЧАСТИ АДМИНИСТРАТИВНЫХ ПЛАТЕЖЕЙ И СБОРОВ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pStyle w:val="a5"/>
              <w:jc w:val="both"/>
            </w:pPr>
            <w:r w:rsidRPr="001B744A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197"/>
        </w:trPr>
        <w:tc>
          <w:tcPr>
            <w:tcW w:w="98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5F0" w:rsidRPr="001B744A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1B744A">
              <w:rPr>
                <w:b/>
                <w:sz w:val="20"/>
                <w:szCs w:val="20"/>
              </w:rPr>
              <w:t>В ЧАСТИ ШТРАФОВ, САНКЦИЙ, ВОЗМЕЩЕНИЯ УЩЕРБА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napToGrid w:val="0"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B744A"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1B744A" w:rsidRDefault="004165F0" w:rsidP="0007774A">
            <w:pPr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1 16 21050 10 0000 140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1B744A" w:rsidRDefault="004165F0" w:rsidP="0007774A">
            <w:pPr>
              <w:jc w:val="center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1 16 32000 10 0000 140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</w:t>
            </w:r>
            <w:r w:rsidRPr="001B744A">
              <w:rPr>
                <w:sz w:val="20"/>
                <w:szCs w:val="20"/>
              </w:rPr>
              <w:lastRenderedPageBreak/>
              <w:t>части бюджетов сельских поселений)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5F0" w:rsidRPr="008D596A" w:rsidRDefault="004165F0" w:rsidP="0007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65F0" w:rsidRPr="008D596A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4165F0" w:rsidRPr="008D596A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1B744A" w:rsidRDefault="004165F0" w:rsidP="0007774A">
            <w:pPr>
              <w:jc w:val="center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lastRenderedPageBreak/>
              <w:t>1 16 33050 10 0000 140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5F0" w:rsidRPr="008D596A" w:rsidRDefault="004165F0" w:rsidP="0007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65F0" w:rsidRPr="008D596A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4165F0" w:rsidRPr="008D596A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1B744A" w:rsidRDefault="004165F0" w:rsidP="0007774A">
            <w:pPr>
              <w:jc w:val="center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1 16 37040 10 0000 140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1B744A">
              <w:rPr>
                <w:color w:val="000000"/>
                <w:sz w:val="20"/>
                <w:szCs w:val="2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</w:t>
            </w:r>
          </w:p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65F0" w:rsidRPr="008D596A" w:rsidRDefault="004165F0" w:rsidP="0007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65F0" w:rsidRPr="008D596A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4165F0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3686" w:type="dxa"/>
            <w:shd w:val="clear" w:color="auto" w:fill="auto"/>
          </w:tcPr>
          <w:p w:rsidR="004165F0" w:rsidRPr="00B116CD" w:rsidRDefault="004165F0" w:rsidP="0007774A">
            <w:pPr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1B744A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В ЧАСТИ ПРОЧИХ НЕНАЛОГОВЫХ ДОХОДОВ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100</w:t>
            </w:r>
          </w:p>
        </w:tc>
      </w:tr>
      <w:tr w:rsidR="004165F0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1 17 02020 10 0000 180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100</w:t>
            </w:r>
          </w:p>
        </w:tc>
      </w:tr>
      <w:tr w:rsidR="004165F0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B744A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100</w:t>
            </w:r>
          </w:p>
        </w:tc>
      </w:tr>
      <w:tr w:rsidR="004165F0" w:rsidRPr="00CA2C77" w:rsidTr="0007774A">
        <w:tblPrEx>
          <w:tblLook w:val="01E0"/>
        </w:tblPrEx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1B744A" w:rsidRDefault="004165F0" w:rsidP="0007774A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1B744A">
              <w:rPr>
                <w:b/>
                <w:sz w:val="20"/>
                <w:szCs w:val="20"/>
              </w:rPr>
              <w:t xml:space="preserve">В ЧАСТИ БЕЗВОЗМЕЗДНЫХ ПОСТУПЛЕНИЙ ОТ ДРУГИХ БЮДЖЕТОВ БЮДЖЕТНОЙ </w:t>
            </w:r>
          </w:p>
          <w:p w:rsidR="004165F0" w:rsidRPr="001B744A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1B744A">
              <w:rPr>
                <w:b/>
                <w:sz w:val="20"/>
                <w:szCs w:val="20"/>
              </w:rPr>
              <w:t>СИСТЕМЫ РОССИЙСКОЙ ФЕДЕРАЦИИ</w:t>
            </w:r>
          </w:p>
        </w:tc>
      </w:tr>
      <w:tr w:rsidR="004165F0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4165F0" w:rsidRPr="00CA2C77" w:rsidRDefault="002B768F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</w:t>
            </w:r>
            <w:r w:rsidR="004165F0"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4165F0" w:rsidRPr="00CA2C77" w:rsidRDefault="002B768F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</w:t>
            </w:r>
            <w:r w:rsidR="004165F0" w:rsidRPr="00CA2C77">
              <w:rPr>
                <w:sz w:val="20"/>
                <w:szCs w:val="20"/>
              </w:rPr>
              <w:t xml:space="preserve"> 10 0000 151 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  <w:p w:rsidR="00442B66" w:rsidRPr="001B744A" w:rsidRDefault="00442B66" w:rsidP="000777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4165F0" w:rsidRPr="00CA2C77" w:rsidRDefault="002B768F" w:rsidP="0007774A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2 02 19</w:t>
            </w:r>
            <w:r w:rsidR="004165F0" w:rsidRPr="00CA2C77">
              <w:rPr>
                <w:rFonts w:ascii="TimesNewRomanPSMT" w:hAnsi="TimesNewRomanPSMT" w:cs="TimesNewRomanPSMT"/>
                <w:sz w:val="20"/>
                <w:szCs w:val="20"/>
              </w:rPr>
              <w:t xml:space="preserve">999 10 0000 151 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744A">
              <w:rPr>
                <w:rFonts w:ascii="TimesNewRomanPSMT" w:hAnsi="TimesNewRomanPSMT" w:cs="TimesNewRomanPSMT"/>
                <w:sz w:val="20"/>
                <w:szCs w:val="20"/>
              </w:rPr>
              <w:t>Прочие дотации бюджетам сельских поселений</w:t>
            </w:r>
          </w:p>
          <w:p w:rsidR="00442B66" w:rsidRPr="001B744A" w:rsidRDefault="00442B66" w:rsidP="000777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4165F0" w:rsidRPr="00C137E4" w:rsidRDefault="002B768F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2 02 20041</w:t>
            </w:r>
            <w:r w:rsidR="004165F0" w:rsidRPr="00C137E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4165F0" w:rsidRPr="001B744A" w:rsidRDefault="004165F0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tbl>
      <w:tblPr>
        <w:tblW w:w="9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3"/>
        <w:gridCol w:w="3686"/>
        <w:gridCol w:w="1417"/>
        <w:gridCol w:w="1134"/>
        <w:gridCol w:w="1404"/>
      </w:tblGrid>
      <w:tr w:rsidR="004165F0" w:rsidRPr="00CA2C77" w:rsidTr="0007774A">
        <w:trPr>
          <w:trHeight w:val="976"/>
        </w:trPr>
        <w:tc>
          <w:tcPr>
            <w:tcW w:w="2203" w:type="dxa"/>
            <w:shd w:val="clear" w:color="auto" w:fill="auto"/>
          </w:tcPr>
          <w:p w:rsidR="004165F0" w:rsidRPr="00BA0068" w:rsidRDefault="006F1228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2 02 20216</w:t>
            </w:r>
            <w:r w:rsidR="004165F0" w:rsidRPr="00BA006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4165F0" w:rsidRPr="00BA0068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BA0068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BA0068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BA0068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6F1228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</w:t>
            </w:r>
            <w:r w:rsidR="004165F0" w:rsidRPr="00CA2C77">
              <w:rPr>
                <w:sz w:val="20"/>
                <w:szCs w:val="20"/>
              </w:rPr>
              <w:t>999 10 0000 151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6F1228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</w:t>
            </w:r>
            <w:r w:rsidR="004165F0"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6F1228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="004165F0"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5B3C73" w:rsidRDefault="006F1228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</w:t>
            </w:r>
            <w:r w:rsidR="004165F0" w:rsidRPr="005B3C73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6F1228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</w:t>
            </w:r>
            <w:r w:rsidR="004165F0" w:rsidRPr="00CA2C77">
              <w:rPr>
                <w:sz w:val="20"/>
                <w:szCs w:val="20"/>
              </w:rPr>
              <w:t>999 10 0000 151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Прочие субвенции бюджетам сельских поселений</w:t>
            </w:r>
          </w:p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6F1228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</w:t>
            </w:r>
            <w:r w:rsidR="004165F0"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E0287A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</w:t>
            </w:r>
            <w:r w:rsidR="004165F0"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E0287A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</w:t>
            </w:r>
            <w:r w:rsidR="004165F0" w:rsidRPr="00CA2C77">
              <w:rPr>
                <w:sz w:val="20"/>
                <w:szCs w:val="20"/>
              </w:rPr>
              <w:t>999 10 0000 151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547E2" w:rsidRDefault="004165F0" w:rsidP="0007774A">
            <w:pPr>
              <w:jc w:val="both"/>
              <w:rPr>
                <w:sz w:val="20"/>
                <w:szCs w:val="20"/>
                <w:highlight w:val="yellow"/>
              </w:rPr>
            </w:pPr>
            <w:r w:rsidRPr="00E0501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764888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  <w:highlight w:val="yellow"/>
              </w:rPr>
            </w:pPr>
            <w:r w:rsidRPr="001A61F4">
              <w:rPr>
                <w:b/>
                <w:sz w:val="20"/>
                <w:szCs w:val="20"/>
              </w:rPr>
              <w:t>В ЧАСТИ ПРОЧИХ БЕЗВОЗМЕЗДНЫХ ПОСТУПЛЕНИЙ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jc w:val="center"/>
              <w:rPr>
                <w:color w:val="000000"/>
                <w:sz w:val="20"/>
                <w:szCs w:val="20"/>
              </w:rPr>
            </w:pPr>
            <w:r w:rsidRPr="00CA2C77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E05015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jc w:val="center"/>
              <w:rPr>
                <w:color w:val="000000"/>
                <w:sz w:val="20"/>
                <w:szCs w:val="20"/>
              </w:rPr>
            </w:pPr>
            <w:r w:rsidRPr="00CA2C77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E05015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jc w:val="center"/>
              <w:rPr>
                <w:color w:val="000000"/>
                <w:sz w:val="20"/>
                <w:szCs w:val="20"/>
              </w:rPr>
            </w:pPr>
            <w:r w:rsidRPr="00CA2C77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rPr>
                <w:color w:val="000000"/>
                <w:sz w:val="20"/>
                <w:szCs w:val="20"/>
              </w:rPr>
            </w:pPr>
            <w:r w:rsidRPr="00E05015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1A61F4" w:rsidRDefault="004165F0" w:rsidP="004165F0">
            <w:pPr>
              <w:ind w:rightChars="-54" w:right="-130"/>
              <w:jc w:val="center"/>
              <w:rPr>
                <w:b/>
                <w:sz w:val="20"/>
                <w:szCs w:val="20"/>
              </w:rPr>
            </w:pPr>
            <w:r w:rsidRPr="001A61F4">
              <w:rPr>
                <w:b/>
                <w:sz w:val="20"/>
                <w:szCs w:val="20"/>
              </w:rPr>
              <w:t>В ЧАСТИ ДОХОДОВ БЮДЖЕТОВ СУБЪЕКТОВ РОССИЙСКОЙ</w:t>
            </w: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1A61F4">
              <w:rPr>
                <w:b/>
                <w:sz w:val="20"/>
                <w:szCs w:val="20"/>
              </w:rPr>
              <w:lastRenderedPageBreak/>
              <w:t>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lastRenderedPageBreak/>
              <w:t>2 18 05010 10 0000 180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rFonts w:ascii="TimesNewRomanPSMT" w:hAnsi="TimesNewRomanPSMT"/>
                <w:sz w:val="20"/>
                <w:szCs w:val="20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2 18 05020 10 0000 180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2 18 05030 10 0000 180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092AD2">
              <w:rPr>
                <w:b/>
                <w:caps/>
                <w:sz w:val="20"/>
                <w:szCs w:val="20"/>
              </w:rPr>
              <w:t xml:space="preserve">В </w:t>
            </w:r>
            <w:r w:rsidRPr="00092AD2">
              <w:rPr>
                <w:b/>
                <w:sz w:val="20"/>
                <w:szCs w:val="20"/>
              </w:rPr>
              <w:t>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B23192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2 19 00</w:t>
            </w:r>
            <w:r w:rsidR="004165F0" w:rsidRPr="00CA2C77">
              <w:rPr>
                <w:sz w:val="20"/>
                <w:szCs w:val="20"/>
              </w:rPr>
              <w:t>000 10 0000 151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D71618" w:rsidRDefault="004165F0" w:rsidP="0007774A">
            <w:pPr>
              <w:jc w:val="both"/>
              <w:rPr>
                <w:sz w:val="20"/>
                <w:szCs w:val="20"/>
                <w:highlight w:val="yellow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</w:tbl>
    <w:p w:rsidR="004165F0" w:rsidRDefault="004165F0" w:rsidP="004165F0">
      <w:pPr>
        <w:jc w:val="center"/>
        <w:rPr>
          <w:sz w:val="20"/>
          <w:szCs w:val="20"/>
        </w:rPr>
      </w:pPr>
    </w:p>
    <w:p w:rsidR="004165F0" w:rsidRDefault="004165F0" w:rsidP="004165F0"/>
    <w:p w:rsidR="004165F0" w:rsidRDefault="004165F0" w:rsidP="004165F0"/>
    <w:p w:rsidR="00376142" w:rsidRDefault="00376142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442B66" w:rsidRDefault="00442B66" w:rsidP="00376142"/>
    <w:p w:rsidR="00141FE7" w:rsidRDefault="00141FE7" w:rsidP="00376142"/>
    <w:p w:rsidR="00141FE7" w:rsidRDefault="00141FE7" w:rsidP="00376142"/>
    <w:p w:rsidR="002F653A" w:rsidRDefault="002F653A" w:rsidP="00376142"/>
    <w:p w:rsidR="004165F0" w:rsidRDefault="004165F0" w:rsidP="00376142">
      <w:pPr>
        <w:rPr>
          <w:sz w:val="20"/>
          <w:szCs w:val="20"/>
        </w:rPr>
      </w:pPr>
    </w:p>
    <w:p w:rsidR="004165F0" w:rsidRDefault="004165F0" w:rsidP="004165F0">
      <w:pPr>
        <w:jc w:val="right"/>
        <w:rPr>
          <w:sz w:val="20"/>
          <w:szCs w:val="20"/>
        </w:rPr>
      </w:pPr>
    </w:p>
    <w:p w:rsidR="004165F0" w:rsidRPr="004F1361" w:rsidRDefault="004165F0" w:rsidP="004165F0">
      <w:pPr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2D224C" w:rsidRDefault="004165F0" w:rsidP="002D224C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251BB8"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2D224C" w:rsidRPr="00E678F0" w:rsidRDefault="002D224C" w:rsidP="002D224C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jc w:val="center"/>
        <w:rPr>
          <w:sz w:val="20"/>
          <w:szCs w:val="20"/>
        </w:rPr>
      </w:pPr>
    </w:p>
    <w:p w:rsidR="004165F0" w:rsidRPr="000E2EE6" w:rsidRDefault="004165F0" w:rsidP="002D224C">
      <w:pPr>
        <w:jc w:val="center"/>
        <w:rPr>
          <w:b/>
        </w:rPr>
      </w:pPr>
      <w:r w:rsidRPr="000E2EE6">
        <w:rPr>
          <w:b/>
        </w:rPr>
        <w:t>Перечень главных администраторов доходов бюджета</w:t>
      </w:r>
    </w:p>
    <w:p w:rsidR="002D224C" w:rsidRDefault="004165F0" w:rsidP="002D224C">
      <w:pPr>
        <w:jc w:val="center"/>
        <w:rPr>
          <w:b/>
        </w:rPr>
      </w:pPr>
      <w:r w:rsidRPr="000E2EE6">
        <w:rPr>
          <w:b/>
        </w:rPr>
        <w:t>муниципаль</w:t>
      </w:r>
      <w:r>
        <w:rPr>
          <w:b/>
        </w:rPr>
        <w:t>ного образования Кинзельский</w:t>
      </w:r>
      <w:r w:rsidRPr="000E2EE6">
        <w:rPr>
          <w:b/>
        </w:rPr>
        <w:t xml:space="preserve"> сельсовет</w:t>
      </w:r>
      <w:r w:rsidR="0016318D">
        <w:rPr>
          <w:b/>
        </w:rPr>
        <w:t xml:space="preserve"> </w:t>
      </w:r>
      <w:r w:rsidRPr="001757AD">
        <w:rPr>
          <w:b/>
        </w:rPr>
        <w:t>на 201</w:t>
      </w:r>
      <w:r w:rsidR="002D224C">
        <w:rPr>
          <w:b/>
        </w:rPr>
        <w:t>7</w:t>
      </w:r>
      <w:r w:rsidRPr="001757AD">
        <w:rPr>
          <w:b/>
        </w:rPr>
        <w:t xml:space="preserve"> год</w:t>
      </w:r>
    </w:p>
    <w:p w:rsidR="002D224C" w:rsidRPr="002D224C" w:rsidRDefault="002D224C" w:rsidP="002D224C">
      <w:pPr>
        <w:jc w:val="center"/>
        <w:rPr>
          <w:b/>
        </w:rPr>
      </w:pPr>
      <w:r w:rsidRPr="002D224C">
        <w:rPr>
          <w:b/>
        </w:rPr>
        <w:t>и на плановый период 2018 и 2019 годов</w:t>
      </w:r>
    </w:p>
    <w:p w:rsidR="004165F0" w:rsidRPr="001757AD" w:rsidRDefault="004165F0" w:rsidP="004165F0">
      <w:pPr>
        <w:jc w:val="center"/>
        <w:rPr>
          <w:b/>
        </w:rPr>
      </w:pPr>
    </w:p>
    <w:p w:rsidR="004165F0" w:rsidRPr="00AF5570" w:rsidRDefault="004165F0" w:rsidP="004165F0">
      <w:pPr>
        <w:jc w:val="center"/>
        <w:rPr>
          <w:b/>
          <w:sz w:val="20"/>
          <w:szCs w:val="20"/>
        </w:rPr>
      </w:pPr>
    </w:p>
    <w:tbl>
      <w:tblPr>
        <w:tblW w:w="10141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340"/>
        <w:gridCol w:w="7081"/>
      </w:tblGrid>
      <w:tr w:rsidR="004165F0" w:rsidRPr="0062760D" w:rsidTr="0007774A">
        <w:trPr>
          <w:cantSplit/>
          <w:trHeight w:val="460"/>
        </w:trPr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081" w:type="dxa"/>
            <w:vMerge w:val="restart"/>
            <w:vAlign w:val="center"/>
          </w:tcPr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 xml:space="preserve">Наименование администратора доходов бюджета </w:t>
            </w:r>
            <w:r>
              <w:rPr>
                <w:sz w:val="20"/>
                <w:szCs w:val="20"/>
              </w:rPr>
              <w:t>поселения</w:t>
            </w:r>
          </w:p>
        </w:tc>
      </w:tr>
      <w:tr w:rsidR="004165F0" w:rsidRPr="0062760D" w:rsidTr="0007774A">
        <w:trPr>
          <w:cantSplit/>
          <w:trHeight w:val="360"/>
        </w:trPr>
        <w:tc>
          <w:tcPr>
            <w:tcW w:w="720" w:type="dxa"/>
          </w:tcPr>
          <w:p w:rsidR="004165F0" w:rsidRDefault="004165F0" w:rsidP="0007774A">
            <w:pPr>
              <w:jc w:val="center"/>
              <w:rPr>
                <w:sz w:val="20"/>
                <w:szCs w:val="20"/>
              </w:rPr>
            </w:pPr>
            <w:proofErr w:type="spellStart"/>
            <w:r w:rsidRPr="0062760D">
              <w:rPr>
                <w:sz w:val="20"/>
                <w:szCs w:val="20"/>
              </w:rPr>
              <w:t>Адми</w:t>
            </w:r>
            <w:proofErr w:type="spellEnd"/>
          </w:p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proofErr w:type="spellStart"/>
            <w:r w:rsidRPr="0062760D">
              <w:rPr>
                <w:sz w:val="20"/>
                <w:szCs w:val="20"/>
              </w:rPr>
              <w:t>нистра</w:t>
            </w:r>
            <w:proofErr w:type="spellEnd"/>
          </w:p>
          <w:p w:rsidR="004165F0" w:rsidRDefault="004165F0" w:rsidP="0007774A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 xml:space="preserve">тора </w:t>
            </w:r>
            <w:proofErr w:type="spellStart"/>
            <w:r w:rsidRPr="0062760D">
              <w:rPr>
                <w:sz w:val="20"/>
                <w:szCs w:val="20"/>
              </w:rPr>
              <w:t>дохо</w:t>
            </w:r>
            <w:proofErr w:type="spellEnd"/>
          </w:p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proofErr w:type="spellStart"/>
            <w:r w:rsidRPr="0062760D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340" w:type="dxa"/>
          </w:tcPr>
          <w:p w:rsidR="004165F0" w:rsidRDefault="004165F0" w:rsidP="0007774A">
            <w:pPr>
              <w:jc w:val="center"/>
              <w:rPr>
                <w:sz w:val="20"/>
                <w:szCs w:val="20"/>
              </w:rPr>
            </w:pPr>
          </w:p>
          <w:p w:rsidR="004165F0" w:rsidRDefault="004165F0" w:rsidP="0007774A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доходов бюджета</w:t>
            </w:r>
          </w:p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7081" w:type="dxa"/>
            <w:vMerge/>
            <w:vAlign w:val="bottom"/>
          </w:tcPr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</w:p>
        </w:tc>
      </w:tr>
      <w:tr w:rsidR="004165F0" w:rsidRPr="0062760D" w:rsidTr="0007774A">
        <w:trPr>
          <w:cantSplit/>
          <w:trHeight w:val="231"/>
        </w:trPr>
        <w:tc>
          <w:tcPr>
            <w:tcW w:w="720" w:type="dxa"/>
          </w:tcPr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4165F0" w:rsidRDefault="004165F0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1" w:type="dxa"/>
            <w:vAlign w:val="bottom"/>
          </w:tcPr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65F0" w:rsidRPr="00AF5570" w:rsidTr="0007774A">
        <w:trPr>
          <w:trHeight w:val="539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4165F0" w:rsidRPr="00AF5570" w:rsidRDefault="004165F0" w:rsidP="0007774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</w:tcPr>
          <w:p w:rsidR="004165F0" w:rsidRDefault="004165F0" w:rsidP="0007774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  <w:p w:rsidR="004165F0" w:rsidRPr="00AF5570" w:rsidRDefault="004165F0" w:rsidP="0007774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Кинзельский сельсовет</w:t>
            </w:r>
          </w:p>
        </w:tc>
      </w:tr>
      <w:tr w:rsidR="004165F0" w:rsidRPr="00AF5570" w:rsidTr="0007774A">
        <w:trPr>
          <w:trHeight w:val="969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1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7081" w:type="dxa"/>
          </w:tcPr>
          <w:p w:rsidR="004165F0" w:rsidRPr="00AF5570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AF5570" w:rsidTr="0007774A">
        <w:trPr>
          <w:trHeight w:val="969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2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7081" w:type="dxa"/>
          </w:tcPr>
          <w:p w:rsidR="004165F0" w:rsidRPr="00AF5570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AF5570" w:rsidTr="0007774A">
        <w:trPr>
          <w:trHeight w:val="969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7081" w:type="dxa"/>
          </w:tcPr>
          <w:p w:rsidR="004165F0" w:rsidRPr="00AF5570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AF5570" w:rsidTr="0007774A">
        <w:trPr>
          <w:trHeight w:val="969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7081" w:type="dxa"/>
          </w:tcPr>
          <w:p w:rsidR="004165F0" w:rsidRPr="00AF5570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AF5570" w:rsidTr="0007774A">
        <w:trPr>
          <w:trHeight w:val="969"/>
        </w:trPr>
        <w:tc>
          <w:tcPr>
            <w:tcW w:w="720" w:type="dxa"/>
          </w:tcPr>
          <w:p w:rsidR="004165F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4165F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4165F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165F0" w:rsidRPr="00CA2C77" w:rsidRDefault="004165F0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1 11 05025 10 0000 120</w:t>
            </w:r>
          </w:p>
        </w:tc>
        <w:tc>
          <w:tcPr>
            <w:tcW w:w="7081" w:type="dxa"/>
          </w:tcPr>
          <w:p w:rsidR="004165F0" w:rsidRPr="008D596A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AF566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>
              <w:rPr>
                <w:sz w:val="20"/>
                <w:szCs w:val="20"/>
              </w:rPr>
              <w:t xml:space="preserve">щиеся в собственности сельских </w:t>
            </w:r>
            <w:r w:rsidRPr="00AF5662"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165F0" w:rsidRPr="00AF5570" w:rsidTr="0007774A">
        <w:trPr>
          <w:trHeight w:val="720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7081" w:type="dxa"/>
          </w:tcPr>
          <w:p w:rsidR="004165F0" w:rsidRPr="008D596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 w:rsidR="004165F0" w:rsidRPr="00AF5570" w:rsidTr="0007774A">
        <w:trPr>
          <w:trHeight w:val="528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9410A5" w:rsidRDefault="004165F0" w:rsidP="0007774A">
            <w:pPr>
              <w:rPr>
                <w:sz w:val="20"/>
                <w:szCs w:val="20"/>
              </w:rPr>
            </w:pPr>
            <w:r w:rsidRPr="009410A5">
              <w:rPr>
                <w:sz w:val="20"/>
                <w:szCs w:val="20"/>
              </w:rPr>
              <w:t>1 13 01995 10 0000 130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65F0" w:rsidRPr="00AF5570" w:rsidTr="0007774A">
        <w:trPr>
          <w:trHeight w:val="528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CA2C77" w:rsidRDefault="004165F0" w:rsidP="0007774A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1 13 02065 10 0000 130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165F0" w:rsidRPr="00AF5570" w:rsidTr="0007774A">
        <w:trPr>
          <w:trHeight w:val="163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9410A5" w:rsidRDefault="004165F0" w:rsidP="0007774A">
            <w:pPr>
              <w:rPr>
                <w:sz w:val="20"/>
                <w:szCs w:val="20"/>
              </w:rPr>
            </w:pPr>
            <w:r w:rsidRPr="009410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2 10 0000 410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2 10 0000 440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3 10 0000 410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3 10 0000 440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1 14 0602</w:t>
            </w:r>
            <w:r>
              <w:rPr>
                <w:snapToGrid w:val="0"/>
                <w:sz w:val="20"/>
                <w:szCs w:val="20"/>
              </w:rPr>
              <w:t>5</w:t>
            </w:r>
            <w:r w:rsidRPr="00AF5570">
              <w:rPr>
                <w:snapToGrid w:val="0"/>
                <w:sz w:val="20"/>
                <w:szCs w:val="20"/>
              </w:rPr>
              <w:t xml:space="preserve"> 10 0000 4</w:t>
            </w:r>
            <w:r>
              <w:rPr>
                <w:snapToGrid w:val="0"/>
                <w:sz w:val="20"/>
                <w:szCs w:val="20"/>
              </w:rPr>
              <w:t>3</w:t>
            </w:r>
            <w:r w:rsidRPr="00AF5570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65F0" w:rsidRPr="00AF5570" w:rsidTr="0007774A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4165F0" w:rsidRPr="00AF5570" w:rsidTr="0007774A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1 16 18050 10 0000 140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4165F0" w:rsidRPr="00AF5570" w:rsidTr="0007774A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1 16 21050 10 0000 140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165F0" w:rsidRPr="00AF5570" w:rsidTr="0007774A">
        <w:trPr>
          <w:trHeight w:val="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1 16 90050 10 0000 140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4165F0" w:rsidRPr="00AF5570" w:rsidTr="0007774A">
        <w:trPr>
          <w:trHeight w:val="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4165F0" w:rsidRPr="00AF5570" w:rsidTr="0007774A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1 17 02020 10 0000 180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165F0" w:rsidRPr="00AF5570" w:rsidTr="0007774A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165F0" w:rsidRPr="00AF5570" w:rsidTr="0007774A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6F3DE5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2 02 15</w:t>
            </w:r>
            <w:r w:rsidR="004165F0" w:rsidRPr="00975F32">
              <w:rPr>
                <w:snapToGrid w:val="0"/>
                <w:sz w:val="20"/>
                <w:szCs w:val="20"/>
              </w:rPr>
              <w:t>001 10 0000 151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4165F0" w:rsidRPr="00AF5570" w:rsidTr="0007774A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2 02 15002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4165F0" w:rsidRPr="00AF5570" w:rsidTr="0007774A">
        <w:trPr>
          <w:trHeight w:val="2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2 02 19</w:t>
            </w:r>
            <w:r w:rsidR="004165F0" w:rsidRPr="00975F32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2 02 20</w:t>
            </w:r>
            <w:r w:rsidR="004165F0" w:rsidRPr="00975F32">
              <w:rPr>
                <w:snapToGrid w:val="0"/>
                <w:sz w:val="20"/>
                <w:szCs w:val="20"/>
              </w:rPr>
              <w:t>041 10 0000 151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2 02 20</w:t>
            </w:r>
            <w:r w:rsidR="004165F0" w:rsidRPr="00975F32">
              <w:rPr>
                <w:snapToGrid w:val="0"/>
                <w:sz w:val="20"/>
                <w:szCs w:val="20"/>
              </w:rPr>
              <w:t>216 10 0000 151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165F0" w:rsidRPr="00AF5570" w:rsidTr="0007774A">
        <w:trPr>
          <w:trHeight w:val="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2 02 29</w:t>
            </w:r>
            <w:r w:rsidR="004165F0" w:rsidRPr="00975F32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4165F0" w:rsidRPr="00AF5570" w:rsidTr="0007774A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C1090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2 02 35930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165F0" w:rsidRPr="00AF5570" w:rsidTr="0007774A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C1090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2 02 35118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65F0" w:rsidRPr="00AF5570" w:rsidTr="0007774A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2 02 30</w:t>
            </w:r>
            <w:r w:rsidR="004165F0" w:rsidRPr="00975F32">
              <w:rPr>
                <w:snapToGrid w:val="0"/>
                <w:sz w:val="20"/>
                <w:szCs w:val="20"/>
              </w:rPr>
              <w:t>024 10 0000 151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4165F0" w:rsidRPr="00AF5570" w:rsidTr="0007774A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2 02 39</w:t>
            </w:r>
            <w:r w:rsidR="004165F0" w:rsidRPr="00975F32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4165F0" w:rsidRPr="00AF5570" w:rsidTr="0007774A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2 02 45160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2 02 40014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65F0" w:rsidRPr="00AF5570" w:rsidTr="0007774A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lastRenderedPageBreak/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2 02 45147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2 02 45148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165F0" w:rsidRPr="00AF5570" w:rsidTr="0007774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2 02 49</w:t>
            </w:r>
            <w:r w:rsidR="004165F0" w:rsidRPr="00975F32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2 07 05010 10 0000 180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165F0" w:rsidRPr="00AF5570" w:rsidTr="0007774A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2 07 05020 10 0000 180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165F0" w:rsidRPr="00AF5570" w:rsidTr="0007774A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2 07 05030 10 0000 180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4165F0" w:rsidRPr="00AF5570" w:rsidTr="0007774A">
        <w:trPr>
          <w:trHeight w:val="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2 18 05010 10 0000 180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165F0" w:rsidRPr="00AF5570" w:rsidTr="0007774A">
        <w:trPr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2 18 05020 10 0000 180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165F0" w:rsidRPr="00AF5570" w:rsidTr="0007774A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2 18 05030 10 0000 180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165F0" w:rsidRPr="00AF5570" w:rsidTr="0007774A">
        <w:trPr>
          <w:trHeight w:val="3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2 19 00</w:t>
            </w:r>
            <w:r w:rsidR="004165F0" w:rsidRPr="00975F32">
              <w:rPr>
                <w:snapToGrid w:val="0"/>
                <w:sz w:val="20"/>
                <w:szCs w:val="20"/>
              </w:rPr>
              <w:t>000 10 0000 151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165F0" w:rsidRPr="00AF5570" w:rsidTr="0007774A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61710" w:rsidRDefault="004165F0" w:rsidP="000777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61710">
              <w:rPr>
                <w:b/>
                <w:snapToGrid w:val="0"/>
                <w:sz w:val="20"/>
                <w:szCs w:val="20"/>
              </w:rPr>
              <w:t>Финансовый отдел администрации</w:t>
            </w:r>
          </w:p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61710">
              <w:rPr>
                <w:b/>
                <w:snapToGrid w:val="0"/>
                <w:sz w:val="20"/>
                <w:szCs w:val="20"/>
              </w:rPr>
              <w:t>Красногвардейского района</w:t>
            </w:r>
          </w:p>
        </w:tc>
      </w:tr>
      <w:tr w:rsidR="004165F0" w:rsidRPr="00AF5570" w:rsidTr="0007774A">
        <w:trPr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5D4343" w:rsidRDefault="004165F0" w:rsidP="0007774A">
            <w:pPr>
              <w:rPr>
                <w:snapToGrid w:val="0"/>
                <w:sz w:val="20"/>
                <w:szCs w:val="20"/>
              </w:rPr>
            </w:pPr>
            <w:r w:rsidRPr="005D4343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2 08 05000 10 0000 180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CB5EE0" w:rsidRDefault="00CB5EE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Pr="004F1361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B5EE0" w:rsidRDefault="004165F0" w:rsidP="00CB5EE0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CB5EE0"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CB5EE0" w:rsidRPr="00E678F0" w:rsidRDefault="00CB5EE0" w:rsidP="00CB5EE0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jc w:val="right"/>
        <w:rPr>
          <w:sz w:val="20"/>
          <w:szCs w:val="20"/>
        </w:rPr>
      </w:pPr>
    </w:p>
    <w:p w:rsidR="004165F0" w:rsidRDefault="004165F0" w:rsidP="004165F0">
      <w:pPr>
        <w:jc w:val="right"/>
        <w:rPr>
          <w:sz w:val="20"/>
          <w:szCs w:val="20"/>
        </w:rPr>
      </w:pPr>
    </w:p>
    <w:p w:rsidR="004165F0" w:rsidRDefault="004165F0" w:rsidP="004165F0">
      <w:pPr>
        <w:jc w:val="right"/>
        <w:rPr>
          <w:sz w:val="20"/>
          <w:szCs w:val="20"/>
        </w:rPr>
      </w:pPr>
    </w:p>
    <w:p w:rsidR="004165F0" w:rsidRPr="009D51F5" w:rsidRDefault="004165F0" w:rsidP="004165F0">
      <w:pPr>
        <w:jc w:val="center"/>
        <w:rPr>
          <w:b/>
        </w:rPr>
      </w:pPr>
      <w:r w:rsidRPr="009D51F5">
        <w:rPr>
          <w:b/>
        </w:rPr>
        <w:t>Перечень главных администраторов источников финансирования</w:t>
      </w:r>
    </w:p>
    <w:p w:rsidR="004165F0" w:rsidRPr="008C0DFF" w:rsidRDefault="004165F0" w:rsidP="004165F0">
      <w:pPr>
        <w:jc w:val="center"/>
        <w:rPr>
          <w:b/>
          <w:sz w:val="20"/>
          <w:szCs w:val="20"/>
        </w:rPr>
      </w:pPr>
      <w:r w:rsidRPr="009D51F5">
        <w:rPr>
          <w:b/>
        </w:rPr>
        <w:t xml:space="preserve"> дефицита бюджета поселения</w:t>
      </w:r>
      <w:r w:rsidR="00D16045">
        <w:rPr>
          <w:b/>
        </w:rPr>
        <w:t xml:space="preserve"> </w:t>
      </w:r>
      <w:r w:rsidR="006262A9">
        <w:rPr>
          <w:b/>
        </w:rPr>
        <w:t>на 2017</w:t>
      </w:r>
      <w:r w:rsidRPr="001757AD">
        <w:rPr>
          <w:b/>
        </w:rPr>
        <w:t xml:space="preserve"> год</w:t>
      </w:r>
    </w:p>
    <w:p w:rsidR="00000000" w:rsidRDefault="006A0CCF">
      <w:pPr>
        <w:jc w:val="center"/>
        <w:rPr>
          <w:ins w:id="1" w:author="Yser" w:date="2016-11-10T15:59:00Z"/>
          <w:b/>
          <w:rPrChange w:id="2" w:author="Yser" w:date="2016-11-10T15:59:00Z">
            <w:rPr>
              <w:ins w:id="3" w:author="Yser" w:date="2016-11-10T15:59:00Z"/>
              <w:sz w:val="20"/>
              <w:szCs w:val="20"/>
            </w:rPr>
          </w:rPrChange>
        </w:rPr>
        <w:pPrChange w:id="4" w:author="Yser" w:date="2016-11-10T15:59:00Z">
          <w:pPr>
            <w:jc w:val="right"/>
          </w:pPr>
        </w:pPrChange>
      </w:pPr>
      <w:ins w:id="5" w:author="Yser" w:date="2016-11-10T15:59:00Z">
        <w:r w:rsidRPr="006A0CCF">
          <w:rPr>
            <w:b/>
            <w:rPrChange w:id="6" w:author="Yser" w:date="2016-11-10T15:59:00Z">
              <w:rPr>
                <w:sz w:val="20"/>
                <w:szCs w:val="20"/>
              </w:rPr>
            </w:rPrChange>
          </w:rPr>
          <w:t>и на плановый период 2018 и 2019 годов</w:t>
        </w:r>
      </w:ins>
    </w:p>
    <w:p w:rsidR="00000000" w:rsidRDefault="00D16045">
      <w:pPr>
        <w:jc w:val="center"/>
        <w:rPr>
          <w:b/>
        </w:rPr>
        <w:pPrChange w:id="7" w:author="Yser" w:date="2016-11-10T15:59:00Z">
          <w:pPr/>
        </w:pPrChange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580"/>
        <w:gridCol w:w="5576"/>
      </w:tblGrid>
      <w:tr w:rsidR="004165F0" w:rsidRPr="00CB3599" w:rsidTr="0007774A">
        <w:trPr>
          <w:trHeight w:val="437"/>
        </w:trPr>
        <w:tc>
          <w:tcPr>
            <w:tcW w:w="1200" w:type="dxa"/>
            <w:shd w:val="clear" w:color="auto" w:fill="auto"/>
            <w:vAlign w:val="center"/>
          </w:tcPr>
          <w:p w:rsidR="004165F0" w:rsidRPr="00CB3599" w:rsidRDefault="004165F0" w:rsidP="0007774A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</w:t>
            </w:r>
          </w:p>
          <w:p w:rsidR="004165F0" w:rsidRPr="00CB3599" w:rsidRDefault="004165F0" w:rsidP="0007774A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главы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165F0" w:rsidRPr="00CB3599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4165F0" w:rsidRPr="00CB3599" w:rsidRDefault="004165F0" w:rsidP="0007774A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Наименование</w:t>
            </w:r>
          </w:p>
        </w:tc>
      </w:tr>
      <w:tr w:rsidR="004165F0" w:rsidRPr="00CB3599" w:rsidTr="0007774A">
        <w:trPr>
          <w:trHeight w:val="264"/>
        </w:trPr>
        <w:tc>
          <w:tcPr>
            <w:tcW w:w="1200" w:type="dxa"/>
            <w:shd w:val="clear" w:color="auto" w:fill="auto"/>
          </w:tcPr>
          <w:p w:rsidR="004165F0" w:rsidRPr="00CB3599" w:rsidRDefault="004165F0" w:rsidP="0007774A">
            <w:pPr>
              <w:tabs>
                <w:tab w:val="left" w:pos="-288"/>
              </w:tabs>
              <w:ind w:left="-288"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2580" w:type="dxa"/>
            <w:shd w:val="clear" w:color="auto" w:fill="auto"/>
          </w:tcPr>
          <w:p w:rsidR="004165F0" w:rsidRPr="00CB3599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2</w:t>
            </w:r>
          </w:p>
        </w:tc>
        <w:tc>
          <w:tcPr>
            <w:tcW w:w="5576" w:type="dxa"/>
            <w:shd w:val="clear" w:color="auto" w:fill="auto"/>
          </w:tcPr>
          <w:p w:rsidR="004165F0" w:rsidRPr="00CB3599" w:rsidRDefault="004165F0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3</w:t>
            </w:r>
          </w:p>
        </w:tc>
      </w:tr>
      <w:tr w:rsidR="004165F0" w:rsidRPr="00CB3599" w:rsidTr="0007774A">
        <w:trPr>
          <w:trHeight w:val="537"/>
        </w:trPr>
        <w:tc>
          <w:tcPr>
            <w:tcW w:w="1200" w:type="dxa"/>
            <w:shd w:val="clear" w:color="auto" w:fill="auto"/>
            <w:vAlign w:val="center"/>
          </w:tcPr>
          <w:p w:rsidR="004165F0" w:rsidRPr="00CB3599" w:rsidRDefault="004165F0" w:rsidP="0007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580" w:type="dxa"/>
            <w:shd w:val="clear" w:color="auto" w:fill="auto"/>
          </w:tcPr>
          <w:p w:rsidR="004165F0" w:rsidRPr="00CB3599" w:rsidRDefault="004165F0" w:rsidP="0007774A">
            <w:pPr>
              <w:rPr>
                <w:b/>
                <w:sz w:val="20"/>
                <w:szCs w:val="20"/>
              </w:rPr>
            </w:pPr>
          </w:p>
        </w:tc>
        <w:tc>
          <w:tcPr>
            <w:tcW w:w="5576" w:type="dxa"/>
            <w:shd w:val="clear" w:color="auto" w:fill="auto"/>
          </w:tcPr>
          <w:p w:rsidR="004165F0" w:rsidRPr="00CB3599" w:rsidRDefault="004165F0" w:rsidP="0007774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B3599">
              <w:rPr>
                <w:b/>
                <w:snapToGrid w:val="0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  <w:p w:rsidR="004165F0" w:rsidRPr="00CB3599" w:rsidRDefault="004165F0" w:rsidP="000777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Кинзельский</w:t>
            </w:r>
            <w:r w:rsidRPr="00CB3599">
              <w:rPr>
                <w:b/>
                <w:snapToGrid w:val="0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4165F0" w:rsidRPr="00CB3599" w:rsidTr="0007774A">
        <w:tc>
          <w:tcPr>
            <w:tcW w:w="1200" w:type="dxa"/>
            <w:shd w:val="clear" w:color="auto" w:fill="auto"/>
          </w:tcPr>
          <w:p w:rsidR="004165F0" w:rsidRPr="00CB3599" w:rsidRDefault="004165F0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015</w:t>
            </w:r>
          </w:p>
        </w:tc>
        <w:tc>
          <w:tcPr>
            <w:tcW w:w="2580" w:type="dxa"/>
            <w:shd w:val="clear" w:color="auto" w:fill="auto"/>
          </w:tcPr>
          <w:p w:rsidR="004165F0" w:rsidRPr="00CB3599" w:rsidRDefault="004165F0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01 05 02 01 10 0000 510</w:t>
            </w:r>
          </w:p>
          <w:p w:rsidR="004165F0" w:rsidRPr="00CB3599" w:rsidRDefault="004165F0" w:rsidP="0007774A">
            <w:pPr>
              <w:rPr>
                <w:i/>
                <w:sz w:val="20"/>
                <w:szCs w:val="20"/>
              </w:rPr>
            </w:pPr>
          </w:p>
        </w:tc>
        <w:tc>
          <w:tcPr>
            <w:tcW w:w="5576" w:type="dxa"/>
            <w:shd w:val="clear" w:color="auto" w:fill="auto"/>
          </w:tcPr>
          <w:p w:rsidR="004165F0" w:rsidRPr="00CB3599" w:rsidRDefault="004165F0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</w:tr>
      <w:tr w:rsidR="004165F0" w:rsidRPr="00CB3599" w:rsidTr="0007774A">
        <w:tc>
          <w:tcPr>
            <w:tcW w:w="1200" w:type="dxa"/>
            <w:shd w:val="clear" w:color="auto" w:fill="auto"/>
          </w:tcPr>
          <w:p w:rsidR="004165F0" w:rsidRPr="00CB3599" w:rsidRDefault="004165F0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015</w:t>
            </w:r>
          </w:p>
        </w:tc>
        <w:tc>
          <w:tcPr>
            <w:tcW w:w="2580" w:type="dxa"/>
            <w:shd w:val="clear" w:color="auto" w:fill="auto"/>
          </w:tcPr>
          <w:p w:rsidR="004165F0" w:rsidRPr="00CB3599" w:rsidRDefault="004165F0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5576" w:type="dxa"/>
            <w:shd w:val="clear" w:color="auto" w:fill="auto"/>
          </w:tcPr>
          <w:p w:rsidR="004165F0" w:rsidRPr="00CB3599" w:rsidRDefault="004165F0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Уменьшение прочих остатков денежных средств бюджетов</w:t>
            </w:r>
            <w:r>
              <w:rPr>
                <w:i/>
                <w:sz w:val="20"/>
                <w:szCs w:val="20"/>
              </w:rPr>
              <w:t xml:space="preserve"> 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</w:tr>
    </w:tbl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A4857" w:rsidRDefault="004A4857" w:rsidP="004165F0"/>
    <w:p w:rsidR="004165F0" w:rsidRDefault="004165F0" w:rsidP="004165F0">
      <w:pPr>
        <w:jc w:val="center"/>
        <w:rPr>
          <w:sz w:val="20"/>
          <w:szCs w:val="20"/>
        </w:rPr>
      </w:pPr>
    </w:p>
    <w:p w:rsidR="004165F0" w:rsidRDefault="004165F0" w:rsidP="004165F0">
      <w:pPr>
        <w:jc w:val="center"/>
        <w:rPr>
          <w:sz w:val="20"/>
          <w:szCs w:val="20"/>
        </w:rPr>
      </w:pPr>
    </w:p>
    <w:p w:rsidR="004165F0" w:rsidRPr="004F1361" w:rsidRDefault="004165F0" w:rsidP="004165F0">
      <w:pPr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65398D" w:rsidRDefault="004165F0" w:rsidP="0065398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65398D"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65398D" w:rsidRPr="00E678F0" w:rsidRDefault="0065398D" w:rsidP="0065398D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jc w:val="center"/>
        <w:rPr>
          <w:sz w:val="20"/>
          <w:szCs w:val="20"/>
        </w:rPr>
      </w:pPr>
    </w:p>
    <w:p w:rsidR="004165F0" w:rsidRDefault="004165F0" w:rsidP="0065398D">
      <w:pPr>
        <w:jc w:val="center"/>
        <w:rPr>
          <w:b/>
        </w:rPr>
      </w:pPr>
      <w:r w:rsidRPr="00EB10A7">
        <w:rPr>
          <w:b/>
        </w:rPr>
        <w:t>Поступление доходов в бюджет сельсовета по кодам видов доходов,</w:t>
      </w:r>
    </w:p>
    <w:p w:rsidR="0065398D" w:rsidRPr="00E678F0" w:rsidRDefault="0065398D" w:rsidP="0065398D">
      <w:pPr>
        <w:jc w:val="center"/>
        <w:rPr>
          <w:sz w:val="20"/>
          <w:szCs w:val="20"/>
        </w:rPr>
      </w:pPr>
      <w:r>
        <w:rPr>
          <w:b/>
        </w:rPr>
        <w:t>подвидов доходов на 2017</w:t>
      </w:r>
      <w:r w:rsidR="004165F0" w:rsidRPr="00EB10A7">
        <w:rPr>
          <w:b/>
        </w:rPr>
        <w:t xml:space="preserve"> год</w:t>
      </w:r>
      <w:r w:rsidRPr="0065398D">
        <w:rPr>
          <w:b/>
        </w:rPr>
        <w:t>и на плановый период 2018 и 2019 годов</w:t>
      </w:r>
    </w:p>
    <w:p w:rsidR="004165F0" w:rsidRDefault="004165F0" w:rsidP="004165F0">
      <w:pPr>
        <w:jc w:val="center"/>
        <w:rPr>
          <w:b/>
        </w:rPr>
      </w:pPr>
    </w:p>
    <w:p w:rsidR="004165F0" w:rsidRDefault="004165F0" w:rsidP="004165F0">
      <w:pPr>
        <w:jc w:val="center"/>
        <w:rPr>
          <w:b/>
        </w:rPr>
      </w:pPr>
    </w:p>
    <w:p w:rsidR="004165F0" w:rsidRDefault="004165F0" w:rsidP="00416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4396"/>
        <w:gridCol w:w="992"/>
        <w:gridCol w:w="992"/>
        <w:gridCol w:w="992"/>
      </w:tblGrid>
      <w:tr w:rsidR="00EC75C5" w:rsidRPr="00171329" w:rsidTr="00EC75C5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C5" w:rsidRPr="00171329" w:rsidRDefault="00EC75C5" w:rsidP="0007774A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C5" w:rsidRPr="00171329" w:rsidRDefault="00EC75C5" w:rsidP="0007774A">
            <w:pPr>
              <w:jc w:val="center"/>
              <w:rPr>
                <w:sz w:val="20"/>
                <w:szCs w:val="20"/>
              </w:rPr>
            </w:pPr>
            <w:r w:rsidRPr="00E115D4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26" w:rsidRDefault="004D1126" w:rsidP="004D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EC75C5" w:rsidRPr="00E115D4" w:rsidRDefault="00EC75C5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26" w:rsidRDefault="004D1126" w:rsidP="004D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EC75C5" w:rsidRPr="00E115D4" w:rsidRDefault="004D1126" w:rsidP="004D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26" w:rsidRDefault="004D1126" w:rsidP="004D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EC75C5" w:rsidRPr="00E115D4" w:rsidRDefault="004D1126" w:rsidP="004D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171329" w:rsidRDefault="00EC75C5" w:rsidP="0007774A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171329" w:rsidRDefault="00EC75C5" w:rsidP="0007774A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EC75C5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pStyle w:val="4"/>
              <w:ind w:firstLine="0"/>
              <w:rPr>
                <w:sz w:val="20"/>
                <w:szCs w:val="20"/>
              </w:rPr>
            </w:pPr>
            <w:r w:rsidRPr="009C356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0571C8" w:rsidP="0007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6519</w:t>
            </w:r>
            <w:r w:rsidR="0031105A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087E1D" w:rsidP="00EC7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087E1D" w:rsidP="00EC7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6849,2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50097C" w:rsidP="000777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4801</w:t>
            </w:r>
            <w:r w:rsidR="00EC75C5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087E1D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087E1D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5086,2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1 01 02000 01 0000 110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D5610F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4801</w:t>
            </w:r>
            <w:r w:rsidR="00EC75C5"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087E1D" w:rsidP="00EC7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087E1D" w:rsidP="000433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5086,2</w:t>
            </w:r>
          </w:p>
        </w:tc>
      </w:tr>
      <w:tr w:rsidR="00EC75C5" w:rsidRPr="00171329" w:rsidTr="00EC75C5">
        <w:trPr>
          <w:trHeight w:val="15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A65560" w:rsidRDefault="00EC75C5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B26628" w:rsidRDefault="00EC75C5" w:rsidP="0007774A">
            <w:pPr>
              <w:jc w:val="both"/>
              <w:rPr>
                <w:sz w:val="20"/>
                <w:szCs w:val="20"/>
              </w:rPr>
            </w:pPr>
            <w:r w:rsidRPr="00B2662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26628">
              <w:rPr>
                <w:sz w:val="20"/>
                <w:szCs w:val="20"/>
                <w:vertAlign w:val="superscript"/>
              </w:rPr>
              <w:t>1</w:t>
            </w:r>
            <w:r w:rsidRPr="00B2662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Pr="00171329" w:rsidRDefault="00D5610F" w:rsidP="00D5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</w:t>
            </w:r>
            <w:r w:rsidR="00EC75C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087E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4923,1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087E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5038,2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8236BF" w:rsidRDefault="00EC75C5" w:rsidP="0007774A">
            <w:pPr>
              <w:jc w:val="center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1 01 02030 01 0000 110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8236BF" w:rsidRDefault="00EC75C5" w:rsidP="0007774A">
            <w:pPr>
              <w:jc w:val="both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Налог на до</w:t>
            </w:r>
            <w:r>
              <w:rPr>
                <w:sz w:val="20"/>
                <w:szCs w:val="20"/>
              </w:rPr>
              <w:t xml:space="preserve">ходы физических лиц с доходов, </w:t>
            </w:r>
            <w:r w:rsidRPr="008236BF">
              <w:rPr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Pr="00FA05F7" w:rsidRDefault="00D5610F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EC75C5" w:rsidRPr="00FA05F7">
              <w:rPr>
                <w:sz w:val="20"/>
                <w:szCs w:val="20"/>
              </w:rPr>
              <w:t>,0</w:t>
            </w:r>
          </w:p>
          <w:p w:rsidR="00EC75C5" w:rsidRPr="00AB744E" w:rsidRDefault="00EC75C5" w:rsidP="0007774A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3C1A12" w:rsidDel="00F875D4" w:rsidRDefault="00E00411">
            <w:pPr>
              <w:spacing w:after="200" w:line="276" w:lineRule="auto"/>
              <w:rPr>
                <w:del w:id="8" w:author="Yser" w:date="2016-11-21T12:23:00Z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48,0</w:t>
            </w:r>
          </w:p>
          <w:p w:rsidR="00EC75C5" w:rsidDel="00F875D4" w:rsidRDefault="00EC75C5">
            <w:pPr>
              <w:spacing w:after="200" w:line="276" w:lineRule="auto"/>
              <w:rPr>
                <w:del w:id="9" w:author="Yser" w:date="2016-11-21T12:21:00Z"/>
                <w:sz w:val="20"/>
                <w:szCs w:val="20"/>
                <w:highlight w:val="red"/>
              </w:rPr>
            </w:pPr>
          </w:p>
          <w:p w:rsidR="00000000" w:rsidRDefault="00D16045">
            <w:pPr>
              <w:spacing w:after="200" w:line="276" w:lineRule="auto"/>
              <w:rPr>
                <w:sz w:val="20"/>
                <w:szCs w:val="20"/>
                <w:highlight w:val="red"/>
              </w:rPr>
              <w:pPrChange w:id="10" w:author="Yser" w:date="2016-11-21T12:21:00Z">
                <w:pPr>
                  <w:jc w:val="center"/>
                </w:pPr>
              </w:pPrChange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3C1A12" w:rsidRDefault="003C1A1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EC75C5" w:rsidRPr="003C1A12" w:rsidRDefault="00EC75C5" w:rsidP="00F875D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EC75C5" w:rsidP="0007774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C75C5" w:rsidRPr="009C356B" w:rsidRDefault="00AD55A2" w:rsidP="0007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AD55A2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388,2</w:t>
            </w:r>
          </w:p>
          <w:p w:rsidR="00EC75C5" w:rsidRPr="009C356B" w:rsidRDefault="00EC75C5" w:rsidP="00EC7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AD55A2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437,0</w:t>
            </w:r>
          </w:p>
          <w:p w:rsidR="00EC75C5" w:rsidRPr="009C356B" w:rsidRDefault="00EC75C5" w:rsidP="00EC75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1 03 02000 01 0000 110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EC75C5" w:rsidP="0007774A">
            <w:pPr>
              <w:jc w:val="center"/>
              <w:rPr>
                <w:i/>
                <w:sz w:val="20"/>
                <w:szCs w:val="20"/>
              </w:rPr>
            </w:pPr>
          </w:p>
          <w:p w:rsidR="00EC75C5" w:rsidRPr="00040084" w:rsidRDefault="00AD55A2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AD55A2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388,2</w:t>
            </w:r>
          </w:p>
          <w:p w:rsidR="00EC75C5" w:rsidRPr="00040084" w:rsidRDefault="00EC75C5" w:rsidP="00EC7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AD55A2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437,0</w:t>
            </w:r>
          </w:p>
          <w:p w:rsidR="00EC75C5" w:rsidRPr="00040084" w:rsidRDefault="00EC75C5" w:rsidP="00EC75C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5D1E96" w:rsidRDefault="00EC75C5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5D1E96" w:rsidRDefault="00EC75C5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топливо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одлежащие</w:t>
            </w:r>
            <w:proofErr w:type="spellEnd"/>
            <w:r>
              <w:rPr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Pr="00171329" w:rsidRDefault="00AD55A2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AD55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AD55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5D1E96" w:rsidRDefault="00EC75C5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5D1E96" w:rsidRDefault="00EC75C5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E96">
              <w:rPr>
                <w:sz w:val="20"/>
                <w:szCs w:val="20"/>
              </w:rPr>
              <w:t>инжекторных</w:t>
            </w:r>
            <w:proofErr w:type="spellEnd"/>
            <w:r w:rsidRPr="005D1E96">
              <w:rPr>
                <w:sz w:val="20"/>
                <w:szCs w:val="20"/>
              </w:rPr>
              <w:t xml:space="preserve">) двигателей,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Pr="00171329" w:rsidRDefault="00AD55A2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AD55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AD55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5D1E96" w:rsidRDefault="00EC75C5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5D1E96" w:rsidRDefault="00EC75C5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Pr="00171329" w:rsidRDefault="00AD55A2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AD55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AD55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</w:tr>
      <w:tr w:rsidR="00AD55A2" w:rsidRPr="00171329" w:rsidTr="00FC533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A2" w:rsidRPr="005D1E96" w:rsidRDefault="00AD55A2" w:rsidP="00FC533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1 03 0226</w:t>
            </w:r>
            <w:r w:rsidRPr="005D1E96">
              <w:rPr>
                <w:sz w:val="20"/>
                <w:szCs w:val="20"/>
              </w:rPr>
              <w:t>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A2" w:rsidRPr="005D1E96" w:rsidRDefault="00AD55A2" w:rsidP="00FC533B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</w:t>
            </w:r>
            <w:r>
              <w:rPr>
                <w:sz w:val="20"/>
                <w:szCs w:val="20"/>
              </w:rPr>
              <w:t xml:space="preserve"> уплаты акцизов на прямогонный</w:t>
            </w:r>
            <w:r w:rsidRPr="005D1E96">
              <w:rPr>
                <w:sz w:val="20"/>
                <w:szCs w:val="20"/>
              </w:rPr>
              <w:t xml:space="preserve">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A2" w:rsidRDefault="00AD55A2" w:rsidP="00FC533B">
            <w:pPr>
              <w:jc w:val="center"/>
              <w:rPr>
                <w:sz w:val="20"/>
                <w:szCs w:val="20"/>
              </w:rPr>
            </w:pPr>
          </w:p>
          <w:p w:rsidR="00AD55A2" w:rsidRDefault="00AD55A2" w:rsidP="00FC533B">
            <w:pPr>
              <w:jc w:val="center"/>
              <w:rPr>
                <w:sz w:val="20"/>
                <w:szCs w:val="20"/>
              </w:rPr>
            </w:pPr>
          </w:p>
          <w:p w:rsidR="00AD55A2" w:rsidRDefault="00AD55A2" w:rsidP="00FC533B">
            <w:pPr>
              <w:jc w:val="center"/>
              <w:rPr>
                <w:sz w:val="20"/>
                <w:szCs w:val="20"/>
              </w:rPr>
            </w:pPr>
          </w:p>
          <w:p w:rsidR="00AD55A2" w:rsidRPr="00171329" w:rsidRDefault="00AD55A2" w:rsidP="00FC5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A2" w:rsidRDefault="00AD55A2" w:rsidP="00FC533B">
            <w:pPr>
              <w:spacing w:after="200" w:line="276" w:lineRule="auto"/>
              <w:rPr>
                <w:sz w:val="20"/>
                <w:szCs w:val="20"/>
              </w:rPr>
            </w:pPr>
          </w:p>
          <w:p w:rsidR="00AD55A2" w:rsidRDefault="00AD55A2" w:rsidP="00FC53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-28,0</w:t>
            </w:r>
          </w:p>
          <w:p w:rsidR="00AD55A2" w:rsidRDefault="00AD55A2" w:rsidP="00FC533B">
            <w:pPr>
              <w:spacing w:after="200" w:line="276" w:lineRule="auto"/>
              <w:rPr>
                <w:sz w:val="20"/>
                <w:szCs w:val="20"/>
              </w:rPr>
            </w:pPr>
          </w:p>
          <w:p w:rsidR="00AD55A2" w:rsidRPr="00171329" w:rsidRDefault="00AD55A2" w:rsidP="00FC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A2" w:rsidRDefault="00AD55A2" w:rsidP="00FC533B">
            <w:pPr>
              <w:spacing w:after="200" w:line="276" w:lineRule="auto"/>
              <w:rPr>
                <w:sz w:val="20"/>
                <w:szCs w:val="20"/>
              </w:rPr>
            </w:pPr>
          </w:p>
          <w:p w:rsidR="00AD55A2" w:rsidRDefault="00AD55A2" w:rsidP="00FC53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-28,9</w:t>
            </w:r>
          </w:p>
          <w:p w:rsidR="00AD55A2" w:rsidRDefault="00AD55A2" w:rsidP="00FC533B">
            <w:pPr>
              <w:spacing w:after="200" w:line="276" w:lineRule="auto"/>
              <w:rPr>
                <w:sz w:val="20"/>
                <w:szCs w:val="20"/>
              </w:rPr>
            </w:pPr>
          </w:p>
          <w:p w:rsidR="00AD55A2" w:rsidRPr="00171329" w:rsidRDefault="00AD55A2" w:rsidP="00FC533B">
            <w:pPr>
              <w:jc w:val="center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1 05 00000 00 0000 000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9B1488" w:rsidP="000777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AE53C3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  <w:r w:rsidR="009B1488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AE53C3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9B1488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1 05 03000 01 0000 110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9B1488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AE53C3" w:rsidP="00EC7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="009B1488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AE53C3" w:rsidP="00EC7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="009B1488">
              <w:rPr>
                <w:i/>
                <w:sz w:val="20"/>
                <w:szCs w:val="20"/>
              </w:rPr>
              <w:t>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C5" w:rsidRPr="00D8689C" w:rsidRDefault="00EC75C5" w:rsidP="0007774A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D8689C" w:rsidRDefault="00EC75C5" w:rsidP="0007774A">
            <w:pPr>
              <w:jc w:val="both"/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9B1488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AE53C3" w:rsidP="00EC7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14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AE53C3" w:rsidP="00EC7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B1488">
              <w:rPr>
                <w:sz w:val="20"/>
                <w:szCs w:val="20"/>
              </w:rPr>
              <w:t>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C5" w:rsidRPr="003262D0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C5" w:rsidRPr="003262D0" w:rsidRDefault="00EC75C5" w:rsidP="000777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3262D0" w:rsidRDefault="005B7A2E" w:rsidP="000777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</w:t>
            </w:r>
            <w:r w:rsidR="00EC75C5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3262D0" w:rsidRDefault="00B36458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</w:t>
            </w:r>
            <w:r w:rsidR="005B7A2E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3262D0" w:rsidRDefault="00B36458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</w:t>
            </w:r>
            <w:r w:rsidR="005B7A2E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C5" w:rsidRPr="00040084" w:rsidRDefault="00EC75C5" w:rsidP="0007774A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C5" w:rsidRPr="00040084" w:rsidRDefault="00EC75C5" w:rsidP="0007774A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9B1488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  <w:r w:rsidR="00EC75C5"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AE53C3" w:rsidP="00EC7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  <w:r w:rsidR="009B1488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AE53C3" w:rsidP="00EC7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  <w:r w:rsidR="009B1488">
              <w:rPr>
                <w:i/>
                <w:sz w:val="20"/>
                <w:szCs w:val="20"/>
              </w:rPr>
              <w:t>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C5" w:rsidRPr="00EB10A7" w:rsidRDefault="00EC75C5" w:rsidP="0007774A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C5" w:rsidRPr="00EB10A7" w:rsidRDefault="00EC75C5" w:rsidP="0007774A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Pr="00171329" w:rsidRDefault="009B1488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C75C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AE53C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B1488">
              <w:rPr>
                <w:sz w:val="20"/>
                <w:szCs w:val="20"/>
              </w:rPr>
              <w:t>,0</w:t>
            </w: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AE53C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B1488">
              <w:rPr>
                <w:sz w:val="20"/>
                <w:szCs w:val="20"/>
              </w:rPr>
              <w:t>,0</w:t>
            </w: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C5" w:rsidRPr="00040084" w:rsidRDefault="00EC75C5" w:rsidP="0007774A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C5" w:rsidRPr="00040084" w:rsidRDefault="00EC75C5" w:rsidP="0007774A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5C1A3B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5C1A3B" w:rsidP="00EC7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5C1A3B" w:rsidP="00EC7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EB10A7" w:rsidRDefault="00EC75C5" w:rsidP="0007774A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EB10A7" w:rsidRDefault="00EC75C5" w:rsidP="0007774A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A976A4" w:rsidRDefault="005C1A3B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A976A4" w:rsidRDefault="005C1A3B" w:rsidP="00EC7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A976A4" w:rsidRDefault="005C1A3B" w:rsidP="00EC7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EB10A7" w:rsidRDefault="00EC75C5" w:rsidP="0007774A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EB10A7" w:rsidRDefault="00EC75C5" w:rsidP="0007774A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Pr="00171329" w:rsidRDefault="005C1A3B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5C1A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5C1A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0571C8" w:rsidP="000777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EC75C5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0571C8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264E93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0571C8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264E93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1 08 04000 01 0000 110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EC75C5" w:rsidP="0007774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C75C5" w:rsidRPr="00040084" w:rsidRDefault="00EC75C5" w:rsidP="0007774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C75C5" w:rsidRPr="00040084" w:rsidRDefault="000571C8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EC75C5"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EC75C5" w:rsidRDefault="000571C8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5B7A2E">
              <w:rPr>
                <w:i/>
                <w:sz w:val="20"/>
                <w:szCs w:val="20"/>
              </w:rPr>
              <w:t>,0</w:t>
            </w:r>
          </w:p>
          <w:p w:rsidR="00EC75C5" w:rsidRPr="00040084" w:rsidRDefault="00EC75C5" w:rsidP="00EC7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EC75C5" w:rsidRDefault="000571C8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5B7A2E">
              <w:rPr>
                <w:i/>
                <w:sz w:val="20"/>
                <w:szCs w:val="20"/>
              </w:rPr>
              <w:t>,0</w:t>
            </w:r>
          </w:p>
          <w:p w:rsidR="00EC75C5" w:rsidRPr="00040084" w:rsidRDefault="00EC75C5" w:rsidP="00EC75C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FD528E" w:rsidRDefault="00EC75C5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FD528E" w:rsidRDefault="00EC75C5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Pr="00171329" w:rsidRDefault="000571C8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75C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0571C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B7A2E">
              <w:rPr>
                <w:sz w:val="20"/>
                <w:szCs w:val="20"/>
              </w:rPr>
              <w:t>,0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0571C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B7A2E">
              <w:rPr>
                <w:sz w:val="20"/>
                <w:szCs w:val="20"/>
              </w:rPr>
              <w:t>,0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C75C5" w:rsidRPr="009C356B" w:rsidRDefault="005B7A2E" w:rsidP="000777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</w:t>
            </w:r>
            <w:r w:rsidR="00EC75C5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5B7A2E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  <w:p w:rsidR="00EC75C5" w:rsidRPr="009C356B" w:rsidRDefault="00EC75C5" w:rsidP="00EC75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5B7A2E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  <w:p w:rsidR="00EC75C5" w:rsidRPr="009C356B" w:rsidRDefault="00EC75C5" w:rsidP="00EC75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EC75C5" w:rsidP="0007774A">
            <w:pPr>
              <w:jc w:val="center"/>
              <w:rPr>
                <w:i/>
                <w:sz w:val="20"/>
                <w:szCs w:val="20"/>
              </w:rPr>
            </w:pPr>
          </w:p>
          <w:p w:rsidR="00EC75C5" w:rsidRPr="00040084" w:rsidRDefault="005B7A2E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  <w:r w:rsidR="00EC75C5"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5B7A2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36,0</w:t>
            </w:r>
          </w:p>
          <w:p w:rsidR="00EC75C5" w:rsidRPr="00040084" w:rsidRDefault="00EC75C5" w:rsidP="00EC7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5B7A2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36,0</w:t>
            </w:r>
          </w:p>
          <w:p w:rsidR="00EC75C5" w:rsidRPr="00040084" w:rsidRDefault="00EC75C5" w:rsidP="00EC75C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171329" w:rsidRDefault="00EC75C5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545E32" w:rsidRDefault="00EC75C5" w:rsidP="0007774A">
            <w:pPr>
              <w:jc w:val="both"/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5B7A2E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EC75C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5B7A2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EC75C5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5B7A2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EC75C5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171329" w:rsidRDefault="00EC75C5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545E32" w:rsidRDefault="00EC75C5" w:rsidP="0007774A">
            <w:pPr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5B7A2E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EC75C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5B7A2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EC75C5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5B7A2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EC75C5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 xml:space="preserve">1 16 00000 00 0000 000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EC75C5" w:rsidP="000777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5B7A2E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5B7A2E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1 16 90000 00 0000 140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autoSpaceDE w:val="0"/>
              <w:autoSpaceDN w:val="0"/>
              <w:adjustRightInd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EC75C5" w:rsidP="0007774A">
            <w:pPr>
              <w:jc w:val="center"/>
              <w:rPr>
                <w:i/>
                <w:sz w:val="20"/>
                <w:szCs w:val="20"/>
              </w:rPr>
            </w:pPr>
          </w:p>
          <w:p w:rsidR="00EC75C5" w:rsidRPr="00040084" w:rsidRDefault="00EC75C5" w:rsidP="0007774A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5B7A2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EC75C5" w:rsidRPr="00040084" w:rsidRDefault="00EC75C5" w:rsidP="00EC7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5B7A2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EC75C5" w:rsidRPr="00040084" w:rsidRDefault="00EC75C5" w:rsidP="00EC75C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AF5570" w:rsidRDefault="00EC75C5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lastRenderedPageBreak/>
              <w:t>1 16 90050 10 0000 140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63003" w:rsidRDefault="00EC75C5" w:rsidP="0007774A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EB10A7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EC75C5">
            <w:pPr>
              <w:rPr>
                <w:sz w:val="20"/>
                <w:szCs w:val="20"/>
              </w:rPr>
            </w:pPr>
          </w:p>
          <w:p w:rsidR="00EC75C5" w:rsidRDefault="00EC75C5" w:rsidP="00EC75C5">
            <w:pPr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5B7A2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EC75C5" w:rsidRPr="00171329" w:rsidRDefault="00EC75C5" w:rsidP="00EC75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5B7A2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EC75C5" w:rsidRPr="00171329" w:rsidRDefault="00EC75C5" w:rsidP="00EC75C5">
            <w:pPr>
              <w:rPr>
                <w:sz w:val="20"/>
                <w:szCs w:val="20"/>
              </w:rPr>
            </w:pPr>
          </w:p>
        </w:tc>
      </w:tr>
      <w:tr w:rsidR="00EC75C5" w:rsidRPr="00887473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AD55A2" w:rsidP="00EC7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AD55A2" w:rsidP="00EC7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AD55A2" w:rsidP="00EC7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</w:tr>
      <w:tr w:rsidR="00EC75C5" w:rsidRPr="00887473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EC75C5">
            <w:pPr>
              <w:rPr>
                <w:b/>
                <w:i/>
                <w:sz w:val="20"/>
                <w:szCs w:val="20"/>
              </w:rPr>
            </w:pPr>
          </w:p>
          <w:p w:rsidR="00EC75C5" w:rsidRPr="009C356B" w:rsidRDefault="00AD55A2" w:rsidP="00EC75C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AD55A2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  <w:p w:rsidR="00EC75C5" w:rsidRPr="009C356B" w:rsidRDefault="00EC75C5" w:rsidP="00EC75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AD55A2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  <w:p w:rsidR="00EC75C5" w:rsidRPr="009C356B" w:rsidRDefault="00EC75C5" w:rsidP="00EC75C5">
            <w:pPr>
              <w:rPr>
                <w:b/>
                <w:i/>
                <w:sz w:val="20"/>
                <w:szCs w:val="20"/>
              </w:rPr>
            </w:pPr>
          </w:p>
        </w:tc>
      </w:tr>
      <w:tr w:rsidR="00EC75C5" w:rsidRPr="00887473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7F0770" w:rsidRDefault="004D48BB" w:rsidP="0007774A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2 02 30</w:t>
            </w:r>
            <w:r w:rsidR="00EC75C5"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7F0770" w:rsidRDefault="00EC75C5" w:rsidP="00D55835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 xml:space="preserve">Субвенции бюджетам </w:t>
            </w:r>
            <w:r w:rsidR="00D55835"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EC75C5" w:rsidP="00EC75C5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</w:p>
          <w:p w:rsidR="00EC75C5" w:rsidRPr="00CA2C77" w:rsidRDefault="00AD55A2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AD55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EC75C5" w:rsidRPr="00CA2C77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AD55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EC75C5" w:rsidRPr="00CA2C77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EC75C5" w:rsidRPr="00887473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62760D" w:rsidRDefault="004D48BB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</w:t>
            </w:r>
            <w:r w:rsidR="00EC75C5">
              <w:rPr>
                <w:sz w:val="20"/>
                <w:szCs w:val="20"/>
              </w:rPr>
              <w:t xml:space="preserve"> 00</w:t>
            </w:r>
            <w:r w:rsidR="00EC75C5" w:rsidRPr="0062760D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62760D" w:rsidRDefault="00EC75C5" w:rsidP="0007774A">
            <w:pPr>
              <w:jc w:val="both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Субвенции  бюджетам на 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EC75C5" w:rsidRPr="00CA2C77" w:rsidRDefault="00AD55A2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AD55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EC75C5" w:rsidRPr="00CA2C77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AD55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EC75C5" w:rsidRPr="00CA2C77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EC75C5" w:rsidRPr="00887473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62760D" w:rsidRDefault="004D48BB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</w:t>
            </w:r>
            <w:r w:rsidR="00EC75C5"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36734E" w:rsidRDefault="00EC75C5" w:rsidP="0007774A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EC75C5" w:rsidRPr="00CA2C77" w:rsidRDefault="00D5583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AD55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EC75C5" w:rsidRPr="00CA2C77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AD55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EC75C5" w:rsidRPr="00CA2C77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EC75C5" w:rsidRPr="00887473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62760D" w:rsidRDefault="004D48BB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="00EC75C5">
              <w:rPr>
                <w:sz w:val="20"/>
                <w:szCs w:val="20"/>
              </w:rPr>
              <w:t xml:space="preserve"> 0</w:t>
            </w:r>
            <w:r w:rsidR="00EC75C5"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36734E" w:rsidRDefault="00EC75C5" w:rsidP="0007774A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EC75C5" w:rsidRPr="00CA2C77" w:rsidRDefault="00AD55A2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AD55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EC75C5" w:rsidRPr="00CA2C77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AD55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EC75C5" w:rsidRPr="00CA2C77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EC75C5" w:rsidRPr="00887473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62760D" w:rsidRDefault="004D48BB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="00EC75C5"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36734E" w:rsidRDefault="00EC75C5" w:rsidP="0007774A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EC75C5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EC75C5" w:rsidRPr="00CA2C77" w:rsidRDefault="00AD55A2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AD55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EC75C5" w:rsidRPr="00CA2C77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AD55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EC75C5" w:rsidRPr="00CA2C77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171329" w:rsidRDefault="00EC75C5" w:rsidP="0007774A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171329" w:rsidRDefault="00EC75C5" w:rsidP="00077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264E93" w:rsidP="006C1C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</w:t>
            </w:r>
            <w:r w:rsidR="006C1C6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087E1D" w:rsidP="00EC7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087E1D" w:rsidP="00EC7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6926,6</w:t>
            </w:r>
          </w:p>
        </w:tc>
      </w:tr>
    </w:tbl>
    <w:p w:rsidR="004165F0" w:rsidRDefault="004165F0" w:rsidP="004165F0">
      <w:pPr>
        <w:rPr>
          <w:sz w:val="20"/>
          <w:szCs w:val="20"/>
        </w:rPr>
      </w:pPr>
    </w:p>
    <w:p w:rsidR="004165F0" w:rsidRDefault="004165F0" w:rsidP="004165F0">
      <w:pPr>
        <w:rPr>
          <w:sz w:val="28"/>
          <w:szCs w:val="28"/>
        </w:rPr>
      </w:pPr>
    </w:p>
    <w:p w:rsidR="004165F0" w:rsidRDefault="004165F0" w:rsidP="004165F0">
      <w:pPr>
        <w:ind w:firstLine="6300"/>
        <w:jc w:val="right"/>
        <w:rPr>
          <w:sz w:val="20"/>
          <w:szCs w:val="20"/>
        </w:rPr>
      </w:pPr>
    </w:p>
    <w:p w:rsidR="00EC75C5" w:rsidRDefault="00EC75C5" w:rsidP="004165F0">
      <w:pPr>
        <w:ind w:firstLine="6300"/>
        <w:jc w:val="right"/>
        <w:rPr>
          <w:sz w:val="20"/>
          <w:szCs w:val="20"/>
        </w:rPr>
      </w:pPr>
    </w:p>
    <w:p w:rsidR="00EC75C5" w:rsidRDefault="00EC75C5" w:rsidP="004165F0">
      <w:pPr>
        <w:ind w:firstLine="6300"/>
        <w:jc w:val="right"/>
        <w:rPr>
          <w:sz w:val="20"/>
          <w:szCs w:val="20"/>
        </w:rPr>
      </w:pPr>
    </w:p>
    <w:p w:rsidR="004D48BB" w:rsidRDefault="004D48BB" w:rsidP="004165F0">
      <w:pPr>
        <w:ind w:firstLine="6300"/>
        <w:jc w:val="right"/>
        <w:rPr>
          <w:sz w:val="20"/>
          <w:szCs w:val="20"/>
        </w:rPr>
      </w:pPr>
    </w:p>
    <w:p w:rsidR="004D48BB" w:rsidRDefault="004D48BB" w:rsidP="004165F0">
      <w:pPr>
        <w:ind w:firstLine="6300"/>
        <w:jc w:val="right"/>
        <w:rPr>
          <w:sz w:val="20"/>
          <w:szCs w:val="20"/>
        </w:rPr>
      </w:pPr>
    </w:p>
    <w:p w:rsidR="004D48BB" w:rsidRDefault="004D48BB" w:rsidP="004165F0">
      <w:pPr>
        <w:ind w:firstLine="6300"/>
        <w:jc w:val="right"/>
        <w:rPr>
          <w:sz w:val="20"/>
          <w:szCs w:val="20"/>
        </w:rPr>
      </w:pPr>
    </w:p>
    <w:p w:rsidR="004D48BB" w:rsidRDefault="004D48BB" w:rsidP="004165F0">
      <w:pPr>
        <w:ind w:firstLine="6300"/>
        <w:jc w:val="right"/>
        <w:rPr>
          <w:sz w:val="20"/>
          <w:szCs w:val="20"/>
        </w:rPr>
      </w:pPr>
    </w:p>
    <w:p w:rsidR="004D48BB" w:rsidRDefault="004D48BB" w:rsidP="004165F0">
      <w:pPr>
        <w:ind w:firstLine="6300"/>
        <w:jc w:val="right"/>
        <w:rPr>
          <w:sz w:val="20"/>
          <w:szCs w:val="20"/>
        </w:rPr>
      </w:pPr>
    </w:p>
    <w:p w:rsidR="004D48BB" w:rsidRDefault="004D48BB" w:rsidP="004165F0">
      <w:pPr>
        <w:ind w:firstLine="6300"/>
        <w:jc w:val="right"/>
        <w:rPr>
          <w:sz w:val="20"/>
          <w:szCs w:val="20"/>
        </w:rPr>
      </w:pPr>
    </w:p>
    <w:p w:rsidR="004D48BB" w:rsidRDefault="004D48BB" w:rsidP="004165F0">
      <w:pPr>
        <w:ind w:firstLine="6300"/>
        <w:jc w:val="right"/>
        <w:rPr>
          <w:sz w:val="20"/>
          <w:szCs w:val="20"/>
        </w:rPr>
      </w:pPr>
    </w:p>
    <w:p w:rsidR="004D48BB" w:rsidRDefault="004D48BB" w:rsidP="004165F0">
      <w:pPr>
        <w:ind w:firstLine="6300"/>
        <w:jc w:val="right"/>
        <w:rPr>
          <w:sz w:val="20"/>
          <w:szCs w:val="20"/>
        </w:rPr>
      </w:pPr>
    </w:p>
    <w:p w:rsidR="004D48BB" w:rsidRDefault="004D48BB" w:rsidP="004165F0">
      <w:pPr>
        <w:ind w:firstLine="6300"/>
        <w:jc w:val="right"/>
        <w:rPr>
          <w:sz w:val="20"/>
          <w:szCs w:val="20"/>
        </w:rPr>
      </w:pPr>
    </w:p>
    <w:p w:rsidR="004D48BB" w:rsidRDefault="004D48BB" w:rsidP="004165F0">
      <w:pPr>
        <w:ind w:firstLine="6300"/>
        <w:jc w:val="right"/>
        <w:rPr>
          <w:sz w:val="20"/>
          <w:szCs w:val="20"/>
        </w:rPr>
      </w:pPr>
    </w:p>
    <w:p w:rsidR="004D48BB" w:rsidRDefault="004D48BB" w:rsidP="004165F0">
      <w:pPr>
        <w:ind w:firstLine="6300"/>
        <w:jc w:val="right"/>
        <w:rPr>
          <w:sz w:val="20"/>
          <w:szCs w:val="20"/>
        </w:rPr>
      </w:pPr>
    </w:p>
    <w:p w:rsidR="00EC75C5" w:rsidRDefault="00EC75C5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EC75C5" w:rsidRDefault="00EC75C5" w:rsidP="004165F0">
      <w:pPr>
        <w:ind w:firstLine="6300"/>
        <w:jc w:val="right"/>
        <w:rPr>
          <w:sz w:val="20"/>
          <w:szCs w:val="20"/>
        </w:rPr>
      </w:pPr>
    </w:p>
    <w:p w:rsidR="004165F0" w:rsidRDefault="004165F0" w:rsidP="004165F0">
      <w:pPr>
        <w:ind w:firstLine="6300"/>
        <w:jc w:val="right"/>
        <w:rPr>
          <w:sz w:val="20"/>
          <w:szCs w:val="20"/>
        </w:rPr>
      </w:pPr>
    </w:p>
    <w:p w:rsidR="004165F0" w:rsidRPr="004F1361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B87E28" w:rsidRDefault="004165F0" w:rsidP="00B87E28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B87E28"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B87E28" w:rsidRPr="00E678F0" w:rsidRDefault="00B87E28" w:rsidP="00B87E28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Pr="00305616" w:rsidRDefault="004165F0" w:rsidP="004165F0">
      <w:pPr>
        <w:rPr>
          <w:sz w:val="20"/>
          <w:szCs w:val="20"/>
        </w:rPr>
      </w:pPr>
    </w:p>
    <w:p w:rsidR="004165F0" w:rsidRPr="00305616" w:rsidRDefault="004165F0" w:rsidP="004165F0">
      <w:pPr>
        <w:ind w:left="4500"/>
        <w:jc w:val="right"/>
        <w:rPr>
          <w:sz w:val="20"/>
          <w:szCs w:val="20"/>
        </w:rPr>
      </w:pPr>
    </w:p>
    <w:p w:rsidR="004165F0" w:rsidRPr="00895703" w:rsidRDefault="004165F0" w:rsidP="007032C5">
      <w:pPr>
        <w:jc w:val="center"/>
        <w:rPr>
          <w:b/>
        </w:rPr>
      </w:pPr>
      <w:r w:rsidRPr="00895703">
        <w:rPr>
          <w:b/>
        </w:rPr>
        <w:t>Распределение бюджетных ассиг</w:t>
      </w:r>
      <w:r w:rsidR="00D527A0">
        <w:rPr>
          <w:b/>
        </w:rPr>
        <w:t>нований местного бюджета на 2017</w:t>
      </w:r>
      <w:r w:rsidRPr="00895703">
        <w:rPr>
          <w:b/>
        </w:rPr>
        <w:t xml:space="preserve"> год </w:t>
      </w:r>
      <w:r w:rsidR="007032C5" w:rsidRPr="007032C5">
        <w:rPr>
          <w:b/>
        </w:rPr>
        <w:t>и на плановый период 2018 и 2019 годов</w:t>
      </w:r>
    </w:p>
    <w:p w:rsidR="004165F0" w:rsidRPr="00895703" w:rsidRDefault="004165F0" w:rsidP="004165F0">
      <w:pPr>
        <w:jc w:val="center"/>
        <w:rPr>
          <w:b/>
        </w:rPr>
      </w:pPr>
      <w:r w:rsidRPr="00895703">
        <w:rPr>
          <w:b/>
        </w:rPr>
        <w:t xml:space="preserve">по </w:t>
      </w:r>
      <w:r>
        <w:rPr>
          <w:b/>
        </w:rPr>
        <w:t xml:space="preserve">разделам и подразделам </w:t>
      </w:r>
      <w:r w:rsidRPr="00895703">
        <w:rPr>
          <w:b/>
        </w:rPr>
        <w:t>классификации расходов бюджетов</w:t>
      </w:r>
    </w:p>
    <w:p w:rsidR="004165F0" w:rsidRPr="00305616" w:rsidRDefault="004165F0" w:rsidP="004165F0">
      <w:pPr>
        <w:ind w:left="720" w:hanging="720"/>
        <w:jc w:val="both"/>
        <w:rPr>
          <w:b/>
          <w:sz w:val="20"/>
          <w:szCs w:val="20"/>
        </w:rPr>
      </w:pPr>
    </w:p>
    <w:p w:rsidR="004165F0" w:rsidRPr="00305616" w:rsidRDefault="004165F0" w:rsidP="004165F0">
      <w:pPr>
        <w:ind w:firstLine="7380"/>
        <w:jc w:val="right"/>
        <w:rPr>
          <w:sz w:val="20"/>
          <w:szCs w:val="20"/>
        </w:rPr>
      </w:pPr>
      <w:r w:rsidRPr="00305616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709"/>
        <w:gridCol w:w="850"/>
        <w:gridCol w:w="993"/>
        <w:gridCol w:w="17"/>
        <w:gridCol w:w="975"/>
      </w:tblGrid>
      <w:tr w:rsidR="00C12212" w:rsidRPr="00305616" w:rsidTr="000B2982">
        <w:trPr>
          <w:trHeight w:val="334"/>
        </w:trPr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shd w:val="clear" w:color="auto" w:fill="auto"/>
          </w:tcPr>
          <w:p w:rsidR="00C12212" w:rsidRDefault="00C12212" w:rsidP="00C1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C12212" w:rsidRPr="00467F9A" w:rsidRDefault="00C12212" w:rsidP="00C1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Default="00C12212" w:rsidP="00C1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C12212" w:rsidRPr="00467F9A" w:rsidRDefault="00C12212" w:rsidP="00C1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75" w:type="dxa"/>
            <w:shd w:val="clear" w:color="auto" w:fill="auto"/>
          </w:tcPr>
          <w:p w:rsidR="00C12212" w:rsidRDefault="00C12212" w:rsidP="00C1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C12212" w:rsidRPr="00467F9A" w:rsidRDefault="00C12212" w:rsidP="00C1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B321B9" w:rsidP="00C1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B321B9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C12212" w:rsidP="0007774A">
            <w:pPr>
              <w:jc w:val="center"/>
              <w:rPr>
                <w:sz w:val="20"/>
                <w:szCs w:val="20"/>
              </w:rPr>
            </w:pP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2601,1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7032C5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2586,5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7032C5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2521,9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7032C5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7032C5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2028,3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2013,5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1948,7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F623B6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Обеспечение деятельности финансовых</w:t>
            </w:r>
            <w:r w:rsidR="00F623B6">
              <w:rPr>
                <w:sz w:val="20"/>
                <w:szCs w:val="20"/>
              </w:rPr>
              <w:t xml:space="preserve">, </w:t>
            </w:r>
            <w:r w:rsidRPr="00305616">
              <w:rPr>
                <w:sz w:val="20"/>
                <w:szCs w:val="20"/>
              </w:rPr>
              <w:t xml:space="preserve">налоговых и </w:t>
            </w:r>
            <w:r>
              <w:rPr>
                <w:sz w:val="20"/>
                <w:szCs w:val="20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0106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967,8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984,8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983,3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0304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0310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  <w:r w:rsidR="00C12212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968,5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Другие вопросы в области </w:t>
            </w:r>
            <w:r>
              <w:rPr>
                <w:sz w:val="20"/>
                <w:szCs w:val="20"/>
              </w:rPr>
              <w:t xml:space="preserve">национальной </w:t>
            </w:r>
            <w:r w:rsidRPr="00305616">
              <w:rPr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403,6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398,2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shd w:val="clear" w:color="auto" w:fill="auto"/>
          </w:tcPr>
          <w:p w:rsidR="00C12212" w:rsidRDefault="00FB3FFF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C12212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994,7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1008,5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703B83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12212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C12212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979,7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305616">
              <w:rPr>
                <w:b/>
                <w:sz w:val="20"/>
                <w:szCs w:val="20"/>
              </w:rPr>
              <w:t xml:space="preserve">  кинематография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1506,7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1525,0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1518,5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1506,7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1525,0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1518,5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204E85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C12212" w:rsidRPr="00204E85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C12212" w:rsidRPr="00204E85" w:rsidRDefault="00FB3FFF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1221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204E85" w:rsidRDefault="008575A4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C12212" w:rsidRPr="00204E85" w:rsidRDefault="008575A4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F94099" w:rsidRDefault="00C12212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C12212" w:rsidRPr="00F94099" w:rsidRDefault="00C12212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50" w:type="dxa"/>
            <w:shd w:val="clear" w:color="auto" w:fill="auto"/>
          </w:tcPr>
          <w:p w:rsidR="00C12212" w:rsidRPr="00F94099" w:rsidRDefault="00FB3FFF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12212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F94099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C12212" w:rsidRPr="00F94099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C1221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342BCE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</w:t>
            </w:r>
          </w:p>
        </w:tc>
        <w:tc>
          <w:tcPr>
            <w:tcW w:w="975" w:type="dxa"/>
            <w:shd w:val="clear" w:color="auto" w:fill="auto"/>
          </w:tcPr>
          <w:p w:rsidR="00C12212" w:rsidRPr="00846993" w:rsidRDefault="00846993" w:rsidP="00C12212">
            <w:pPr>
              <w:jc w:val="both"/>
              <w:rPr>
                <w:b/>
                <w:sz w:val="20"/>
                <w:szCs w:val="20"/>
              </w:rPr>
            </w:pPr>
            <w:r w:rsidRPr="00846993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1101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12212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342BCE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846993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0B2982" w:rsidRPr="00305616" w:rsidTr="000B2982">
        <w:tc>
          <w:tcPr>
            <w:tcW w:w="5812" w:type="dxa"/>
            <w:shd w:val="clear" w:color="auto" w:fill="auto"/>
          </w:tcPr>
          <w:p w:rsidR="000B2982" w:rsidRPr="003D1912" w:rsidRDefault="000B2982" w:rsidP="00FC5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</w:tcPr>
          <w:p w:rsidR="000B2982" w:rsidRPr="003D1912" w:rsidRDefault="000B2982" w:rsidP="00FC53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2982" w:rsidRDefault="000B2982" w:rsidP="00FC5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B2982" w:rsidRPr="0073781D" w:rsidRDefault="00342BCE" w:rsidP="00FC5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B2982" w:rsidRPr="0073781D" w:rsidRDefault="00796F36" w:rsidP="00FC5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5D61AD" w:rsidRPr="00305616" w:rsidTr="000B2982">
        <w:tc>
          <w:tcPr>
            <w:tcW w:w="5812" w:type="dxa"/>
            <w:shd w:val="clear" w:color="auto" w:fill="auto"/>
          </w:tcPr>
          <w:p w:rsidR="005D61AD" w:rsidRPr="00305616" w:rsidRDefault="005D61AD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</w:tcPr>
          <w:p w:rsidR="005D61AD" w:rsidRPr="00305616" w:rsidRDefault="005D61AD" w:rsidP="000777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1AD" w:rsidRPr="00171329" w:rsidRDefault="005D61AD" w:rsidP="00E538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6596,8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5D61AD" w:rsidRPr="00305616" w:rsidRDefault="00887A6B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6761,7</w:t>
            </w:r>
          </w:p>
        </w:tc>
        <w:tc>
          <w:tcPr>
            <w:tcW w:w="975" w:type="dxa"/>
            <w:shd w:val="clear" w:color="auto" w:fill="auto"/>
          </w:tcPr>
          <w:p w:rsidR="005D61AD" w:rsidRPr="00305616" w:rsidRDefault="00887A6B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6926,6</w:t>
            </w:r>
          </w:p>
        </w:tc>
      </w:tr>
    </w:tbl>
    <w:p w:rsidR="004165F0" w:rsidRPr="00305616" w:rsidRDefault="004165F0" w:rsidP="004165F0">
      <w:pPr>
        <w:jc w:val="both"/>
        <w:rPr>
          <w:sz w:val="20"/>
          <w:szCs w:val="20"/>
        </w:rPr>
      </w:pPr>
    </w:p>
    <w:p w:rsidR="004165F0" w:rsidRPr="009D6E81" w:rsidRDefault="004165F0" w:rsidP="004165F0">
      <w:pPr>
        <w:tabs>
          <w:tab w:val="left" w:pos="0"/>
        </w:tabs>
        <w:ind w:right="-5"/>
        <w:rPr>
          <w:sz w:val="20"/>
          <w:szCs w:val="20"/>
        </w:rPr>
      </w:pPr>
    </w:p>
    <w:p w:rsidR="004165F0" w:rsidRPr="009D6E81" w:rsidRDefault="004165F0" w:rsidP="004165F0">
      <w:pPr>
        <w:tabs>
          <w:tab w:val="left" w:pos="0"/>
        </w:tabs>
        <w:ind w:right="-5"/>
        <w:rPr>
          <w:sz w:val="20"/>
          <w:szCs w:val="20"/>
        </w:rPr>
      </w:pPr>
    </w:p>
    <w:p w:rsidR="004165F0" w:rsidRPr="00305616" w:rsidRDefault="004165F0" w:rsidP="004165F0">
      <w:pPr>
        <w:tabs>
          <w:tab w:val="left" w:pos="0"/>
        </w:tabs>
        <w:ind w:right="-5"/>
        <w:rPr>
          <w:sz w:val="20"/>
          <w:szCs w:val="20"/>
        </w:rPr>
      </w:pPr>
    </w:p>
    <w:p w:rsidR="004165F0" w:rsidRPr="009D6E81" w:rsidRDefault="004165F0" w:rsidP="004165F0">
      <w:pPr>
        <w:tabs>
          <w:tab w:val="left" w:pos="0"/>
        </w:tabs>
        <w:ind w:right="-5"/>
        <w:rPr>
          <w:sz w:val="20"/>
          <w:szCs w:val="20"/>
        </w:rPr>
      </w:pPr>
    </w:p>
    <w:p w:rsidR="004165F0" w:rsidRPr="00305616" w:rsidRDefault="004165F0" w:rsidP="004165F0">
      <w:pPr>
        <w:jc w:val="right"/>
        <w:rPr>
          <w:sz w:val="20"/>
          <w:szCs w:val="20"/>
        </w:rPr>
      </w:pPr>
    </w:p>
    <w:p w:rsidR="004165F0" w:rsidRPr="00305616" w:rsidRDefault="004165F0" w:rsidP="004165F0">
      <w:pPr>
        <w:jc w:val="right"/>
        <w:rPr>
          <w:sz w:val="20"/>
          <w:szCs w:val="20"/>
        </w:rPr>
      </w:pPr>
    </w:p>
    <w:p w:rsidR="004165F0" w:rsidRPr="00305616" w:rsidRDefault="004165F0" w:rsidP="004165F0">
      <w:pPr>
        <w:jc w:val="right"/>
        <w:rPr>
          <w:sz w:val="20"/>
          <w:szCs w:val="20"/>
        </w:rPr>
      </w:pPr>
    </w:p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B321B9" w:rsidRDefault="00B321B9" w:rsidP="004165F0"/>
    <w:p w:rsidR="004165F0" w:rsidRDefault="004165F0" w:rsidP="004165F0"/>
    <w:p w:rsidR="004165F0" w:rsidRPr="004F1361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9D6E81" w:rsidRDefault="004165F0" w:rsidP="009D6E81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9D6E81"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9D6E81" w:rsidRPr="00E678F0" w:rsidRDefault="009D6E81" w:rsidP="009D6E81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jc w:val="center"/>
        <w:rPr>
          <w:b/>
          <w:sz w:val="20"/>
          <w:szCs w:val="20"/>
        </w:rPr>
      </w:pPr>
    </w:p>
    <w:p w:rsidR="004165F0" w:rsidRDefault="004165F0" w:rsidP="004165F0">
      <w:pPr>
        <w:jc w:val="center"/>
        <w:rPr>
          <w:b/>
          <w:sz w:val="20"/>
          <w:szCs w:val="20"/>
        </w:rPr>
      </w:pPr>
    </w:p>
    <w:p w:rsidR="009D6E81" w:rsidRPr="009D6E81" w:rsidRDefault="004165F0" w:rsidP="009D6E81">
      <w:pPr>
        <w:jc w:val="center"/>
        <w:rPr>
          <w:b/>
        </w:rPr>
      </w:pPr>
      <w:r w:rsidRPr="00C2072D">
        <w:rPr>
          <w:b/>
        </w:rPr>
        <w:t>Ведомственная структура расходов бюджета</w:t>
      </w:r>
      <w:r w:rsidR="0016318D">
        <w:rPr>
          <w:b/>
        </w:rPr>
        <w:t xml:space="preserve"> </w:t>
      </w:r>
      <w:r w:rsidR="009D6E81">
        <w:rPr>
          <w:b/>
        </w:rPr>
        <w:t>Кинзельского сельсовета на 2017</w:t>
      </w:r>
      <w:r w:rsidRPr="00C2072D">
        <w:rPr>
          <w:b/>
        </w:rPr>
        <w:t xml:space="preserve"> год </w:t>
      </w:r>
      <w:r w:rsidR="009D6E81" w:rsidRPr="00E678F0">
        <w:rPr>
          <w:sz w:val="20"/>
          <w:szCs w:val="20"/>
        </w:rPr>
        <w:t xml:space="preserve">и </w:t>
      </w:r>
      <w:r w:rsidR="009D6E81" w:rsidRPr="009D6E81">
        <w:rPr>
          <w:b/>
        </w:rPr>
        <w:t>на плановый период 2018 и 2019 годов</w:t>
      </w:r>
    </w:p>
    <w:p w:rsidR="004165F0" w:rsidRPr="009D6E81" w:rsidRDefault="004165F0" w:rsidP="009D6E81">
      <w:pPr>
        <w:jc w:val="center"/>
        <w:rPr>
          <w:b/>
        </w:rPr>
      </w:pPr>
    </w:p>
    <w:p w:rsidR="004165F0" w:rsidRDefault="004165F0" w:rsidP="004165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425"/>
        <w:gridCol w:w="426"/>
        <w:gridCol w:w="1417"/>
        <w:gridCol w:w="567"/>
        <w:gridCol w:w="2835"/>
      </w:tblGrid>
      <w:tr w:rsidR="004165F0" w:rsidTr="00B321B9">
        <w:trPr>
          <w:trHeight w:val="6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Default="004165F0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Default="004165F0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Default="004165F0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Default="004165F0" w:rsidP="0007774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Default="004165F0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Default="004165F0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Default="004165F0" w:rsidP="00726EB0">
            <w:pPr>
              <w:spacing w:line="25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4165F0" w:rsidRDefault="004165F0" w:rsidP="004165F0">
      <w:pPr>
        <w:rPr>
          <w:sz w:val="2"/>
          <w:szCs w:val="2"/>
        </w:rPr>
      </w:pPr>
    </w:p>
    <w:tbl>
      <w:tblPr>
        <w:tblW w:w="978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5"/>
        <w:gridCol w:w="567"/>
        <w:gridCol w:w="426"/>
        <w:gridCol w:w="427"/>
        <w:gridCol w:w="1421"/>
        <w:gridCol w:w="565"/>
        <w:gridCol w:w="974"/>
        <w:gridCol w:w="23"/>
        <w:gridCol w:w="22"/>
        <w:gridCol w:w="15"/>
        <w:gridCol w:w="824"/>
        <w:gridCol w:w="23"/>
        <w:gridCol w:w="7"/>
        <w:gridCol w:w="965"/>
      </w:tblGrid>
      <w:tr w:rsidR="00B321B9" w:rsidTr="00D90FD5">
        <w:trPr>
          <w:trHeight w:val="167"/>
          <w:tblHeader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93419B" w:rsidP="00726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93419B" w:rsidP="00726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93419B" w:rsidP="00726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321B9" w:rsidTr="00D90FD5">
        <w:trPr>
          <w:trHeight w:val="18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B321B9" w:rsidP="0007774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B321B9" w:rsidP="0007774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B321B9" w:rsidP="0007774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B321B9" w:rsidP="0007774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864276" w:rsidP="00B321B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6596,8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  <w:tr w:rsidR="00B321B9" w:rsidTr="00D90FD5">
        <w:trPr>
          <w:trHeight w:val="28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B321B9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B321B9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B321B9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003437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2601,1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2586,5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2521,9</w:t>
            </w:r>
          </w:p>
        </w:tc>
      </w:tr>
      <w:tr w:rsidR="00B321B9" w:rsidTr="00D90FD5">
        <w:trPr>
          <w:trHeight w:val="16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B321B9" w:rsidTr="00D90FD5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Непрограммные </w:t>
            </w: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B321B9" w:rsidTr="00D90FD5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B321B9" w:rsidTr="00D90FD5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B321B9" w:rsidTr="00D90FD5">
        <w:trPr>
          <w:trHeight w:val="38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B835B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B321B9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2028,3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B321B9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2028,3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B321B9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003437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2028,3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B321B9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003437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2028,3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B321B9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</w:t>
            </w:r>
            <w:r w:rsidR="00B321B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</w:tr>
      <w:tr w:rsidR="00B321B9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B321B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B9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1216,3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B9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1136,7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E538B1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E538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E538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E538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E538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E538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r w:rsidRPr="00086ADA"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6F3A0C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C30A1A" w:rsidRDefault="00D90FD5" w:rsidP="0007774A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974364" w:rsidRDefault="00974364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Pr="00974364" w:rsidRDefault="00974364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Pr="00974364" w:rsidRDefault="00974364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974364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974364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974364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974364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974364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974364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974364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974364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974364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DF141F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141F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974364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1" w:author="Yser" w:date="2016-11-10T16:10:00Z">
              <w:r>
                <w:rPr>
                  <w:sz w:val="20"/>
                  <w:szCs w:val="20"/>
                  <w:lang w:eastAsia="en-US"/>
                </w:rPr>
                <w:t>67,6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2" w:author="Yser" w:date="2016-11-10T16:10:00Z">
              <w:r>
                <w:rPr>
                  <w:sz w:val="20"/>
                  <w:szCs w:val="20"/>
                  <w:lang w:eastAsia="en-US"/>
                </w:rPr>
                <w:t>67,6</w:t>
              </w:r>
            </w:ins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DF141F" w:rsidRDefault="00D90FD5" w:rsidP="0007774A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F14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C30A1A" w:rsidRDefault="00D90FD5" w:rsidP="0007774A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C8569B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967,8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6F3A0C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6F3A0C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983,3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3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14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5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6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7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18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9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0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1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22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3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4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77 2 00 59300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25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  <w:ins w:id="26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7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8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77 2 00 59300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29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  <w:ins w:id="30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1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2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Pr="006456D9" w:rsidRDefault="00D90FD5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C8569B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953</w:t>
            </w:r>
            <w:r w:rsidR="00D90FD5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Pr="006456D9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Pr="006456D9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C8569B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953</w:t>
            </w:r>
            <w:r w:rsidR="00D90FD5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Pr="006456D9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Pr="006456D9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C8569B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953</w:t>
            </w:r>
            <w:r w:rsidR="00D90FD5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Pr="006456D9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Pr="006456D9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C8569B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953</w:t>
            </w:r>
            <w:r w:rsidR="00D90FD5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Pr="006456D9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Pr="006456D9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D90FD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D90FD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5" w:rsidRPr="006456D9" w:rsidRDefault="00C8569B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953</w:t>
            </w:r>
            <w:r w:rsidR="00D90FD5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Pr="006456D9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Pr="006456D9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294AAA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294AAA" w:rsidTr="00D90FD5">
        <w:trPr>
          <w:trHeight w:val="28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294AAA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294AAA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294AAA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294AAA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Pr="00C30A1A" w:rsidRDefault="00294AAA" w:rsidP="0007774A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B321B9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403,6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Pr="005D71A5" w:rsidRDefault="005D71A5" w:rsidP="00B321B9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D71A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398,2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Pr="005D71A5" w:rsidRDefault="005D71A5" w:rsidP="00B321B9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D71A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454,0</w:t>
            </w:r>
          </w:p>
        </w:tc>
      </w:tr>
      <w:tr w:rsidR="00294AAA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3" w:author="Yser" w:date="2016-11-10T16:03:00Z">
              <w:r>
                <w:rPr>
                  <w:sz w:val="20"/>
                  <w:szCs w:val="20"/>
                  <w:lang w:eastAsia="en-US"/>
                </w:rPr>
                <w:t>394,4</w:t>
              </w:r>
            </w:ins>
            <w:del w:id="34" w:author="Yser" w:date="2016-11-10T16:03:00Z">
              <w:r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5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6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294AAA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7" w:author="Yser" w:date="2016-11-10T16:03:00Z">
              <w:r>
                <w:rPr>
                  <w:sz w:val="20"/>
                  <w:szCs w:val="20"/>
                  <w:lang w:eastAsia="en-US"/>
                </w:rPr>
                <w:t>394,4</w:t>
              </w:r>
            </w:ins>
            <w:del w:id="38" w:author="Yser" w:date="2016-11-10T16:03:00Z">
              <w:r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9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0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294AAA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1" w:author="Yser" w:date="2016-11-10T16:03:00Z">
              <w:r>
                <w:rPr>
                  <w:sz w:val="20"/>
                  <w:szCs w:val="20"/>
                  <w:lang w:eastAsia="en-US"/>
                </w:rPr>
                <w:t>394,4</w:t>
              </w:r>
            </w:ins>
            <w:del w:id="42" w:author="Yser" w:date="2016-11-10T16:03:00Z">
              <w:r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3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4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294AAA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5" w:author="Yser" w:date="2016-11-10T16:03:00Z">
              <w:r>
                <w:rPr>
                  <w:sz w:val="20"/>
                  <w:szCs w:val="20"/>
                  <w:lang w:eastAsia="en-US"/>
                </w:rPr>
                <w:t>394,4</w:t>
              </w:r>
            </w:ins>
            <w:del w:id="46" w:author="Yser" w:date="2016-11-10T16:03:00Z">
              <w:r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7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8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294AAA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49" w:author="Yser" w:date="2016-11-10T16:03:00Z">
              <w:r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  <w:ins w:id="50" w:author="Yser" w:date="2016-11-10T16:03:00Z">
              <w:r>
                <w:rPr>
                  <w:sz w:val="20"/>
                  <w:szCs w:val="20"/>
                  <w:lang w:eastAsia="en-US"/>
                </w:rPr>
                <w:t>394,4</w:t>
              </w:r>
            </w:ins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1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2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294AAA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875BD0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D71A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875BD0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5D71A5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294AAA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«Градостроительство в муниципальном образовании Кинзельский сельсовет Красногвардейского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Pr="00086ADA" w:rsidRDefault="00294AAA" w:rsidP="000777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5D71A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4F65A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5D71A5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294AAA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34 0 07 0000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5D71A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4F65A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5D71A5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294AAA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val="en-US" w:eastAsia="en-US"/>
              </w:rPr>
              <w:t>S0820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5D71A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4F65A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5D71A5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294AAA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val="en-US" w:eastAsia="en-US"/>
              </w:rPr>
              <w:t>0820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AA" w:rsidRDefault="00294AAA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5D71A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AA" w:rsidRDefault="004F65A5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5D71A5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4F65A5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5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5" w:rsidRPr="00086ADA" w:rsidRDefault="00E95521" w:rsidP="000777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5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5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5" w:rsidRDefault="00E95521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5" w:rsidRDefault="004F65A5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5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5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5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134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134A0F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134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Pr="00086ADA" w:rsidRDefault="00E95521" w:rsidP="00134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134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Pr="00086ADA" w:rsidRDefault="00E95521" w:rsidP="00134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Pr="00C30A1A" w:rsidRDefault="00E95521" w:rsidP="0007774A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994,7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1008,5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432EA7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Pr="00086ADA" w:rsidRDefault="00E95521" w:rsidP="000777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4A4B3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432EA7" w:rsidP="00E538B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E538B1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E538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E538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E538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E538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E538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E95521" w:rsidTr="00E538B1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E538B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E538B1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E538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E538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E538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E538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E538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E538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E538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Pr="0035397E" w:rsidRDefault="00E95521" w:rsidP="0007774A">
            <w:pPr>
              <w:rPr>
                <w:b/>
                <w:i/>
              </w:rPr>
            </w:pPr>
            <w:r w:rsidRPr="0035397E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1506,7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1518,5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1506,7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1506,7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3" w:author="Yser" w:date="2016-11-10T16:09:00Z">
              <w:r>
                <w:rPr>
                  <w:sz w:val="20"/>
                  <w:szCs w:val="20"/>
                  <w:lang w:eastAsia="en-US"/>
                </w:rPr>
                <w:t>820,7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4" w:author="Yser" w:date="2016-11-10T16:09:00Z">
              <w:r>
                <w:rPr>
                  <w:sz w:val="20"/>
                  <w:szCs w:val="20"/>
                  <w:lang w:eastAsia="en-US"/>
                </w:rPr>
                <w:t>820,7</w:t>
              </w:r>
            </w:ins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55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561,2</w:delText>
              </w:r>
            </w:del>
            <w:ins w:id="56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57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8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9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60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1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2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63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4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65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561,2</w:delText>
              </w:r>
            </w:del>
            <w:ins w:id="66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67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8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9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70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71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2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73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74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75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213,8</w:delText>
              </w:r>
            </w:del>
            <w:ins w:id="76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7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8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79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213,8</w:delText>
              </w:r>
            </w:del>
            <w:ins w:id="80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81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82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697,8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Иные закупки товаров, работ и услуг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Pr="0035397E" w:rsidRDefault="00E95521" w:rsidP="0007774A">
            <w:pPr>
              <w:rPr>
                <w:b/>
                <w:i/>
              </w:rPr>
            </w:pPr>
            <w:r w:rsidRPr="0035397E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884195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Pr="00462654" w:rsidRDefault="00E95521" w:rsidP="0007774A">
            <w:pPr>
              <w:rPr>
                <w:b/>
                <w:i/>
              </w:rPr>
            </w:pPr>
            <w:r w:rsidRPr="00462654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Pr="00342BCE" w:rsidRDefault="00E95521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342BCE">
              <w:rPr>
                <w:b/>
                <w:i/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Pr="00846993" w:rsidRDefault="00E95521" w:rsidP="00B321B9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46993">
              <w:rPr>
                <w:b/>
                <w:i/>
                <w:sz w:val="20"/>
                <w:szCs w:val="20"/>
                <w:lang w:eastAsia="en-US"/>
              </w:rPr>
              <w:t>22,3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B321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E95521" w:rsidRPr="00305616" w:rsidTr="00D90FD5">
        <w:tblPrEx>
          <w:tblLook w:val="0000"/>
        </w:tblPrEx>
        <w:trPr>
          <w:trHeight w:val="206"/>
        </w:trPr>
        <w:tc>
          <w:tcPr>
            <w:tcW w:w="3525" w:type="dxa"/>
          </w:tcPr>
          <w:p w:rsidR="00E95521" w:rsidRPr="00FE4714" w:rsidRDefault="00E95521" w:rsidP="00FC5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E95521" w:rsidRPr="00FE4714" w:rsidRDefault="00E95521" w:rsidP="00FC53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95521" w:rsidRPr="00FE4714" w:rsidRDefault="00E95521" w:rsidP="00FC53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95521" w:rsidRPr="00305616" w:rsidRDefault="00E95521" w:rsidP="00FC5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E95521" w:rsidRPr="00305616" w:rsidRDefault="00E95521" w:rsidP="00FC5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E95521" w:rsidRPr="00305616" w:rsidRDefault="00E95521" w:rsidP="00FC5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E95521" w:rsidRPr="00FE4714" w:rsidRDefault="00E95521" w:rsidP="00FC5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3"/>
          </w:tcPr>
          <w:p w:rsidR="00E95521" w:rsidRPr="00FE4714" w:rsidRDefault="00E95521" w:rsidP="00FC5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167,1</w:t>
            </w:r>
          </w:p>
        </w:tc>
        <w:tc>
          <w:tcPr>
            <w:tcW w:w="995" w:type="dxa"/>
            <w:gridSpan w:val="3"/>
          </w:tcPr>
          <w:p w:rsidR="00E95521" w:rsidRPr="00FE4714" w:rsidRDefault="00E95521" w:rsidP="00FC53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E95521" w:rsidTr="00D90FD5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Default="00E95521" w:rsidP="0007774A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Default="00E95521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21" w:rsidRPr="0035397E" w:rsidRDefault="00E95521" w:rsidP="00B321B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6596,8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Pr="0035397E" w:rsidRDefault="00E95521" w:rsidP="00B321B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21" w:rsidRPr="0035397E" w:rsidRDefault="00E95521" w:rsidP="00B321B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</w:tbl>
    <w:p w:rsidR="004165F0" w:rsidRDefault="004165F0" w:rsidP="004165F0"/>
    <w:p w:rsidR="004165F0" w:rsidRDefault="004165F0" w:rsidP="004165F0"/>
    <w:p w:rsidR="004165F0" w:rsidRDefault="004165F0" w:rsidP="004165F0">
      <w:pPr>
        <w:jc w:val="center"/>
        <w:rPr>
          <w:sz w:val="20"/>
          <w:szCs w:val="20"/>
        </w:rPr>
      </w:pPr>
    </w:p>
    <w:p w:rsidR="004165F0" w:rsidRDefault="004165F0" w:rsidP="004165F0">
      <w:pPr>
        <w:jc w:val="center"/>
        <w:rPr>
          <w:sz w:val="20"/>
          <w:szCs w:val="20"/>
        </w:rPr>
      </w:pPr>
    </w:p>
    <w:p w:rsidR="004165F0" w:rsidRDefault="004165F0" w:rsidP="004165F0">
      <w:pPr>
        <w:jc w:val="center"/>
      </w:pPr>
    </w:p>
    <w:p w:rsidR="004165F0" w:rsidRDefault="004165F0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A96985" w:rsidRDefault="00A96985" w:rsidP="00790514">
      <w:pPr>
        <w:rPr>
          <w:sz w:val="20"/>
          <w:szCs w:val="20"/>
        </w:rPr>
      </w:pPr>
    </w:p>
    <w:p w:rsidR="00790514" w:rsidRDefault="00790514" w:rsidP="00790514">
      <w:pPr>
        <w:rPr>
          <w:sz w:val="20"/>
          <w:szCs w:val="20"/>
        </w:rPr>
      </w:pPr>
    </w:p>
    <w:p w:rsidR="00A96985" w:rsidRDefault="00A96985" w:rsidP="004165F0">
      <w:pPr>
        <w:ind w:firstLine="6300"/>
        <w:jc w:val="right"/>
        <w:rPr>
          <w:sz w:val="20"/>
          <w:szCs w:val="20"/>
        </w:rPr>
      </w:pPr>
    </w:p>
    <w:p w:rsidR="00A96985" w:rsidRDefault="00A96985" w:rsidP="004165F0">
      <w:pPr>
        <w:ind w:firstLine="6300"/>
        <w:jc w:val="right"/>
        <w:rPr>
          <w:sz w:val="20"/>
          <w:szCs w:val="20"/>
        </w:rPr>
      </w:pPr>
    </w:p>
    <w:p w:rsidR="00A96985" w:rsidRDefault="00A96985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FC1483">
      <w:pPr>
        <w:rPr>
          <w:sz w:val="20"/>
          <w:szCs w:val="20"/>
        </w:rPr>
      </w:pPr>
    </w:p>
    <w:p w:rsidR="0093419B" w:rsidRDefault="0093419B" w:rsidP="00D527A0">
      <w:pPr>
        <w:rPr>
          <w:sz w:val="20"/>
          <w:szCs w:val="20"/>
        </w:rPr>
      </w:pPr>
    </w:p>
    <w:p w:rsidR="0016318D" w:rsidRDefault="0016318D" w:rsidP="00D527A0">
      <w:pPr>
        <w:rPr>
          <w:sz w:val="20"/>
          <w:szCs w:val="20"/>
        </w:rPr>
      </w:pPr>
    </w:p>
    <w:p w:rsidR="0016318D" w:rsidRDefault="0016318D" w:rsidP="00D527A0">
      <w:pPr>
        <w:rPr>
          <w:sz w:val="20"/>
          <w:szCs w:val="20"/>
        </w:rPr>
      </w:pPr>
    </w:p>
    <w:p w:rsidR="00D527A0" w:rsidRDefault="00D527A0" w:rsidP="00D527A0">
      <w:pPr>
        <w:rPr>
          <w:sz w:val="20"/>
          <w:szCs w:val="20"/>
        </w:rPr>
      </w:pPr>
    </w:p>
    <w:p w:rsidR="004165F0" w:rsidRPr="004F1361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93419B" w:rsidRDefault="004165F0" w:rsidP="0093419B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3C6E49"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93419B" w:rsidRPr="00E678F0" w:rsidRDefault="0093419B" w:rsidP="0093419B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jc w:val="center"/>
        <w:rPr>
          <w:b/>
          <w:sz w:val="20"/>
          <w:szCs w:val="20"/>
        </w:rPr>
      </w:pPr>
    </w:p>
    <w:p w:rsidR="004165F0" w:rsidRDefault="004165F0" w:rsidP="004165F0">
      <w:pPr>
        <w:jc w:val="center"/>
        <w:rPr>
          <w:b/>
        </w:rPr>
      </w:pPr>
    </w:p>
    <w:p w:rsidR="004165F0" w:rsidRPr="003C6E49" w:rsidRDefault="004165F0" w:rsidP="003C6E49">
      <w:pPr>
        <w:jc w:val="center"/>
        <w:rPr>
          <w:b/>
          <w:sz w:val="20"/>
          <w:szCs w:val="20"/>
        </w:rPr>
      </w:pPr>
      <w:r w:rsidRPr="00462654">
        <w:rPr>
          <w:b/>
        </w:rPr>
        <w:t>Распределение</w:t>
      </w:r>
      <w:r w:rsidR="00F623B6">
        <w:rPr>
          <w:b/>
        </w:rPr>
        <w:t xml:space="preserve"> </w:t>
      </w:r>
      <w:r w:rsidRPr="00462654">
        <w:rPr>
          <w:b/>
        </w:rPr>
        <w:t>бюджетных ассигнований местного</w:t>
      </w:r>
      <w:r w:rsidR="00761C78">
        <w:rPr>
          <w:b/>
        </w:rPr>
        <w:t xml:space="preserve"> бюджета на 2017</w:t>
      </w:r>
      <w:r>
        <w:rPr>
          <w:b/>
        </w:rPr>
        <w:t xml:space="preserve"> год </w:t>
      </w:r>
      <w:r w:rsidR="003C6E49" w:rsidRPr="003C6E49">
        <w:rPr>
          <w:b/>
        </w:rPr>
        <w:t>и на плановый период 2018 и 2019 годов</w:t>
      </w:r>
      <w:r w:rsidR="00F623B6">
        <w:rPr>
          <w:b/>
        </w:rPr>
        <w:t xml:space="preserve"> </w:t>
      </w:r>
      <w:r>
        <w:rPr>
          <w:b/>
        </w:rPr>
        <w:t>по р</w:t>
      </w:r>
      <w:r w:rsidRPr="00462654">
        <w:rPr>
          <w:b/>
        </w:rPr>
        <w:t>азделам и подразделам,</w:t>
      </w:r>
      <w:r w:rsidR="00F623B6">
        <w:rPr>
          <w:b/>
        </w:rPr>
        <w:t xml:space="preserve"> </w:t>
      </w:r>
      <w:r w:rsidRPr="00462654">
        <w:rPr>
          <w:b/>
        </w:rPr>
        <w:t>целевым статья</w:t>
      </w:r>
      <w:proofErr w:type="gramStart"/>
      <w:r w:rsidRPr="00462654">
        <w:rPr>
          <w:b/>
        </w:rPr>
        <w:t>м(</w:t>
      </w:r>
      <w:proofErr w:type="gramEnd"/>
      <w:r w:rsidRPr="00462654">
        <w:rPr>
          <w:b/>
        </w:rPr>
        <w:t>муниципальным программам и непрограммным направлениям деятельности),группам и подгруппам видам расходов классификации расходов</w:t>
      </w:r>
    </w:p>
    <w:p w:rsidR="004165F0" w:rsidRPr="00C2072D" w:rsidRDefault="004165F0" w:rsidP="003C6E49">
      <w:pPr>
        <w:jc w:val="center"/>
        <w:rPr>
          <w:b/>
        </w:rPr>
      </w:pPr>
    </w:p>
    <w:p w:rsidR="004165F0" w:rsidRDefault="004165F0" w:rsidP="004165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1417"/>
        <w:gridCol w:w="567"/>
        <w:gridCol w:w="2977"/>
      </w:tblGrid>
      <w:tr w:rsidR="004165F0" w:rsidRPr="00535EC4" w:rsidTr="009D6A19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Pr="00535EC4" w:rsidRDefault="004165F0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Pr="00535EC4" w:rsidRDefault="004165F0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35EC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Pr="00535EC4" w:rsidRDefault="004165F0" w:rsidP="0007774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5EC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Pr="00535EC4" w:rsidRDefault="004165F0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Pr="00535EC4" w:rsidRDefault="004165F0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Pr="00535EC4" w:rsidRDefault="004165F0" w:rsidP="0007774A">
            <w:pPr>
              <w:spacing w:line="25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4165F0" w:rsidRPr="00535EC4" w:rsidRDefault="004165F0" w:rsidP="004165F0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5"/>
        <w:gridCol w:w="6"/>
        <w:gridCol w:w="419"/>
        <w:gridCol w:w="6"/>
        <w:gridCol w:w="420"/>
        <w:gridCol w:w="6"/>
        <w:gridCol w:w="1415"/>
        <w:gridCol w:w="569"/>
        <w:gridCol w:w="994"/>
        <w:gridCol w:w="56"/>
        <w:gridCol w:w="30"/>
        <w:gridCol w:w="765"/>
        <w:gridCol w:w="1134"/>
      </w:tblGrid>
      <w:tr w:rsidR="00F93F17" w:rsidRPr="00535EC4" w:rsidTr="000129FB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Pr="00535EC4" w:rsidRDefault="00F93F17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Pr="00535EC4" w:rsidRDefault="00F93F17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Pr="00535EC4" w:rsidRDefault="00F93F17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Pr="00535EC4" w:rsidRDefault="00F93F17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Pr="00535EC4" w:rsidRDefault="00F93F17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Pr="00535EC4" w:rsidRDefault="0093419B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Pr="00535EC4" w:rsidRDefault="0093419B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Pr="00535EC4" w:rsidRDefault="0093419B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F93F17" w:rsidTr="000129FB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2601,1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2521,9</w:t>
            </w:r>
          </w:p>
        </w:tc>
      </w:tr>
      <w:tr w:rsidR="00F93F17" w:rsidTr="000129FB">
        <w:trPr>
          <w:trHeight w:val="1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F93F17" w:rsidTr="000129FB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Непрограммные </w:t>
            </w: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F93F17" w:rsidTr="000129FB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F93F17" w:rsidTr="000129FB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F93F17" w:rsidTr="000129FB">
        <w:trPr>
          <w:trHeight w:val="38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535E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2028,3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2028,3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2028,3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3C6E49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49" w:rsidRDefault="003C6E4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49" w:rsidRDefault="003C6E4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49" w:rsidRDefault="003C6E4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49" w:rsidRDefault="003C6E4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49" w:rsidRDefault="003C6E49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49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2028,3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49" w:rsidRDefault="00ED2BED" w:rsidP="003C6E4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49" w:rsidRDefault="00ED2BED" w:rsidP="003C6E4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</w:t>
            </w:r>
            <w:r w:rsidR="00F93F1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1216,3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1136,7</w:t>
            </w:r>
          </w:p>
        </w:tc>
      </w:tr>
      <w:tr w:rsidR="00E538B1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1" w:rsidRDefault="00E538B1" w:rsidP="00E538B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1" w:rsidRDefault="00E538B1" w:rsidP="00E538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1" w:rsidRDefault="00E538B1" w:rsidP="00E538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1" w:rsidRDefault="00E538B1" w:rsidP="00E538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1" w:rsidRDefault="00E538B1" w:rsidP="00E538B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B1" w:rsidRDefault="00E538B1" w:rsidP="00E538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1" w:rsidRDefault="00ED2BED" w:rsidP="00E538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B1" w:rsidRDefault="00ED2BED" w:rsidP="00E538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финансовый контроль)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Pr="00DF141F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141F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Pr="00DF141F" w:rsidRDefault="00F93F17" w:rsidP="0007774A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F14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967,8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D2BED" w:rsidP="00F93F17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983,3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F93F17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F93F17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77 2 00 59300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F93F17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77 2 00 59300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E538B1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E538B1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93419B" w:rsidRPr="002D2D43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93419B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953</w:t>
            </w:r>
            <w:r w:rsidR="0093419B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93419B" w:rsidRPr="002D2D43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E538B1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953</w:t>
            </w:r>
            <w:r w:rsidR="0093419B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93419B" w:rsidRPr="002D2D43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51030E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953</w:t>
            </w:r>
            <w:r w:rsidR="0093419B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93419B" w:rsidRPr="002D2D43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51030E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953</w:t>
            </w:r>
            <w:r w:rsidR="0093419B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93419B" w:rsidRPr="002D2D43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51030E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953</w:t>
            </w:r>
            <w:r w:rsidR="0093419B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93419B" w:rsidRPr="002D2D43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93419B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2D2D43" w:rsidRDefault="0093419B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2D2D43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3419B" w:rsidTr="000129FB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ED2B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1030E" w:rsidP="00F93F17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403,6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414321" w:rsidRDefault="00414321" w:rsidP="0093419B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1432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414321" w:rsidRDefault="00414321" w:rsidP="0093419B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1432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454,0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1030E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1030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1030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1030E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1030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1030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1030E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1030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1030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1030E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1030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1030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1030E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1030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1030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E2744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D583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D583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«Градостроительство в муниципальном образовании Кинзельский сельсовет Красногвардейского района Оренбургской области на 2015-2017 годы»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E2744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D583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715956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BD583D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34 0 07 0000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E2744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D583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715956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BD583D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val="en-US" w:eastAsia="en-US"/>
              </w:rPr>
              <w:t>S0820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E2744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D583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715956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BD583D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val="en-US" w:eastAsia="en-US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E2744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D583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715956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BD583D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020AA2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020AA2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020AA2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020AA2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A2" w:rsidRDefault="00020AA2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E2744" w:rsidP="00F93F17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1013</w:t>
            </w:r>
            <w:r w:rsidR="0093419B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D583D" w:rsidP="0093419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D583D" w:rsidP="0093419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1008,5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F75548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E2744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E2744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E2744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E2744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E2744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</w:t>
            </w:r>
            <w:r w:rsidR="0093419B">
              <w:rPr>
                <w:bCs/>
                <w:sz w:val="20"/>
                <w:szCs w:val="20"/>
                <w:lang w:eastAsia="en-US"/>
              </w:rPr>
              <w:t xml:space="preserve">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E2744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E2744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FD227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E2744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</w:t>
            </w:r>
            <w:r w:rsidR="0093419B">
              <w:rPr>
                <w:bCs/>
                <w:sz w:val="20"/>
                <w:szCs w:val="20"/>
                <w:lang w:eastAsia="en-US"/>
              </w:rPr>
              <w:t xml:space="preserve">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FD227B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FD227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FD227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FD227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FD227B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FD227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FD227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93419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93419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93419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B509ED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ED" w:rsidRDefault="00F75548" w:rsidP="00134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ED" w:rsidRDefault="00B509ED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ED" w:rsidRDefault="00B509ED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ED" w:rsidRDefault="00B509ED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D" w:rsidRDefault="00B509ED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ED" w:rsidRDefault="00B509ED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D" w:rsidRDefault="000129FB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D" w:rsidRDefault="000129FB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B509ED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ED" w:rsidRDefault="00B509ED" w:rsidP="00134A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ED" w:rsidRDefault="00B509ED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ED" w:rsidRDefault="00B509ED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ED" w:rsidRDefault="00B509ED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ED" w:rsidRDefault="00B509ED" w:rsidP="00134A0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ED" w:rsidRDefault="00B509ED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D" w:rsidRDefault="000129FB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D" w:rsidRDefault="000129FB" w:rsidP="00134A0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93419B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93419B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B509ED" w:rsidP="00F93F17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1506,7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1518,5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1506,7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1506,7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0129F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509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509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509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509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509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509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509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509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509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B509ED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B509ED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697,8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53FDA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53FDA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53FDA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53FDA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53FDA" w:rsidP="00F93F17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</w:t>
            </w:r>
            <w:r w:rsidR="0093419B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3E6616" w:rsidRDefault="00586BDE" w:rsidP="0093419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  <w:r w:rsidR="003E6616" w:rsidRPr="003E6616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3E6616" w:rsidRDefault="00586BDE" w:rsidP="0093419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53FDA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3E6616" w:rsidP="00586BD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86BD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53FDA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53FDA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53FDA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553FDA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586BDE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3E6616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731C03" w:rsidP="00F93F17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</w:t>
            </w:r>
            <w:r w:rsidR="0093419B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AE74BB" w:rsidRDefault="00AE74BB" w:rsidP="0093419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E74BB">
              <w:rPr>
                <w:b/>
                <w:i/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796F36" w:rsidRDefault="00796F36" w:rsidP="0093419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96F36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731C03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AE74B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796F36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731C03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AE74B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796F36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731C03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AE74B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796F36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731C03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AE74B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796F36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731C03" w:rsidP="00F93F1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93419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AE74BB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796F36" w:rsidP="0093419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0B2982" w:rsidRPr="00305616" w:rsidTr="000129FB">
        <w:tblPrEx>
          <w:tblLook w:val="0000"/>
        </w:tblPrEx>
        <w:trPr>
          <w:trHeight w:val="206"/>
        </w:trPr>
        <w:tc>
          <w:tcPr>
            <w:tcW w:w="4111" w:type="dxa"/>
            <w:gridSpan w:val="2"/>
          </w:tcPr>
          <w:p w:rsidR="000B2982" w:rsidRPr="00FE4714" w:rsidRDefault="000B2982" w:rsidP="00FC5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gridSpan w:val="2"/>
          </w:tcPr>
          <w:p w:rsidR="000B2982" w:rsidRPr="00B934BF" w:rsidRDefault="000B2982" w:rsidP="00FC53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0B2982" w:rsidRPr="00305616" w:rsidRDefault="000B2982" w:rsidP="00FC5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0B2982" w:rsidRPr="00305616" w:rsidRDefault="000B2982" w:rsidP="00FC5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0B2982" w:rsidRPr="00305616" w:rsidRDefault="000B2982" w:rsidP="00FC5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B2982" w:rsidRPr="00B934BF" w:rsidRDefault="000B2982" w:rsidP="00FC53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</w:tcPr>
          <w:p w:rsidR="000B2982" w:rsidRPr="00B934BF" w:rsidRDefault="00AE74BB" w:rsidP="00FC53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167,1</w:t>
            </w:r>
          </w:p>
        </w:tc>
        <w:tc>
          <w:tcPr>
            <w:tcW w:w="1134" w:type="dxa"/>
          </w:tcPr>
          <w:p w:rsidR="000B2982" w:rsidRPr="00B934BF" w:rsidRDefault="00796F36" w:rsidP="00FC53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93419B" w:rsidTr="000129FB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Default="0093419B" w:rsidP="0007774A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Default="0093419B" w:rsidP="0007774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B" w:rsidRPr="0035397E" w:rsidRDefault="000F2E37" w:rsidP="00F93F1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6596,8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35397E" w:rsidRDefault="00977D1F" w:rsidP="0093419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B" w:rsidRPr="0035397E" w:rsidRDefault="00977D1F" w:rsidP="0093419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</w:tbl>
    <w:p w:rsidR="004165F0" w:rsidRDefault="004165F0" w:rsidP="004165F0"/>
    <w:p w:rsidR="004165F0" w:rsidRDefault="004165F0" w:rsidP="004165F0">
      <w:pPr>
        <w:jc w:val="center"/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653872">
      <w:pPr>
        <w:rPr>
          <w:sz w:val="20"/>
          <w:szCs w:val="20"/>
        </w:rPr>
      </w:pPr>
    </w:p>
    <w:p w:rsidR="00653872" w:rsidRDefault="00653872" w:rsidP="00653872">
      <w:pPr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93419B" w:rsidRDefault="0093419B" w:rsidP="003C6E49">
      <w:pPr>
        <w:rPr>
          <w:sz w:val="20"/>
          <w:szCs w:val="20"/>
        </w:rPr>
      </w:pPr>
    </w:p>
    <w:p w:rsidR="003C6E49" w:rsidRDefault="003C6E49" w:rsidP="003C6E49">
      <w:pPr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4165F0" w:rsidRDefault="004165F0" w:rsidP="004165F0">
      <w:pPr>
        <w:jc w:val="center"/>
        <w:rPr>
          <w:sz w:val="20"/>
          <w:szCs w:val="20"/>
        </w:rPr>
      </w:pPr>
    </w:p>
    <w:p w:rsidR="004165F0" w:rsidRPr="00804EEA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9 к </w:t>
      </w:r>
      <w:r w:rsidRPr="00804EEA">
        <w:rPr>
          <w:sz w:val="20"/>
          <w:szCs w:val="20"/>
        </w:rPr>
        <w:t xml:space="preserve">бюджету муниципального образования </w:t>
      </w:r>
    </w:p>
    <w:p w:rsidR="003C6E49" w:rsidRDefault="004165F0" w:rsidP="003C6E49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3C6E49"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3C6E49" w:rsidRPr="00E678F0" w:rsidRDefault="003C6E49" w:rsidP="003C6E49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Pr="00E73EAB" w:rsidRDefault="004165F0" w:rsidP="004165F0">
      <w:pPr>
        <w:ind w:right="22"/>
        <w:jc w:val="right"/>
        <w:rPr>
          <w:sz w:val="20"/>
          <w:szCs w:val="20"/>
        </w:rPr>
      </w:pPr>
    </w:p>
    <w:p w:rsidR="004165F0" w:rsidRDefault="004165F0" w:rsidP="004165F0">
      <w:pPr>
        <w:tabs>
          <w:tab w:val="left" w:pos="825"/>
        </w:tabs>
        <w:jc w:val="center"/>
        <w:rPr>
          <w:b/>
          <w:sz w:val="22"/>
          <w:szCs w:val="22"/>
        </w:rPr>
      </w:pPr>
    </w:p>
    <w:p w:rsidR="004165F0" w:rsidRPr="00E73EAB" w:rsidRDefault="004165F0" w:rsidP="004165F0">
      <w:pPr>
        <w:tabs>
          <w:tab w:val="left" w:pos="825"/>
        </w:tabs>
        <w:jc w:val="center"/>
        <w:rPr>
          <w:b/>
          <w:sz w:val="22"/>
          <w:szCs w:val="22"/>
        </w:rPr>
      </w:pPr>
      <w:r w:rsidRPr="00E73EAB">
        <w:rPr>
          <w:b/>
          <w:sz w:val="22"/>
          <w:szCs w:val="22"/>
        </w:rPr>
        <w:t>Субвенции,</w:t>
      </w:r>
      <w:r w:rsidR="00F623B6">
        <w:rPr>
          <w:b/>
          <w:sz w:val="22"/>
          <w:szCs w:val="22"/>
        </w:rPr>
        <w:t xml:space="preserve"> </w:t>
      </w:r>
      <w:r w:rsidRPr="00E73EAB">
        <w:rPr>
          <w:b/>
          <w:sz w:val="22"/>
          <w:szCs w:val="22"/>
        </w:rPr>
        <w:t>перед</w:t>
      </w:r>
      <w:r>
        <w:rPr>
          <w:b/>
          <w:sz w:val="22"/>
          <w:szCs w:val="22"/>
        </w:rPr>
        <w:t>а</w:t>
      </w:r>
      <w:r w:rsidRPr="00E73EAB">
        <w:rPr>
          <w:b/>
          <w:sz w:val="22"/>
          <w:szCs w:val="22"/>
        </w:rPr>
        <w:t>ваемые в районный бюджет из бюджета поселения на осуществление</w:t>
      </w:r>
    </w:p>
    <w:p w:rsidR="004165F0" w:rsidRPr="00E73EAB" w:rsidRDefault="004165F0" w:rsidP="004165F0">
      <w:pPr>
        <w:tabs>
          <w:tab w:val="left" w:pos="825"/>
        </w:tabs>
        <w:jc w:val="center"/>
        <w:rPr>
          <w:b/>
          <w:sz w:val="22"/>
          <w:szCs w:val="22"/>
        </w:rPr>
      </w:pPr>
      <w:r w:rsidRPr="00E73EAB">
        <w:rPr>
          <w:b/>
          <w:sz w:val="22"/>
          <w:szCs w:val="22"/>
        </w:rPr>
        <w:t xml:space="preserve">части полномочий по решению вопросов местного значения в соответствии </w:t>
      </w:r>
      <w:proofErr w:type="gramStart"/>
      <w:r w:rsidRPr="00E73EAB">
        <w:rPr>
          <w:b/>
          <w:sz w:val="22"/>
          <w:szCs w:val="22"/>
        </w:rPr>
        <w:t>с</w:t>
      </w:r>
      <w:proofErr w:type="gramEnd"/>
    </w:p>
    <w:p w:rsidR="003C6E49" w:rsidRPr="00E678F0" w:rsidRDefault="004165F0" w:rsidP="003C6E49">
      <w:pPr>
        <w:jc w:val="right"/>
        <w:rPr>
          <w:sz w:val="20"/>
          <w:szCs w:val="20"/>
        </w:rPr>
      </w:pPr>
      <w:r w:rsidRPr="00E73EAB">
        <w:rPr>
          <w:b/>
          <w:sz w:val="22"/>
          <w:szCs w:val="22"/>
        </w:rPr>
        <w:t>заключенными соглашения</w:t>
      </w:r>
      <w:r w:rsidR="005050BA">
        <w:rPr>
          <w:b/>
          <w:sz w:val="22"/>
          <w:szCs w:val="22"/>
        </w:rPr>
        <w:t>ми на 2017</w:t>
      </w:r>
      <w:r w:rsidR="003C6E49" w:rsidRPr="00D95461">
        <w:rPr>
          <w:b/>
        </w:rPr>
        <w:t>и на плановый период 2018 и 2019 годов</w:t>
      </w:r>
    </w:p>
    <w:p w:rsidR="004165F0" w:rsidRDefault="004165F0" w:rsidP="004165F0">
      <w:pPr>
        <w:tabs>
          <w:tab w:val="left" w:pos="825"/>
        </w:tabs>
        <w:jc w:val="center"/>
        <w:rPr>
          <w:b/>
          <w:sz w:val="22"/>
          <w:szCs w:val="22"/>
        </w:rPr>
      </w:pPr>
    </w:p>
    <w:p w:rsidR="004165F0" w:rsidRPr="00E73EAB" w:rsidRDefault="004165F0" w:rsidP="004165F0">
      <w:pPr>
        <w:tabs>
          <w:tab w:val="left" w:pos="825"/>
        </w:tabs>
        <w:rPr>
          <w:sz w:val="22"/>
          <w:szCs w:val="22"/>
        </w:rPr>
      </w:pPr>
    </w:p>
    <w:p w:rsidR="004165F0" w:rsidRPr="00CE73C3" w:rsidRDefault="004165F0" w:rsidP="004165F0">
      <w:pPr>
        <w:jc w:val="right"/>
        <w:rPr>
          <w:sz w:val="20"/>
          <w:szCs w:val="20"/>
        </w:rPr>
      </w:pPr>
      <w:r w:rsidRPr="00CE73C3">
        <w:rPr>
          <w:sz w:val="20"/>
          <w:szCs w:val="20"/>
        </w:rPr>
        <w:t>(тыс</w:t>
      </w:r>
      <w:r>
        <w:rPr>
          <w:sz w:val="20"/>
          <w:szCs w:val="20"/>
        </w:rPr>
        <w:t xml:space="preserve">яч </w:t>
      </w:r>
      <w:r w:rsidRPr="00CE73C3">
        <w:rPr>
          <w:sz w:val="20"/>
          <w:szCs w:val="20"/>
        </w:rPr>
        <w:t>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5089"/>
        <w:gridCol w:w="1560"/>
        <w:gridCol w:w="1215"/>
        <w:gridCol w:w="1336"/>
      </w:tblGrid>
      <w:tr w:rsidR="004165F0" w:rsidRPr="00CE73C3" w:rsidTr="00631B6C">
        <w:trPr>
          <w:trHeight w:val="309"/>
        </w:trPr>
        <w:tc>
          <w:tcPr>
            <w:tcW w:w="723" w:type="dxa"/>
          </w:tcPr>
          <w:p w:rsidR="004165F0" w:rsidRPr="00CE73C3" w:rsidRDefault="004165F0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CE73C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E73C3">
              <w:rPr>
                <w:sz w:val="20"/>
                <w:szCs w:val="20"/>
              </w:rPr>
              <w:t>/</w:t>
            </w:r>
            <w:proofErr w:type="spellStart"/>
            <w:r w:rsidRPr="00CE73C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89" w:type="dxa"/>
          </w:tcPr>
          <w:p w:rsidR="004165F0" w:rsidRPr="00CE73C3" w:rsidRDefault="004165F0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:rsidR="004165F0" w:rsidRPr="00CE73C3" w:rsidRDefault="004165F0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Сумма</w:t>
            </w:r>
          </w:p>
        </w:tc>
      </w:tr>
      <w:tr w:rsidR="00D95461" w:rsidRPr="00CE73C3" w:rsidTr="00D95461">
        <w:trPr>
          <w:trHeight w:val="236"/>
        </w:trPr>
        <w:tc>
          <w:tcPr>
            <w:tcW w:w="723" w:type="dxa"/>
          </w:tcPr>
          <w:p w:rsidR="00D95461" w:rsidRPr="00CE73C3" w:rsidRDefault="00D95461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D95461" w:rsidRPr="00CE73C3" w:rsidRDefault="00D95461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95461" w:rsidRPr="00CE73C3" w:rsidRDefault="00D95461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</w:t>
            </w:r>
          </w:p>
        </w:tc>
        <w:tc>
          <w:tcPr>
            <w:tcW w:w="1215" w:type="dxa"/>
          </w:tcPr>
          <w:p w:rsidR="00D95461" w:rsidRPr="00CE73C3" w:rsidRDefault="00D95461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</w:t>
            </w:r>
          </w:p>
        </w:tc>
        <w:tc>
          <w:tcPr>
            <w:tcW w:w="1336" w:type="dxa"/>
          </w:tcPr>
          <w:p w:rsidR="00D95461" w:rsidRPr="00CE73C3" w:rsidRDefault="00D95461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</w:t>
            </w:r>
          </w:p>
        </w:tc>
      </w:tr>
      <w:tr w:rsidR="00D95461" w:rsidRPr="00CE73C3" w:rsidTr="00D95461">
        <w:trPr>
          <w:trHeight w:val="236"/>
        </w:trPr>
        <w:tc>
          <w:tcPr>
            <w:tcW w:w="723" w:type="dxa"/>
          </w:tcPr>
          <w:p w:rsidR="00D95461" w:rsidRPr="00CE73C3" w:rsidRDefault="00D95461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1.</w:t>
            </w:r>
          </w:p>
        </w:tc>
        <w:tc>
          <w:tcPr>
            <w:tcW w:w="5089" w:type="dxa"/>
          </w:tcPr>
          <w:p w:rsidR="00D95461" w:rsidRPr="00CE73C3" w:rsidRDefault="00D95461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</w:tcPr>
          <w:p w:rsidR="00D95461" w:rsidRPr="0057273D" w:rsidRDefault="00D95461" w:rsidP="00D95461">
            <w:pPr>
              <w:rPr>
                <w:sz w:val="20"/>
                <w:szCs w:val="20"/>
              </w:rPr>
            </w:pPr>
            <w:r w:rsidRPr="0057273D">
              <w:rPr>
                <w:sz w:val="20"/>
                <w:szCs w:val="20"/>
              </w:rPr>
              <w:t>17,</w:t>
            </w:r>
            <w:ins w:id="83" w:author="Yser" w:date="2016-11-10T15:33:00Z">
              <w:r w:rsidR="0057273D" w:rsidRPr="0057273D">
                <w:rPr>
                  <w:sz w:val="20"/>
                  <w:szCs w:val="20"/>
                </w:rPr>
                <w:t>8</w:t>
              </w:r>
            </w:ins>
            <w:del w:id="84" w:author="Yser" w:date="2016-11-10T15:33:00Z">
              <w:r w:rsidRPr="0057273D" w:rsidDel="0057273D">
                <w:rPr>
                  <w:sz w:val="20"/>
                  <w:szCs w:val="20"/>
                </w:rPr>
                <w:delText>5</w:delText>
              </w:r>
            </w:del>
          </w:p>
        </w:tc>
        <w:tc>
          <w:tcPr>
            <w:tcW w:w="1215" w:type="dxa"/>
          </w:tcPr>
          <w:p w:rsidR="00D95461" w:rsidRPr="0057273D" w:rsidRDefault="00F54D7B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36" w:type="dxa"/>
          </w:tcPr>
          <w:p w:rsidR="00D95461" w:rsidRPr="0057273D" w:rsidRDefault="00F54D7B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D95461" w:rsidRPr="00CE73C3" w:rsidTr="00D95461">
        <w:trPr>
          <w:trHeight w:val="70"/>
        </w:trPr>
        <w:tc>
          <w:tcPr>
            <w:tcW w:w="723" w:type="dxa"/>
          </w:tcPr>
          <w:p w:rsidR="00D95461" w:rsidRPr="00CE73C3" w:rsidRDefault="00D95461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2.</w:t>
            </w:r>
          </w:p>
        </w:tc>
        <w:tc>
          <w:tcPr>
            <w:tcW w:w="5089" w:type="dxa"/>
          </w:tcPr>
          <w:p w:rsidR="00D95461" w:rsidRPr="00CE73C3" w:rsidRDefault="00D95461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Расходы на организацию библиотечного обслуживания</w:t>
            </w:r>
          </w:p>
        </w:tc>
        <w:tc>
          <w:tcPr>
            <w:tcW w:w="1560" w:type="dxa"/>
          </w:tcPr>
          <w:p w:rsidR="00D95461" w:rsidRPr="00CE73C3" w:rsidRDefault="00D95461" w:rsidP="00D95461">
            <w:pPr>
              <w:rPr>
                <w:sz w:val="20"/>
                <w:szCs w:val="20"/>
              </w:rPr>
            </w:pPr>
            <w:del w:id="85" w:author="Yser" w:date="2016-11-10T15:33:00Z">
              <w:r w:rsidRPr="00CE73C3" w:rsidDel="0057273D">
                <w:rPr>
                  <w:sz w:val="20"/>
                  <w:szCs w:val="20"/>
                </w:rPr>
                <w:delText>213,8</w:delText>
              </w:r>
            </w:del>
            <w:ins w:id="86" w:author="Yser" w:date="2016-11-10T15:33:00Z">
              <w:r w:rsidR="0057273D">
                <w:rPr>
                  <w:sz w:val="20"/>
                  <w:szCs w:val="20"/>
                </w:rPr>
                <w:t>248,2</w:t>
              </w:r>
            </w:ins>
          </w:p>
        </w:tc>
        <w:tc>
          <w:tcPr>
            <w:tcW w:w="1215" w:type="dxa"/>
          </w:tcPr>
          <w:p w:rsidR="00D95461" w:rsidRPr="00CE73C3" w:rsidRDefault="0057273D" w:rsidP="00D95461">
            <w:pPr>
              <w:rPr>
                <w:sz w:val="20"/>
                <w:szCs w:val="20"/>
              </w:rPr>
            </w:pPr>
            <w:ins w:id="87" w:author="Yser" w:date="2016-11-10T15:34:00Z">
              <w:r>
                <w:rPr>
                  <w:sz w:val="20"/>
                  <w:szCs w:val="20"/>
                </w:rPr>
                <w:t>248,2</w:t>
              </w:r>
            </w:ins>
          </w:p>
        </w:tc>
        <w:tc>
          <w:tcPr>
            <w:tcW w:w="1336" w:type="dxa"/>
          </w:tcPr>
          <w:p w:rsidR="00D95461" w:rsidRPr="00CE73C3" w:rsidRDefault="0057273D" w:rsidP="00D95461">
            <w:pPr>
              <w:rPr>
                <w:sz w:val="20"/>
                <w:szCs w:val="20"/>
              </w:rPr>
            </w:pPr>
            <w:ins w:id="88" w:author="Yser" w:date="2016-11-10T15:34:00Z">
              <w:r>
                <w:rPr>
                  <w:sz w:val="20"/>
                  <w:szCs w:val="20"/>
                </w:rPr>
                <w:t>248,2</w:t>
              </w:r>
            </w:ins>
          </w:p>
        </w:tc>
      </w:tr>
      <w:tr w:rsidR="00D95461" w:rsidRPr="00CE73C3" w:rsidTr="00D95461">
        <w:trPr>
          <w:trHeight w:val="413"/>
        </w:trPr>
        <w:tc>
          <w:tcPr>
            <w:tcW w:w="723" w:type="dxa"/>
          </w:tcPr>
          <w:p w:rsidR="00D95461" w:rsidRPr="00CE73C3" w:rsidRDefault="00D95461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3.</w:t>
            </w:r>
          </w:p>
        </w:tc>
        <w:tc>
          <w:tcPr>
            <w:tcW w:w="5089" w:type="dxa"/>
          </w:tcPr>
          <w:p w:rsidR="00D95461" w:rsidRPr="00CE73C3" w:rsidRDefault="00D95461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Расходы на создание условий для организации досуга и обеспечения услугами</w:t>
            </w:r>
          </w:p>
          <w:p w:rsidR="00D95461" w:rsidRPr="00CE73C3" w:rsidRDefault="00D95461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организаций культуры</w:t>
            </w:r>
          </w:p>
        </w:tc>
        <w:tc>
          <w:tcPr>
            <w:tcW w:w="1560" w:type="dxa"/>
          </w:tcPr>
          <w:p w:rsidR="00D95461" w:rsidRPr="00CE73C3" w:rsidRDefault="00D95461" w:rsidP="00D95461">
            <w:pPr>
              <w:rPr>
                <w:sz w:val="20"/>
                <w:szCs w:val="20"/>
              </w:rPr>
            </w:pPr>
            <w:del w:id="89" w:author="Yser" w:date="2016-11-10T15:34:00Z">
              <w:r w:rsidRPr="00CE73C3" w:rsidDel="0057273D">
                <w:rPr>
                  <w:sz w:val="20"/>
                  <w:szCs w:val="20"/>
                </w:rPr>
                <w:delText>561,2</w:delText>
              </w:r>
            </w:del>
            <w:ins w:id="90" w:author="Yser" w:date="2016-11-10T15:34:00Z">
              <w:r w:rsidR="0057273D">
                <w:rPr>
                  <w:sz w:val="20"/>
                  <w:szCs w:val="20"/>
                </w:rPr>
                <w:t>57</w:t>
              </w:r>
            </w:ins>
            <w:r w:rsidR="00F54D7B">
              <w:rPr>
                <w:sz w:val="20"/>
                <w:szCs w:val="20"/>
              </w:rPr>
              <w:t>2</w:t>
            </w:r>
            <w:ins w:id="91" w:author="Yser" w:date="2016-11-10T15:34:00Z">
              <w:r w:rsidR="0057273D">
                <w:rPr>
                  <w:sz w:val="20"/>
                  <w:szCs w:val="20"/>
                </w:rPr>
                <w:t>,5</w:t>
              </w:r>
            </w:ins>
          </w:p>
        </w:tc>
        <w:tc>
          <w:tcPr>
            <w:tcW w:w="1215" w:type="dxa"/>
          </w:tcPr>
          <w:p w:rsidR="00D95461" w:rsidRPr="00CE73C3" w:rsidRDefault="0057273D" w:rsidP="00D95461">
            <w:pPr>
              <w:rPr>
                <w:sz w:val="20"/>
                <w:szCs w:val="20"/>
              </w:rPr>
            </w:pPr>
            <w:ins w:id="92" w:author="Yser" w:date="2016-11-10T15:34:00Z">
              <w:r>
                <w:rPr>
                  <w:sz w:val="20"/>
                  <w:szCs w:val="20"/>
                </w:rPr>
                <w:t>57</w:t>
              </w:r>
            </w:ins>
            <w:r w:rsidR="00F54D7B">
              <w:rPr>
                <w:sz w:val="20"/>
                <w:szCs w:val="20"/>
              </w:rPr>
              <w:t>2</w:t>
            </w:r>
            <w:ins w:id="93" w:author="Yser" w:date="2016-11-10T15:34:00Z">
              <w:r>
                <w:rPr>
                  <w:sz w:val="20"/>
                  <w:szCs w:val="20"/>
                </w:rPr>
                <w:t>,5</w:t>
              </w:r>
            </w:ins>
          </w:p>
        </w:tc>
        <w:tc>
          <w:tcPr>
            <w:tcW w:w="1336" w:type="dxa"/>
          </w:tcPr>
          <w:p w:rsidR="00D95461" w:rsidRPr="00CE73C3" w:rsidRDefault="0057273D" w:rsidP="00D95461">
            <w:pPr>
              <w:rPr>
                <w:sz w:val="20"/>
                <w:szCs w:val="20"/>
              </w:rPr>
            </w:pPr>
            <w:ins w:id="94" w:author="Yser" w:date="2016-11-10T15:34:00Z">
              <w:r>
                <w:rPr>
                  <w:sz w:val="20"/>
                  <w:szCs w:val="20"/>
                </w:rPr>
                <w:t>57</w:t>
              </w:r>
            </w:ins>
            <w:r w:rsidR="00F54D7B">
              <w:rPr>
                <w:sz w:val="20"/>
                <w:szCs w:val="20"/>
              </w:rPr>
              <w:t>2</w:t>
            </w:r>
            <w:ins w:id="95" w:author="Yser" w:date="2016-11-10T15:34:00Z">
              <w:r>
                <w:rPr>
                  <w:sz w:val="20"/>
                  <w:szCs w:val="20"/>
                </w:rPr>
                <w:t>,5</w:t>
              </w:r>
            </w:ins>
          </w:p>
        </w:tc>
      </w:tr>
      <w:tr w:rsidR="00D95461" w:rsidRPr="00CE73C3" w:rsidTr="00D95461">
        <w:trPr>
          <w:trHeight w:val="193"/>
        </w:trPr>
        <w:tc>
          <w:tcPr>
            <w:tcW w:w="723" w:type="dxa"/>
          </w:tcPr>
          <w:p w:rsidR="00D95461" w:rsidRPr="00CE73C3" w:rsidRDefault="00D95461" w:rsidP="0007774A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D95461" w:rsidRPr="00CE73C3" w:rsidRDefault="00D95461" w:rsidP="00077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D95461" w:rsidRPr="00CE73C3" w:rsidRDefault="00D95461" w:rsidP="00D95461">
            <w:pPr>
              <w:rPr>
                <w:b/>
                <w:sz w:val="20"/>
                <w:szCs w:val="20"/>
              </w:rPr>
            </w:pPr>
            <w:del w:id="96" w:author="Yser" w:date="2016-11-10T15:34:00Z">
              <w:r w:rsidRPr="00CE73C3" w:rsidDel="0057273D">
                <w:rPr>
                  <w:b/>
                  <w:sz w:val="20"/>
                  <w:szCs w:val="20"/>
                </w:rPr>
                <w:delText>792,5</w:delText>
              </w:r>
            </w:del>
            <w:ins w:id="97" w:author="Yser" w:date="2016-11-10T15:35:00Z">
              <w:r w:rsidR="0057273D">
                <w:rPr>
                  <w:b/>
                  <w:sz w:val="20"/>
                  <w:szCs w:val="20"/>
                </w:rPr>
                <w:t>838,5</w:t>
              </w:r>
            </w:ins>
          </w:p>
        </w:tc>
        <w:tc>
          <w:tcPr>
            <w:tcW w:w="1215" w:type="dxa"/>
          </w:tcPr>
          <w:p w:rsidR="00D95461" w:rsidRPr="00CE73C3" w:rsidRDefault="0057273D" w:rsidP="00F54D7B">
            <w:pPr>
              <w:rPr>
                <w:b/>
                <w:sz w:val="20"/>
                <w:szCs w:val="20"/>
              </w:rPr>
            </w:pPr>
            <w:ins w:id="98" w:author="Yser" w:date="2016-11-10T15:35:00Z">
              <w:r>
                <w:rPr>
                  <w:b/>
                  <w:sz w:val="20"/>
                  <w:szCs w:val="20"/>
                </w:rPr>
                <w:t>838,</w:t>
              </w:r>
            </w:ins>
            <w:r w:rsidR="00F54D7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36" w:type="dxa"/>
          </w:tcPr>
          <w:p w:rsidR="00D95461" w:rsidRPr="00CE73C3" w:rsidRDefault="0057273D" w:rsidP="00D95461">
            <w:pPr>
              <w:rPr>
                <w:b/>
                <w:sz w:val="20"/>
                <w:szCs w:val="20"/>
              </w:rPr>
            </w:pPr>
            <w:ins w:id="99" w:author="Yser" w:date="2016-11-10T15:35:00Z">
              <w:r>
                <w:rPr>
                  <w:b/>
                  <w:sz w:val="20"/>
                  <w:szCs w:val="20"/>
                </w:rPr>
                <w:t>838,</w:t>
              </w:r>
            </w:ins>
            <w:r w:rsidR="00F54D7B">
              <w:rPr>
                <w:b/>
                <w:sz w:val="20"/>
                <w:szCs w:val="20"/>
              </w:rPr>
              <w:t>9</w:t>
            </w:r>
          </w:p>
        </w:tc>
      </w:tr>
    </w:tbl>
    <w:p w:rsidR="004165F0" w:rsidRPr="00E73EAB" w:rsidRDefault="004165F0" w:rsidP="004165F0">
      <w:pPr>
        <w:jc w:val="right"/>
        <w:rPr>
          <w:sz w:val="22"/>
          <w:szCs w:val="22"/>
        </w:rPr>
      </w:pPr>
    </w:p>
    <w:p w:rsidR="004165F0" w:rsidRDefault="004165F0" w:rsidP="004165F0"/>
    <w:p w:rsidR="004165F0" w:rsidRPr="00804EEA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10 к </w:t>
      </w:r>
      <w:r w:rsidRPr="00804EEA">
        <w:rPr>
          <w:sz w:val="20"/>
          <w:szCs w:val="20"/>
        </w:rPr>
        <w:t xml:space="preserve">бюджету муниципального образования </w:t>
      </w:r>
    </w:p>
    <w:p w:rsidR="003C6E49" w:rsidRDefault="004165F0" w:rsidP="003C6E49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3C6E49"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3C6E49" w:rsidRPr="00E678F0" w:rsidRDefault="003C6E49" w:rsidP="003C6E49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ind w:right="22"/>
        <w:jc w:val="right"/>
        <w:rPr>
          <w:sz w:val="20"/>
          <w:szCs w:val="20"/>
        </w:rPr>
      </w:pPr>
    </w:p>
    <w:p w:rsidR="004165F0" w:rsidRDefault="004165F0" w:rsidP="004165F0">
      <w:pPr>
        <w:ind w:right="22"/>
        <w:jc w:val="right"/>
        <w:rPr>
          <w:sz w:val="20"/>
          <w:szCs w:val="20"/>
        </w:rPr>
      </w:pPr>
    </w:p>
    <w:p w:rsidR="004165F0" w:rsidRDefault="004165F0" w:rsidP="00D95461">
      <w:pPr>
        <w:jc w:val="center"/>
        <w:rPr>
          <w:b/>
        </w:rPr>
      </w:pPr>
      <w:r w:rsidRPr="00CC3B71">
        <w:rPr>
          <w:b/>
        </w:rPr>
        <w:t>Распределение</w:t>
      </w:r>
      <w:r>
        <w:rPr>
          <w:b/>
        </w:rPr>
        <w:t xml:space="preserve"> меж</w:t>
      </w:r>
      <w:r w:rsidRPr="00CC3B71">
        <w:rPr>
          <w:b/>
        </w:rPr>
        <w:t xml:space="preserve">бюджетных </w:t>
      </w:r>
      <w:r>
        <w:rPr>
          <w:b/>
        </w:rPr>
        <w:t>трансфертов, получаемых из районного бюджета</w:t>
      </w:r>
    </w:p>
    <w:p w:rsidR="003C6E49" w:rsidRPr="00D95461" w:rsidRDefault="005050BA" w:rsidP="00D95461">
      <w:pPr>
        <w:jc w:val="center"/>
        <w:rPr>
          <w:b/>
        </w:rPr>
      </w:pPr>
      <w:r>
        <w:rPr>
          <w:b/>
        </w:rPr>
        <w:t>в 2017</w:t>
      </w:r>
      <w:r w:rsidR="004165F0">
        <w:rPr>
          <w:b/>
        </w:rPr>
        <w:t xml:space="preserve"> году</w:t>
      </w:r>
      <w:r w:rsidR="00F623B6">
        <w:rPr>
          <w:b/>
        </w:rPr>
        <w:t xml:space="preserve"> </w:t>
      </w:r>
      <w:r w:rsidR="003C6E49" w:rsidRPr="00D95461">
        <w:rPr>
          <w:b/>
        </w:rPr>
        <w:t>и на плановый период 2018 и 2019 годов</w:t>
      </w:r>
    </w:p>
    <w:p w:rsidR="004165F0" w:rsidRDefault="004165F0" w:rsidP="004165F0">
      <w:pPr>
        <w:ind w:right="22"/>
        <w:jc w:val="center"/>
        <w:rPr>
          <w:b/>
        </w:rPr>
      </w:pPr>
    </w:p>
    <w:p w:rsidR="004165F0" w:rsidRDefault="004165F0" w:rsidP="004165F0">
      <w:pPr>
        <w:ind w:right="22"/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5089"/>
        <w:gridCol w:w="1559"/>
        <w:gridCol w:w="1471"/>
        <w:gridCol w:w="1081"/>
      </w:tblGrid>
      <w:tr w:rsidR="004165F0" w:rsidRPr="00CE73C3" w:rsidTr="00D95461">
        <w:trPr>
          <w:trHeight w:val="493"/>
        </w:trPr>
        <w:tc>
          <w:tcPr>
            <w:tcW w:w="723" w:type="dxa"/>
          </w:tcPr>
          <w:p w:rsidR="004165F0" w:rsidRPr="00CE73C3" w:rsidRDefault="004165F0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CE73C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E73C3">
              <w:rPr>
                <w:sz w:val="20"/>
                <w:szCs w:val="20"/>
              </w:rPr>
              <w:t>/</w:t>
            </w:r>
            <w:proofErr w:type="spellStart"/>
            <w:r w:rsidRPr="00CE73C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89" w:type="dxa"/>
          </w:tcPr>
          <w:p w:rsidR="004165F0" w:rsidRPr="00CE73C3" w:rsidRDefault="004165F0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:rsidR="004165F0" w:rsidRPr="00CE73C3" w:rsidRDefault="004165F0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Сумма</w:t>
            </w:r>
          </w:p>
        </w:tc>
      </w:tr>
      <w:tr w:rsidR="00D95461" w:rsidRPr="00CE73C3" w:rsidTr="00D95461">
        <w:trPr>
          <w:trHeight w:val="236"/>
        </w:trPr>
        <w:tc>
          <w:tcPr>
            <w:tcW w:w="723" w:type="dxa"/>
          </w:tcPr>
          <w:p w:rsidR="00D95461" w:rsidRPr="00CE73C3" w:rsidRDefault="00D95461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D95461" w:rsidRPr="00CE73C3" w:rsidRDefault="00D95461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95461" w:rsidRPr="00CE73C3" w:rsidRDefault="00D95461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</w:t>
            </w:r>
          </w:p>
        </w:tc>
        <w:tc>
          <w:tcPr>
            <w:tcW w:w="1471" w:type="dxa"/>
          </w:tcPr>
          <w:p w:rsidR="00D95461" w:rsidRPr="00CE73C3" w:rsidRDefault="00D95461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</w:t>
            </w:r>
          </w:p>
        </w:tc>
        <w:tc>
          <w:tcPr>
            <w:tcW w:w="1081" w:type="dxa"/>
          </w:tcPr>
          <w:p w:rsidR="00D95461" w:rsidRPr="00CE73C3" w:rsidRDefault="00D95461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</w:t>
            </w:r>
          </w:p>
        </w:tc>
      </w:tr>
      <w:tr w:rsidR="00D95461" w:rsidRPr="00CE73C3" w:rsidTr="00D95461">
        <w:trPr>
          <w:trHeight w:val="236"/>
        </w:trPr>
        <w:tc>
          <w:tcPr>
            <w:tcW w:w="723" w:type="dxa"/>
          </w:tcPr>
          <w:p w:rsidR="00D95461" w:rsidRPr="00CE73C3" w:rsidRDefault="00D95461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1.</w:t>
            </w:r>
          </w:p>
        </w:tc>
        <w:tc>
          <w:tcPr>
            <w:tcW w:w="5089" w:type="dxa"/>
          </w:tcPr>
          <w:p w:rsidR="00D95461" w:rsidRPr="00CE73C3" w:rsidRDefault="00D95461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</w:tcPr>
          <w:p w:rsidR="00D95461" w:rsidRPr="00CE73C3" w:rsidRDefault="00D95461" w:rsidP="00D95461">
            <w:pPr>
              <w:rPr>
                <w:sz w:val="20"/>
                <w:szCs w:val="20"/>
              </w:rPr>
            </w:pPr>
            <w:del w:id="100" w:author="Yser" w:date="2016-11-10T15:50:00Z">
              <w:r w:rsidRPr="00CE73C3" w:rsidDel="007543C4">
                <w:rPr>
                  <w:sz w:val="20"/>
                  <w:szCs w:val="20"/>
                </w:rPr>
                <w:delText>8,1</w:delText>
              </w:r>
            </w:del>
            <w:ins w:id="101" w:author="Yser" w:date="2016-11-10T15:50:00Z">
              <w:r w:rsidR="007543C4">
                <w:rPr>
                  <w:sz w:val="20"/>
                  <w:szCs w:val="20"/>
                </w:rPr>
                <w:t>9,8</w:t>
              </w:r>
            </w:ins>
          </w:p>
        </w:tc>
        <w:tc>
          <w:tcPr>
            <w:tcW w:w="1471" w:type="dxa"/>
          </w:tcPr>
          <w:p w:rsidR="00D95461" w:rsidRPr="00CE73C3" w:rsidRDefault="007543C4" w:rsidP="00D95461">
            <w:pPr>
              <w:rPr>
                <w:sz w:val="20"/>
                <w:szCs w:val="20"/>
              </w:rPr>
            </w:pPr>
            <w:ins w:id="102" w:author="Yser" w:date="2016-11-10T15:50:00Z">
              <w:r>
                <w:rPr>
                  <w:sz w:val="20"/>
                  <w:szCs w:val="20"/>
                </w:rPr>
                <w:t>9,8</w:t>
              </w:r>
            </w:ins>
          </w:p>
        </w:tc>
        <w:tc>
          <w:tcPr>
            <w:tcW w:w="1081" w:type="dxa"/>
          </w:tcPr>
          <w:p w:rsidR="00D95461" w:rsidRPr="00CE73C3" w:rsidRDefault="007543C4" w:rsidP="00D95461">
            <w:pPr>
              <w:rPr>
                <w:sz w:val="20"/>
                <w:szCs w:val="20"/>
              </w:rPr>
            </w:pPr>
            <w:ins w:id="103" w:author="Yser" w:date="2016-11-10T15:50:00Z">
              <w:r>
                <w:rPr>
                  <w:sz w:val="20"/>
                  <w:szCs w:val="20"/>
                </w:rPr>
                <w:t>9,8</w:t>
              </w:r>
            </w:ins>
          </w:p>
        </w:tc>
      </w:tr>
      <w:tr w:rsidR="00D95461" w:rsidRPr="00CE73C3" w:rsidTr="00D95461">
        <w:trPr>
          <w:trHeight w:val="70"/>
        </w:trPr>
        <w:tc>
          <w:tcPr>
            <w:tcW w:w="723" w:type="dxa"/>
          </w:tcPr>
          <w:p w:rsidR="00D95461" w:rsidRPr="00CE73C3" w:rsidRDefault="00D95461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2.</w:t>
            </w:r>
          </w:p>
        </w:tc>
        <w:tc>
          <w:tcPr>
            <w:tcW w:w="5089" w:type="dxa"/>
          </w:tcPr>
          <w:p w:rsidR="00D95461" w:rsidRPr="00CE73C3" w:rsidRDefault="00D95461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D95461" w:rsidRPr="00CE73C3" w:rsidRDefault="00D95461" w:rsidP="00D95461">
            <w:pPr>
              <w:rPr>
                <w:sz w:val="20"/>
                <w:szCs w:val="20"/>
              </w:rPr>
            </w:pPr>
            <w:del w:id="104" w:author="Yser" w:date="2016-11-10T15:51:00Z">
              <w:r w:rsidRPr="00CE73C3" w:rsidDel="007543C4">
                <w:rPr>
                  <w:sz w:val="20"/>
                  <w:szCs w:val="20"/>
                </w:rPr>
                <w:delText>76,2</w:delText>
              </w:r>
            </w:del>
            <w:ins w:id="105" w:author="Yser" w:date="2016-11-10T15:51:00Z">
              <w:r w:rsidR="007543C4">
                <w:rPr>
                  <w:sz w:val="20"/>
                  <w:szCs w:val="20"/>
                </w:rPr>
                <w:t>67,6</w:t>
              </w:r>
            </w:ins>
          </w:p>
        </w:tc>
        <w:tc>
          <w:tcPr>
            <w:tcW w:w="1471" w:type="dxa"/>
          </w:tcPr>
          <w:p w:rsidR="00D95461" w:rsidRPr="00CE73C3" w:rsidRDefault="007543C4" w:rsidP="00D95461">
            <w:pPr>
              <w:rPr>
                <w:sz w:val="20"/>
                <w:szCs w:val="20"/>
              </w:rPr>
            </w:pPr>
            <w:ins w:id="106" w:author="Yser" w:date="2016-11-10T15:51:00Z">
              <w:r>
                <w:rPr>
                  <w:sz w:val="20"/>
                  <w:szCs w:val="20"/>
                </w:rPr>
                <w:t>67,6</w:t>
              </w:r>
            </w:ins>
          </w:p>
        </w:tc>
        <w:tc>
          <w:tcPr>
            <w:tcW w:w="1081" w:type="dxa"/>
          </w:tcPr>
          <w:p w:rsidR="00D95461" w:rsidRPr="00CE73C3" w:rsidRDefault="007543C4" w:rsidP="00D95461">
            <w:pPr>
              <w:rPr>
                <w:sz w:val="20"/>
                <w:szCs w:val="20"/>
              </w:rPr>
            </w:pPr>
            <w:ins w:id="107" w:author="Yser" w:date="2016-11-10T15:51:00Z">
              <w:r>
                <w:rPr>
                  <w:sz w:val="20"/>
                  <w:szCs w:val="20"/>
                </w:rPr>
                <w:t>67,6</w:t>
              </w:r>
            </w:ins>
          </w:p>
        </w:tc>
      </w:tr>
      <w:tr w:rsidR="00D95461" w:rsidRPr="00CE73C3" w:rsidTr="00D95461">
        <w:trPr>
          <w:trHeight w:val="193"/>
        </w:trPr>
        <w:tc>
          <w:tcPr>
            <w:tcW w:w="723" w:type="dxa"/>
          </w:tcPr>
          <w:p w:rsidR="00D95461" w:rsidRPr="00CE73C3" w:rsidRDefault="00D95461" w:rsidP="0007774A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D95461" w:rsidRPr="00CE73C3" w:rsidRDefault="00D95461" w:rsidP="00077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D95461" w:rsidRPr="00CE73C3" w:rsidRDefault="00560310" w:rsidP="00D954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1471" w:type="dxa"/>
          </w:tcPr>
          <w:p w:rsidR="00D95461" w:rsidRPr="00CE73C3" w:rsidRDefault="00560310" w:rsidP="00D954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1081" w:type="dxa"/>
          </w:tcPr>
          <w:p w:rsidR="00D95461" w:rsidRPr="00CE73C3" w:rsidRDefault="00560310" w:rsidP="00D954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</w:tr>
    </w:tbl>
    <w:p w:rsidR="004165F0" w:rsidRDefault="004165F0" w:rsidP="004165F0">
      <w:pPr>
        <w:ind w:right="22"/>
        <w:jc w:val="right"/>
        <w:rPr>
          <w:sz w:val="20"/>
          <w:szCs w:val="20"/>
        </w:rPr>
      </w:pPr>
    </w:p>
    <w:p w:rsidR="004165F0" w:rsidRDefault="004165F0" w:rsidP="004165F0">
      <w:pPr>
        <w:ind w:right="22"/>
        <w:jc w:val="right"/>
        <w:rPr>
          <w:sz w:val="20"/>
          <w:szCs w:val="20"/>
        </w:rPr>
      </w:pPr>
    </w:p>
    <w:p w:rsidR="00560310" w:rsidRDefault="00560310" w:rsidP="004165F0">
      <w:pPr>
        <w:ind w:right="22"/>
        <w:jc w:val="right"/>
        <w:rPr>
          <w:sz w:val="20"/>
          <w:szCs w:val="20"/>
        </w:rPr>
      </w:pPr>
    </w:p>
    <w:p w:rsidR="00560310" w:rsidRDefault="00560310" w:rsidP="004165F0">
      <w:pPr>
        <w:ind w:right="22"/>
        <w:jc w:val="right"/>
        <w:rPr>
          <w:sz w:val="20"/>
          <w:szCs w:val="20"/>
        </w:rPr>
      </w:pPr>
    </w:p>
    <w:p w:rsidR="00560310" w:rsidRDefault="00560310" w:rsidP="004165F0">
      <w:pPr>
        <w:ind w:right="22"/>
        <w:jc w:val="right"/>
        <w:rPr>
          <w:sz w:val="20"/>
          <w:szCs w:val="20"/>
        </w:rPr>
      </w:pPr>
    </w:p>
    <w:p w:rsidR="00560310" w:rsidRDefault="00560310" w:rsidP="004165F0">
      <w:pPr>
        <w:ind w:right="22"/>
        <w:jc w:val="right"/>
        <w:rPr>
          <w:sz w:val="20"/>
          <w:szCs w:val="20"/>
        </w:rPr>
      </w:pPr>
    </w:p>
    <w:p w:rsidR="00560310" w:rsidRDefault="00560310" w:rsidP="004165F0">
      <w:pPr>
        <w:ind w:right="22"/>
        <w:jc w:val="right"/>
        <w:rPr>
          <w:sz w:val="20"/>
          <w:szCs w:val="20"/>
        </w:rPr>
      </w:pPr>
    </w:p>
    <w:p w:rsidR="00560310" w:rsidRDefault="00560310" w:rsidP="004165F0">
      <w:pPr>
        <w:ind w:right="22"/>
        <w:jc w:val="right"/>
        <w:rPr>
          <w:sz w:val="20"/>
          <w:szCs w:val="20"/>
        </w:rPr>
      </w:pPr>
    </w:p>
    <w:p w:rsidR="00560310" w:rsidRDefault="00560310" w:rsidP="004165F0">
      <w:pPr>
        <w:ind w:right="22"/>
        <w:jc w:val="right"/>
        <w:rPr>
          <w:sz w:val="20"/>
          <w:szCs w:val="20"/>
        </w:rPr>
      </w:pPr>
    </w:p>
    <w:p w:rsidR="00560310" w:rsidRDefault="00560310" w:rsidP="004165F0">
      <w:pPr>
        <w:ind w:right="22"/>
        <w:jc w:val="right"/>
        <w:rPr>
          <w:sz w:val="20"/>
          <w:szCs w:val="20"/>
        </w:rPr>
      </w:pPr>
    </w:p>
    <w:p w:rsidR="00560310" w:rsidRDefault="00560310" w:rsidP="004165F0">
      <w:pPr>
        <w:ind w:right="22"/>
        <w:jc w:val="right"/>
        <w:rPr>
          <w:sz w:val="20"/>
          <w:szCs w:val="20"/>
        </w:rPr>
      </w:pPr>
    </w:p>
    <w:p w:rsidR="00560310" w:rsidRDefault="00560310" w:rsidP="004165F0">
      <w:pPr>
        <w:ind w:right="22"/>
        <w:jc w:val="right"/>
        <w:rPr>
          <w:sz w:val="20"/>
          <w:szCs w:val="20"/>
        </w:rPr>
      </w:pPr>
    </w:p>
    <w:p w:rsidR="00560310" w:rsidRDefault="00560310" w:rsidP="004165F0">
      <w:pPr>
        <w:ind w:right="22"/>
        <w:jc w:val="right"/>
        <w:rPr>
          <w:sz w:val="20"/>
          <w:szCs w:val="20"/>
        </w:rPr>
      </w:pPr>
    </w:p>
    <w:p w:rsidR="00560310" w:rsidRDefault="00560310" w:rsidP="004165F0">
      <w:pPr>
        <w:ind w:right="22"/>
        <w:jc w:val="right"/>
        <w:rPr>
          <w:sz w:val="20"/>
          <w:szCs w:val="20"/>
        </w:rPr>
      </w:pPr>
    </w:p>
    <w:p w:rsidR="004165F0" w:rsidRDefault="004165F0" w:rsidP="004165F0">
      <w:pPr>
        <w:ind w:right="22"/>
        <w:jc w:val="right"/>
        <w:rPr>
          <w:sz w:val="20"/>
          <w:szCs w:val="20"/>
        </w:rPr>
      </w:pPr>
    </w:p>
    <w:p w:rsidR="004165F0" w:rsidRPr="00804EEA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11 к </w:t>
      </w:r>
      <w:r w:rsidRPr="00804EEA">
        <w:rPr>
          <w:sz w:val="20"/>
          <w:szCs w:val="20"/>
        </w:rPr>
        <w:t xml:space="preserve">бюджету муниципального образования </w:t>
      </w:r>
    </w:p>
    <w:p w:rsidR="003C6E49" w:rsidRDefault="004165F0" w:rsidP="003C6E49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BA6C61"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3C6E49" w:rsidRPr="00E678F0" w:rsidRDefault="003C6E49" w:rsidP="003C6E49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4165F0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Pr="00D95461" w:rsidRDefault="004165F0" w:rsidP="00D95461">
      <w:pPr>
        <w:tabs>
          <w:tab w:val="left" w:pos="8640"/>
        </w:tabs>
        <w:jc w:val="center"/>
      </w:pPr>
    </w:p>
    <w:p w:rsidR="004165F0" w:rsidRPr="00D95461" w:rsidRDefault="004165F0" w:rsidP="00D95461">
      <w:pPr>
        <w:jc w:val="center"/>
        <w:rPr>
          <w:b/>
          <w:bCs/>
        </w:rPr>
      </w:pPr>
      <w:r w:rsidRPr="00D95461">
        <w:rPr>
          <w:b/>
          <w:bCs/>
        </w:rPr>
        <w:t>Распределение бюджетных ассигнований на реализацию муниципальных программ,</w:t>
      </w:r>
    </w:p>
    <w:p w:rsidR="00D95461" w:rsidRDefault="004165F0" w:rsidP="00D95461">
      <w:pPr>
        <w:jc w:val="center"/>
        <w:rPr>
          <w:b/>
        </w:rPr>
      </w:pPr>
      <w:proofErr w:type="gramStart"/>
      <w:r w:rsidRPr="00D95461">
        <w:rPr>
          <w:b/>
          <w:bCs/>
        </w:rPr>
        <w:t>предусмо</w:t>
      </w:r>
      <w:r w:rsidR="00BA6C61">
        <w:rPr>
          <w:b/>
          <w:bCs/>
        </w:rPr>
        <w:t>тренных</w:t>
      </w:r>
      <w:proofErr w:type="gramEnd"/>
      <w:r w:rsidR="00BA6C61">
        <w:rPr>
          <w:b/>
          <w:bCs/>
        </w:rPr>
        <w:t xml:space="preserve"> к финансированию на 2017</w:t>
      </w:r>
      <w:r w:rsidRPr="00D95461">
        <w:rPr>
          <w:b/>
          <w:bCs/>
        </w:rPr>
        <w:t xml:space="preserve"> год</w:t>
      </w:r>
      <w:r w:rsidR="003C6E49" w:rsidRPr="00D95461">
        <w:rPr>
          <w:b/>
        </w:rPr>
        <w:t>и на</w:t>
      </w:r>
    </w:p>
    <w:p w:rsidR="003C6E49" w:rsidRPr="00D95461" w:rsidRDefault="003C6E49" w:rsidP="00D95461">
      <w:pPr>
        <w:jc w:val="center"/>
        <w:rPr>
          <w:b/>
        </w:rPr>
      </w:pPr>
      <w:r w:rsidRPr="00D95461">
        <w:rPr>
          <w:b/>
        </w:rPr>
        <w:t>плановый период 2018 и 2019 годов</w:t>
      </w:r>
    </w:p>
    <w:p w:rsidR="004165F0" w:rsidRPr="001406B3" w:rsidRDefault="004165F0" w:rsidP="00D95461">
      <w:pPr>
        <w:jc w:val="center"/>
        <w:rPr>
          <w:b/>
          <w:sz w:val="20"/>
          <w:szCs w:val="20"/>
        </w:rPr>
      </w:pPr>
    </w:p>
    <w:p w:rsidR="004165F0" w:rsidRPr="0059229D" w:rsidRDefault="004165F0" w:rsidP="004165F0">
      <w:pPr>
        <w:jc w:val="right"/>
        <w:rPr>
          <w:sz w:val="20"/>
          <w:szCs w:val="20"/>
        </w:rPr>
      </w:pPr>
      <w:r w:rsidRPr="0059229D">
        <w:rPr>
          <w:sz w:val="20"/>
          <w:szCs w:val="20"/>
        </w:rPr>
        <w:t>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521"/>
        <w:gridCol w:w="1418"/>
        <w:gridCol w:w="1133"/>
      </w:tblGrid>
      <w:tr w:rsidR="004165F0" w:rsidRPr="0059229D" w:rsidTr="0007774A">
        <w:trPr>
          <w:trHeight w:val="206"/>
        </w:trPr>
        <w:tc>
          <w:tcPr>
            <w:tcW w:w="567" w:type="dxa"/>
          </w:tcPr>
          <w:p w:rsidR="004165F0" w:rsidRPr="0059229D" w:rsidRDefault="004165F0" w:rsidP="0007774A">
            <w:pPr>
              <w:jc w:val="center"/>
              <w:rPr>
                <w:sz w:val="20"/>
                <w:szCs w:val="20"/>
              </w:rPr>
            </w:pPr>
            <w:r w:rsidRPr="0059229D">
              <w:rPr>
                <w:sz w:val="20"/>
                <w:szCs w:val="20"/>
              </w:rPr>
              <w:t>№</w:t>
            </w:r>
          </w:p>
          <w:p w:rsidR="004165F0" w:rsidRPr="0059229D" w:rsidRDefault="004165F0" w:rsidP="000777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922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9229D">
              <w:rPr>
                <w:sz w:val="20"/>
                <w:szCs w:val="20"/>
              </w:rPr>
              <w:t>/</w:t>
            </w:r>
            <w:proofErr w:type="spellStart"/>
            <w:r w:rsidRPr="005922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</w:tcPr>
          <w:p w:rsidR="004165F0" w:rsidRPr="0059229D" w:rsidRDefault="004165F0" w:rsidP="0007774A">
            <w:pPr>
              <w:jc w:val="center"/>
              <w:rPr>
                <w:sz w:val="20"/>
                <w:szCs w:val="20"/>
              </w:rPr>
            </w:pPr>
            <w:r w:rsidRPr="0059229D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</w:tcPr>
          <w:p w:rsidR="004165F0" w:rsidRPr="0059229D" w:rsidRDefault="004165F0" w:rsidP="0007774A">
            <w:pPr>
              <w:jc w:val="center"/>
              <w:rPr>
                <w:sz w:val="20"/>
                <w:szCs w:val="20"/>
              </w:rPr>
            </w:pPr>
            <w:r w:rsidRPr="0059229D">
              <w:rPr>
                <w:sz w:val="20"/>
                <w:szCs w:val="20"/>
              </w:rPr>
              <w:t>Целевая</w:t>
            </w:r>
          </w:p>
          <w:p w:rsidR="004165F0" w:rsidRPr="0059229D" w:rsidRDefault="004165F0" w:rsidP="0007774A">
            <w:pPr>
              <w:jc w:val="center"/>
              <w:rPr>
                <w:sz w:val="20"/>
                <w:szCs w:val="20"/>
              </w:rPr>
            </w:pPr>
            <w:r w:rsidRPr="0059229D">
              <w:rPr>
                <w:sz w:val="20"/>
                <w:szCs w:val="20"/>
              </w:rPr>
              <w:t>статья</w:t>
            </w:r>
          </w:p>
        </w:tc>
        <w:tc>
          <w:tcPr>
            <w:tcW w:w="1133" w:type="dxa"/>
          </w:tcPr>
          <w:p w:rsidR="0050068A" w:rsidRDefault="0050068A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4165F0" w:rsidRPr="0059229D" w:rsidRDefault="004165F0" w:rsidP="0007774A">
            <w:pPr>
              <w:jc w:val="center"/>
              <w:rPr>
                <w:sz w:val="20"/>
                <w:szCs w:val="20"/>
              </w:rPr>
            </w:pPr>
            <w:r w:rsidRPr="0059229D">
              <w:rPr>
                <w:sz w:val="20"/>
                <w:szCs w:val="20"/>
              </w:rPr>
              <w:t>Сумма</w:t>
            </w:r>
          </w:p>
        </w:tc>
      </w:tr>
      <w:tr w:rsidR="004165F0" w:rsidRPr="0059229D" w:rsidTr="0007774A">
        <w:trPr>
          <w:trHeight w:val="206"/>
        </w:trPr>
        <w:tc>
          <w:tcPr>
            <w:tcW w:w="567" w:type="dxa"/>
          </w:tcPr>
          <w:p w:rsidR="004165F0" w:rsidRPr="0059229D" w:rsidRDefault="004165F0" w:rsidP="0007774A">
            <w:pPr>
              <w:jc w:val="center"/>
              <w:rPr>
                <w:sz w:val="20"/>
                <w:szCs w:val="20"/>
              </w:rPr>
            </w:pPr>
            <w:r w:rsidRPr="0059229D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4165F0" w:rsidRPr="0059229D" w:rsidRDefault="004165F0" w:rsidP="0007774A">
            <w:pPr>
              <w:jc w:val="center"/>
              <w:rPr>
                <w:sz w:val="20"/>
                <w:szCs w:val="20"/>
              </w:rPr>
            </w:pPr>
            <w:r w:rsidRPr="0059229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165F0" w:rsidRPr="0059229D" w:rsidRDefault="004165F0" w:rsidP="0007774A">
            <w:pPr>
              <w:jc w:val="center"/>
              <w:rPr>
                <w:sz w:val="20"/>
                <w:szCs w:val="20"/>
              </w:rPr>
            </w:pPr>
            <w:r w:rsidRPr="0059229D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4165F0" w:rsidRPr="0059229D" w:rsidRDefault="004165F0" w:rsidP="0007774A">
            <w:pPr>
              <w:jc w:val="center"/>
              <w:rPr>
                <w:sz w:val="20"/>
                <w:szCs w:val="20"/>
              </w:rPr>
            </w:pPr>
            <w:r w:rsidRPr="0059229D">
              <w:rPr>
                <w:sz w:val="20"/>
                <w:szCs w:val="20"/>
              </w:rPr>
              <w:t>4</w:t>
            </w:r>
          </w:p>
        </w:tc>
      </w:tr>
      <w:tr w:rsidR="004165F0" w:rsidRPr="0059229D" w:rsidTr="0007774A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59229D" w:rsidRDefault="004165F0" w:rsidP="0007774A">
            <w:pPr>
              <w:jc w:val="center"/>
              <w:rPr>
                <w:sz w:val="20"/>
                <w:szCs w:val="20"/>
              </w:rPr>
            </w:pPr>
            <w:r w:rsidRPr="0059229D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59229D" w:rsidRDefault="004165F0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«Градостроительство в муниципальном образовании Кинзельский сельсовет Красногвардейского района Оренбургской области на 2015-2017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59229D" w:rsidRDefault="004165F0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59229D" w:rsidRDefault="005013D6" w:rsidP="005013D6">
            <w:pPr>
              <w:tabs>
                <w:tab w:val="left" w:pos="255"/>
                <w:tab w:val="center" w:pos="4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4165F0" w:rsidRPr="0059229D" w:rsidTr="0007774A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59229D" w:rsidRDefault="004165F0" w:rsidP="000777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59229D" w:rsidRDefault="004165F0" w:rsidP="0007774A">
            <w:pPr>
              <w:jc w:val="both"/>
              <w:rPr>
                <w:b/>
                <w:sz w:val="20"/>
                <w:szCs w:val="20"/>
              </w:rPr>
            </w:pPr>
            <w:r w:rsidRPr="0059229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59229D" w:rsidRDefault="004165F0" w:rsidP="000777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077C64" w:rsidRDefault="005013D6" w:rsidP="0007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</w:t>
            </w:r>
          </w:p>
        </w:tc>
      </w:tr>
    </w:tbl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Pr="00E73EAB" w:rsidRDefault="004165F0" w:rsidP="004165F0">
      <w:pPr>
        <w:ind w:right="22"/>
        <w:jc w:val="right"/>
        <w:rPr>
          <w:sz w:val="20"/>
          <w:szCs w:val="20"/>
        </w:rPr>
      </w:pPr>
    </w:p>
    <w:p w:rsidR="004165F0" w:rsidRDefault="004165F0" w:rsidP="004165F0">
      <w:pPr>
        <w:jc w:val="right"/>
        <w:rPr>
          <w:b/>
        </w:rPr>
        <w:sectPr w:rsidR="00416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5F0" w:rsidRPr="00804EEA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12 к </w:t>
      </w:r>
      <w:r w:rsidRPr="00804EEA">
        <w:rPr>
          <w:sz w:val="20"/>
          <w:szCs w:val="20"/>
        </w:rPr>
        <w:t xml:space="preserve">бюджету муниципального образования </w:t>
      </w:r>
    </w:p>
    <w:p w:rsidR="004165F0" w:rsidRDefault="004165F0" w:rsidP="004165F0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3C6E49"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550DC3" w:rsidRPr="00550DC3" w:rsidRDefault="00550DC3" w:rsidP="00550DC3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4165F0" w:rsidRDefault="004165F0" w:rsidP="004165F0">
      <w:pPr>
        <w:jc w:val="center"/>
        <w:rPr>
          <w:b/>
        </w:rPr>
      </w:pPr>
    </w:p>
    <w:p w:rsidR="004165F0" w:rsidRDefault="004165F0" w:rsidP="004165F0">
      <w:pPr>
        <w:jc w:val="center"/>
        <w:rPr>
          <w:b/>
        </w:rPr>
      </w:pPr>
      <w:r>
        <w:rPr>
          <w:b/>
        </w:rPr>
        <w:t>ПРОГРАММА</w:t>
      </w:r>
    </w:p>
    <w:p w:rsidR="004165F0" w:rsidRDefault="004165F0" w:rsidP="004165F0">
      <w:pPr>
        <w:jc w:val="center"/>
        <w:rPr>
          <w:b/>
        </w:rPr>
      </w:pPr>
      <w:r>
        <w:rPr>
          <w:b/>
        </w:rPr>
        <w:t>МУНИЦИПАЛЬНЫХ   ГАРАНТИЙ   МУНИЦИПАЛЬНОГО ОБРАЗОВАНИЯ КИНЗЕЛЬСКИЙ СЕЛЬСОВЕТВ ВАЛ</w:t>
      </w:r>
      <w:r w:rsidR="005C7728">
        <w:rPr>
          <w:b/>
        </w:rPr>
        <w:t>ЮТЕ РОССИЙСКОЙ ФЕДЕРАЦИИ НА 2017</w:t>
      </w:r>
      <w:r>
        <w:rPr>
          <w:b/>
        </w:rPr>
        <w:t xml:space="preserve"> ГОД </w:t>
      </w:r>
      <w:r w:rsidR="002554C4">
        <w:rPr>
          <w:b/>
        </w:rPr>
        <w:t>И НА ПЛАНОВЫЙ ПЕРИОД 2018</w:t>
      </w:r>
      <w:proofErr w:type="gramStart"/>
      <w:r w:rsidR="002554C4">
        <w:rPr>
          <w:b/>
        </w:rPr>
        <w:t xml:space="preserve"> И</w:t>
      </w:r>
      <w:proofErr w:type="gramEnd"/>
      <w:r w:rsidR="002554C4">
        <w:rPr>
          <w:b/>
        </w:rPr>
        <w:t xml:space="preserve"> 2019 ГОДОВ</w:t>
      </w:r>
    </w:p>
    <w:p w:rsidR="004165F0" w:rsidRDefault="004165F0" w:rsidP="004165F0">
      <w:pPr>
        <w:jc w:val="center"/>
        <w:rPr>
          <w:b/>
          <w:sz w:val="14"/>
          <w:szCs w:val="14"/>
        </w:rPr>
      </w:pPr>
    </w:p>
    <w:p w:rsidR="005C7728" w:rsidRDefault="004165F0" w:rsidP="005C7728">
      <w:pPr>
        <w:jc w:val="center"/>
        <w:rPr>
          <w:b/>
        </w:rPr>
      </w:pPr>
      <w:r>
        <w:rPr>
          <w:b/>
        </w:rPr>
        <w:t xml:space="preserve">1.Перечень действующих муниципальных гарантий </w:t>
      </w:r>
      <w:r w:rsidRPr="007E6841">
        <w:rPr>
          <w:b/>
        </w:rPr>
        <w:t xml:space="preserve">муниципального образования </w:t>
      </w:r>
      <w:r>
        <w:rPr>
          <w:b/>
        </w:rPr>
        <w:t>Кинзельский</w:t>
      </w:r>
      <w:r w:rsidR="0016318D">
        <w:rPr>
          <w:b/>
        </w:rPr>
        <w:t xml:space="preserve"> </w:t>
      </w:r>
      <w:r w:rsidRPr="007E6841">
        <w:rPr>
          <w:b/>
        </w:rPr>
        <w:t>сельсовет</w:t>
      </w:r>
    </w:p>
    <w:p w:rsidR="004165F0" w:rsidRPr="004537D5" w:rsidRDefault="005B0542" w:rsidP="004537D5">
      <w:pPr>
        <w:jc w:val="center"/>
        <w:rPr>
          <w:sz w:val="20"/>
          <w:szCs w:val="20"/>
        </w:rPr>
      </w:pPr>
      <w:r>
        <w:rPr>
          <w:b/>
        </w:rPr>
        <w:t>в 2017</w:t>
      </w:r>
      <w:r w:rsidR="004165F0">
        <w:rPr>
          <w:b/>
        </w:rPr>
        <w:t xml:space="preserve"> году </w:t>
      </w:r>
      <w:r w:rsidR="005C7728" w:rsidRPr="005C7728">
        <w:rPr>
          <w:b/>
        </w:rPr>
        <w:t>и на плановый период 2018 и 2019 годов</w:t>
      </w:r>
    </w:p>
    <w:p w:rsidR="004165F0" w:rsidRPr="0059229D" w:rsidRDefault="004165F0" w:rsidP="004165F0">
      <w:pPr>
        <w:jc w:val="right"/>
      </w:pPr>
      <w:r w:rsidRPr="0059229D">
        <w:t>(тысяч рублей)</w:t>
      </w:r>
    </w:p>
    <w:p w:rsidR="004165F0" w:rsidRDefault="004165F0" w:rsidP="004165F0">
      <w:pPr>
        <w:ind w:left="1500"/>
        <w:jc w:val="center"/>
        <w:rPr>
          <w:b/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61"/>
        <w:gridCol w:w="1134"/>
        <w:gridCol w:w="993"/>
        <w:gridCol w:w="1417"/>
        <w:gridCol w:w="1701"/>
        <w:gridCol w:w="1418"/>
        <w:gridCol w:w="1417"/>
        <w:gridCol w:w="1559"/>
        <w:gridCol w:w="1560"/>
        <w:gridCol w:w="2126"/>
      </w:tblGrid>
      <w:tr w:rsidR="00CE4C69" w:rsidTr="00CE4C69">
        <w:trPr>
          <w:trHeight w:val="4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5F0" w:rsidRDefault="004165F0" w:rsidP="0007774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5F0" w:rsidRDefault="004165F0" w:rsidP="0007774A">
            <w:pPr>
              <w:jc w:val="center"/>
              <w:rPr>
                <w:b/>
              </w:rPr>
            </w:pPr>
            <w:r>
              <w:rPr>
                <w:b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5F0" w:rsidRDefault="004165F0" w:rsidP="0007774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принципала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5F0" w:rsidRDefault="004165F0" w:rsidP="0007774A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гарантиро</w:t>
            </w:r>
            <w:proofErr w:type="spellEnd"/>
            <w:r>
              <w:rPr>
                <w:b/>
              </w:rPr>
              <w:t>-</w:t>
            </w:r>
          </w:p>
          <w:p w:rsidR="004165F0" w:rsidRDefault="004165F0" w:rsidP="0007774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вания</w:t>
            </w:r>
            <w:proofErr w:type="spellEnd"/>
          </w:p>
          <w:p w:rsidR="004165F0" w:rsidRDefault="004165F0" w:rsidP="0007774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F0" w:rsidRDefault="004165F0" w:rsidP="0007774A">
            <w:pPr>
              <w:jc w:val="center"/>
              <w:rPr>
                <w:b/>
              </w:rPr>
            </w:pPr>
            <w:r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5F0" w:rsidRDefault="004165F0" w:rsidP="0007774A">
            <w:pPr>
              <w:jc w:val="center"/>
              <w:rPr>
                <w:b/>
              </w:rPr>
            </w:pPr>
            <w:r>
              <w:rPr>
                <w:b/>
              </w:rPr>
              <w:t>Наличие права</w:t>
            </w:r>
          </w:p>
          <w:p w:rsidR="004165F0" w:rsidRDefault="004165F0" w:rsidP="0007774A">
            <w:pPr>
              <w:jc w:val="center"/>
              <w:rPr>
                <w:b/>
              </w:rPr>
            </w:pPr>
            <w:r>
              <w:rPr>
                <w:b/>
              </w:rPr>
              <w:t>регрессного требования (уступки прав требования)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Default="004165F0" w:rsidP="0007774A">
            <w:pPr>
              <w:jc w:val="center"/>
              <w:rPr>
                <w:b/>
              </w:rPr>
            </w:pPr>
            <w:r>
              <w:rPr>
                <w:b/>
              </w:rPr>
              <w:t>Сумма обязательств</w:t>
            </w:r>
          </w:p>
          <w:p w:rsidR="004165F0" w:rsidRDefault="004165F0" w:rsidP="0007774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F0" w:rsidRDefault="004165F0" w:rsidP="0007774A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Иные условия предоставления</w:t>
            </w:r>
          </w:p>
          <w:p w:rsidR="004165F0" w:rsidRDefault="004165F0" w:rsidP="0007774A">
            <w:pPr>
              <w:ind w:left="89"/>
              <w:jc w:val="center"/>
              <w:rPr>
                <w:b/>
              </w:rPr>
            </w:pPr>
            <w:r>
              <w:rPr>
                <w:b/>
              </w:rPr>
              <w:t>и исполнения гарантий</w:t>
            </w:r>
          </w:p>
          <w:p w:rsidR="004165F0" w:rsidRDefault="004165F0" w:rsidP="0007774A">
            <w:pPr>
              <w:jc w:val="center"/>
              <w:rPr>
                <w:b/>
              </w:rPr>
            </w:pPr>
          </w:p>
        </w:tc>
      </w:tr>
      <w:tr w:rsidR="00CE4C69" w:rsidTr="00CE4C69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C69" w:rsidRDefault="00CE4C69" w:rsidP="0007774A">
            <w:pPr>
              <w:rPr>
                <w:b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C69" w:rsidRDefault="00CE4C69" w:rsidP="0007774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C69" w:rsidRDefault="00CE4C69" w:rsidP="0007774A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C69" w:rsidRDefault="00CE4C69" w:rsidP="0007774A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C69" w:rsidRDefault="00CE4C69" w:rsidP="0007774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C69" w:rsidRDefault="00CE4C69" w:rsidP="0007774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69" w:rsidRDefault="00CE4C69" w:rsidP="00CE4C69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CE4C69" w:rsidRDefault="00CE4C69" w:rsidP="00CE4C69">
            <w:pPr>
              <w:jc w:val="center"/>
              <w:rPr>
                <w:b/>
              </w:rPr>
            </w:pPr>
            <w:r>
              <w:rPr>
                <w:b/>
              </w:rP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69" w:rsidRDefault="00CE4C69" w:rsidP="00CE4C69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CE4C69" w:rsidRDefault="00CE4C69" w:rsidP="00CE4C69">
            <w:pPr>
              <w:jc w:val="center"/>
              <w:rPr>
                <w:b/>
              </w:rPr>
            </w:pPr>
            <w:r>
              <w:rPr>
                <w:b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69" w:rsidRDefault="00CE4C69" w:rsidP="00CE4C69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CE4C69" w:rsidRDefault="00CE4C69" w:rsidP="00CE4C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69" w:rsidRDefault="00CE4C69" w:rsidP="00CE4C69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CE4C69" w:rsidRDefault="00CE4C69" w:rsidP="00CE4C69">
            <w:pPr>
              <w:jc w:val="center"/>
              <w:rPr>
                <w:b/>
              </w:rPr>
            </w:pPr>
            <w:r>
              <w:rPr>
                <w:b/>
              </w:rPr>
              <w:t>01.01.2020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C69" w:rsidRDefault="00CE4C69" w:rsidP="0007774A">
            <w:pPr>
              <w:rPr>
                <w:b/>
              </w:rPr>
            </w:pPr>
          </w:p>
        </w:tc>
      </w:tr>
    </w:tbl>
    <w:p w:rsidR="004165F0" w:rsidRDefault="004165F0" w:rsidP="004165F0">
      <w:pPr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61"/>
        <w:gridCol w:w="1134"/>
        <w:gridCol w:w="993"/>
        <w:gridCol w:w="1417"/>
        <w:gridCol w:w="1701"/>
        <w:gridCol w:w="1418"/>
        <w:gridCol w:w="1417"/>
        <w:gridCol w:w="1559"/>
        <w:gridCol w:w="1560"/>
        <w:gridCol w:w="2126"/>
      </w:tblGrid>
      <w:tr w:rsidR="00CE4C69" w:rsidTr="00CE4C69">
        <w:trPr>
          <w:trHeight w:val="18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B341DC" w:rsidP="0007774A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B341DC" w:rsidP="0007774A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B341DC" w:rsidP="0007774A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B341DC" w:rsidP="0007774A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B341DC" w:rsidP="0007774A">
            <w:pPr>
              <w:jc w:val="center"/>
            </w:pPr>
            <w:r>
              <w:t>11</w:t>
            </w:r>
          </w:p>
        </w:tc>
      </w:tr>
      <w:tr w:rsidR="00CE4C69" w:rsidTr="00CE4C6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CE4C69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CE4C69"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/>
        </w:tc>
      </w:tr>
      <w:tr w:rsidR="00CE4C69" w:rsidTr="00CE4C69">
        <w:trPr>
          <w:trHeight w:val="118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CE4C6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CE4C6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69" w:rsidRDefault="00CE4C69" w:rsidP="0007774A">
            <w:pPr>
              <w:rPr>
                <w:b/>
              </w:rPr>
            </w:pPr>
          </w:p>
        </w:tc>
      </w:tr>
    </w:tbl>
    <w:p w:rsidR="004165F0" w:rsidRPr="00550DC3" w:rsidRDefault="004165F0" w:rsidP="004165F0">
      <w:pPr>
        <w:jc w:val="both"/>
      </w:pPr>
      <w:proofErr w:type="gramStart"/>
      <w:r>
        <w:t>М</w:t>
      </w:r>
      <w:r w:rsidRPr="007E6841">
        <w:t>униципальны</w:t>
      </w:r>
      <w:r>
        <w:t>е</w:t>
      </w:r>
      <w:proofErr w:type="gramEnd"/>
      <w:r w:rsidRPr="007E6841">
        <w:t xml:space="preserve"> гарантий в 201</w:t>
      </w:r>
      <w:r w:rsidR="002554C4">
        <w:t>7</w:t>
      </w:r>
      <w:r w:rsidRPr="007E6841">
        <w:t xml:space="preserve"> </w:t>
      </w:r>
      <w:proofErr w:type="spellStart"/>
      <w:r w:rsidRPr="007E6841">
        <w:t>году</w:t>
      </w:r>
      <w:r w:rsidR="002554C4" w:rsidRPr="002554C4">
        <w:t>и</w:t>
      </w:r>
      <w:proofErr w:type="spellEnd"/>
      <w:r w:rsidR="002554C4" w:rsidRPr="002554C4">
        <w:t xml:space="preserve"> на плановый период 2018 и 2019 годов</w:t>
      </w:r>
      <w:r w:rsidRPr="007E6841">
        <w:t xml:space="preserve"> не </w:t>
      </w:r>
      <w:r>
        <w:t>представляются.</w:t>
      </w:r>
    </w:p>
    <w:p w:rsidR="004165F0" w:rsidRPr="000B6E45" w:rsidRDefault="004165F0" w:rsidP="004165F0">
      <w:pPr>
        <w:jc w:val="both"/>
        <w:rPr>
          <w:b/>
        </w:rPr>
      </w:pPr>
      <w:r w:rsidRPr="000B6E45">
        <w:rPr>
          <w:b/>
        </w:rPr>
        <w:t xml:space="preserve">2. Перечень муниципальных гарантий </w:t>
      </w:r>
      <w:r w:rsidRPr="007E6841">
        <w:rPr>
          <w:b/>
        </w:rPr>
        <w:t xml:space="preserve">муниципального образования </w:t>
      </w:r>
      <w:r>
        <w:rPr>
          <w:b/>
        </w:rPr>
        <w:t>Кинзельский</w:t>
      </w:r>
      <w:r w:rsidRPr="007E6841">
        <w:rPr>
          <w:b/>
        </w:rPr>
        <w:t xml:space="preserve"> сельсовет</w:t>
      </w:r>
      <w:r w:rsidRPr="000B6E45">
        <w:rPr>
          <w:b/>
        </w:rPr>
        <w:t>, подлежащих предоставлению в  201</w:t>
      </w:r>
      <w:r w:rsidR="003C6E49">
        <w:rPr>
          <w:b/>
        </w:rPr>
        <w:t>7</w:t>
      </w:r>
      <w:r w:rsidRPr="000B6E45">
        <w:rPr>
          <w:b/>
        </w:rPr>
        <w:t xml:space="preserve">  году </w:t>
      </w:r>
      <w:r w:rsidR="00CA4365" w:rsidRPr="005C7728">
        <w:rPr>
          <w:b/>
        </w:rPr>
        <w:t>и на плановый период 2018 и 2019 годов</w:t>
      </w:r>
    </w:p>
    <w:p w:rsidR="004165F0" w:rsidRPr="0059229D" w:rsidRDefault="004165F0" w:rsidP="004165F0">
      <w:pPr>
        <w:jc w:val="right"/>
      </w:pPr>
      <w:r w:rsidRPr="0059229D">
        <w:t>(тысяч рублей)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1155"/>
        <w:gridCol w:w="1560"/>
        <w:gridCol w:w="1275"/>
        <w:gridCol w:w="1843"/>
        <w:gridCol w:w="2410"/>
        <w:gridCol w:w="1410"/>
        <w:gridCol w:w="1283"/>
        <w:gridCol w:w="1418"/>
        <w:gridCol w:w="2268"/>
      </w:tblGrid>
      <w:tr w:rsidR="00B341DC" w:rsidRPr="00D338A2" w:rsidTr="00B341DC">
        <w:trPr>
          <w:trHeight w:val="510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DC" w:rsidRPr="000B6E45" w:rsidRDefault="00B341DC" w:rsidP="0007774A">
            <w:pPr>
              <w:jc w:val="center"/>
              <w:rPr>
                <w:b/>
              </w:rPr>
            </w:pPr>
            <w:r w:rsidRPr="000B6E45">
              <w:rPr>
                <w:b/>
              </w:rPr>
              <w:t xml:space="preserve">№ </w:t>
            </w:r>
            <w:proofErr w:type="spellStart"/>
            <w:proofErr w:type="gramStart"/>
            <w:r w:rsidRPr="000B6E45">
              <w:rPr>
                <w:b/>
              </w:rPr>
              <w:t>п</w:t>
            </w:r>
            <w:proofErr w:type="spellEnd"/>
            <w:proofErr w:type="gramEnd"/>
            <w:r w:rsidRPr="000B6E45">
              <w:rPr>
                <w:b/>
              </w:rPr>
              <w:t>/</w:t>
            </w:r>
            <w:proofErr w:type="spellStart"/>
            <w:r w:rsidRPr="000B6E45">
              <w:rPr>
                <w:b/>
              </w:rPr>
              <w:t>п</w:t>
            </w:r>
            <w:proofErr w:type="spellEnd"/>
          </w:p>
          <w:p w:rsidR="00B341DC" w:rsidRPr="000B6E45" w:rsidRDefault="00B341DC" w:rsidP="0007774A">
            <w:pPr>
              <w:jc w:val="center"/>
              <w:rPr>
                <w:b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DC" w:rsidRPr="000B6E45" w:rsidRDefault="00B341DC" w:rsidP="0007774A">
            <w:pPr>
              <w:jc w:val="center"/>
              <w:rPr>
                <w:b/>
              </w:rPr>
            </w:pPr>
            <w:r w:rsidRPr="000B6E45">
              <w:rPr>
                <w:b/>
              </w:rPr>
              <w:t>Цель гарантирования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DC" w:rsidRPr="000B6E45" w:rsidRDefault="00B341DC" w:rsidP="0007774A">
            <w:pPr>
              <w:jc w:val="center"/>
              <w:rPr>
                <w:b/>
              </w:rPr>
            </w:pPr>
            <w:r w:rsidRPr="000B6E45">
              <w:rPr>
                <w:b/>
              </w:rPr>
              <w:t>Наименование принципала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DC" w:rsidRPr="00574013" w:rsidRDefault="00B341DC" w:rsidP="0007774A">
            <w:pPr>
              <w:jc w:val="center"/>
              <w:rPr>
                <w:b/>
              </w:rPr>
            </w:pPr>
            <w:r w:rsidRPr="00574013">
              <w:rPr>
                <w:b/>
              </w:rPr>
              <w:t xml:space="preserve">Сумма гарантирования </w:t>
            </w:r>
          </w:p>
          <w:p w:rsidR="00B341DC" w:rsidRPr="000B6E45" w:rsidRDefault="00B341DC" w:rsidP="0007774A">
            <w:pPr>
              <w:ind w:left="-57" w:right="-113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DC" w:rsidRPr="000B6E45" w:rsidRDefault="00B341DC" w:rsidP="0007774A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DC" w:rsidRDefault="00B341DC" w:rsidP="0007774A">
            <w:pPr>
              <w:jc w:val="center"/>
              <w:rPr>
                <w:b/>
              </w:rPr>
            </w:pPr>
            <w:r>
              <w:rPr>
                <w:b/>
              </w:rPr>
              <w:t>Наличие права</w:t>
            </w:r>
          </w:p>
          <w:p w:rsidR="00B341DC" w:rsidRPr="000B6E45" w:rsidRDefault="00B341DC" w:rsidP="0007774A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регрессного требования (уступки прав требования)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DC" w:rsidRDefault="00B341DC" w:rsidP="00B341DC">
            <w:pPr>
              <w:rPr>
                <w:b/>
              </w:rPr>
            </w:pPr>
            <w:r>
              <w:rPr>
                <w:b/>
              </w:rPr>
              <w:t>Сумма обязательств</w:t>
            </w:r>
          </w:p>
          <w:p w:rsidR="00B341DC" w:rsidRPr="000B6E45" w:rsidRDefault="00B341DC" w:rsidP="00B341DC">
            <w:pPr>
              <w:rPr>
                <w:b/>
              </w:rPr>
            </w:pPr>
            <w:r>
              <w:rPr>
                <w:b/>
              </w:rPr>
              <w:t xml:space="preserve">на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DC" w:rsidRDefault="00B341DC" w:rsidP="0007774A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Иные условия предоставления</w:t>
            </w:r>
          </w:p>
          <w:p w:rsidR="00B341DC" w:rsidRDefault="00B341DC" w:rsidP="0007774A">
            <w:pPr>
              <w:ind w:left="89"/>
              <w:jc w:val="center"/>
              <w:rPr>
                <w:b/>
              </w:rPr>
            </w:pPr>
            <w:r>
              <w:rPr>
                <w:b/>
              </w:rPr>
              <w:t>и исполнения гарантий</w:t>
            </w:r>
          </w:p>
          <w:p w:rsidR="00B341DC" w:rsidRPr="000B6E45" w:rsidRDefault="00B341DC" w:rsidP="0007774A">
            <w:pPr>
              <w:ind w:left="-57" w:right="-113"/>
              <w:jc w:val="center"/>
              <w:rPr>
                <w:b/>
              </w:rPr>
            </w:pPr>
          </w:p>
        </w:tc>
      </w:tr>
      <w:tr w:rsidR="00B341DC" w:rsidRPr="00D338A2" w:rsidTr="00E53BBC">
        <w:trPr>
          <w:trHeight w:val="592"/>
          <w:tblHeader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C" w:rsidRPr="000B6E45" w:rsidRDefault="00B341DC" w:rsidP="0007774A">
            <w:pPr>
              <w:jc w:val="center"/>
              <w:rPr>
                <w:b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C" w:rsidRPr="000B6E45" w:rsidRDefault="00B341DC" w:rsidP="0007774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C" w:rsidRPr="000B6E45" w:rsidRDefault="00B341DC" w:rsidP="0007774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C" w:rsidRPr="00574013" w:rsidRDefault="00B341DC" w:rsidP="0007774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07774A">
            <w:pPr>
              <w:ind w:left="-57" w:right="-113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07774A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DC" w:rsidRDefault="00B341DC" w:rsidP="00B341DC">
            <w:pPr>
              <w:ind w:left="-57" w:right="-113"/>
              <w:rPr>
                <w:b/>
              </w:rPr>
            </w:pPr>
            <w:r>
              <w:rPr>
                <w:b/>
              </w:rPr>
              <w:t xml:space="preserve"> 01.01.2018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DC" w:rsidRDefault="00B341DC" w:rsidP="00B341DC">
            <w:pPr>
              <w:ind w:right="-113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DC" w:rsidRDefault="00B341DC" w:rsidP="00B341DC">
            <w:pPr>
              <w:ind w:right="-113"/>
              <w:rPr>
                <w:b/>
              </w:rPr>
            </w:pPr>
            <w:r>
              <w:rPr>
                <w:b/>
              </w:rPr>
              <w:t>01.01.2020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07774A">
            <w:pPr>
              <w:ind w:left="33"/>
              <w:jc w:val="center"/>
              <w:rPr>
                <w:b/>
              </w:rPr>
            </w:pPr>
          </w:p>
        </w:tc>
      </w:tr>
      <w:tr w:rsidR="00B341DC" w:rsidRPr="00665F4C" w:rsidTr="00B341DC">
        <w:trPr>
          <w:trHeight w:val="185"/>
          <w:tblHeader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Pr="00D338A2" w:rsidRDefault="00B341DC" w:rsidP="0007774A">
            <w:pPr>
              <w:jc w:val="center"/>
            </w:pPr>
            <w:r w:rsidRPr="00D338A2">
              <w:t>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Pr="00D338A2" w:rsidRDefault="00B341DC" w:rsidP="0007774A">
            <w:pPr>
              <w:jc w:val="center"/>
            </w:pPr>
            <w:r w:rsidRPr="00D338A2"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Pr="00D338A2" w:rsidRDefault="00B341DC" w:rsidP="0007774A">
            <w:pPr>
              <w:jc w:val="center"/>
            </w:pPr>
            <w:r w:rsidRPr="00D338A2"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Pr="00D338A2" w:rsidRDefault="00B341DC" w:rsidP="0007774A">
            <w:pPr>
              <w:jc w:val="center"/>
            </w:pPr>
            <w:r w:rsidRPr="00D338A2"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Pr="00D338A2" w:rsidRDefault="00B341DC" w:rsidP="0007774A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Pr="00D338A2" w:rsidRDefault="00B341DC" w:rsidP="0007774A">
            <w:pPr>
              <w:jc w:val="center"/>
            </w:pPr>
            <w:r>
              <w:t>6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Pr="00D338A2" w:rsidRDefault="00B341DC" w:rsidP="00B341DC">
            <w:pPr>
              <w:jc w:val="center"/>
            </w:pPr>
            <w:r>
              <w:t>7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Pr="00D338A2" w:rsidRDefault="00B341DC" w:rsidP="00B341DC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Pr="00D338A2" w:rsidRDefault="00B341DC" w:rsidP="00B341DC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07774A">
            <w:pPr>
              <w:jc w:val="center"/>
            </w:pPr>
            <w:r>
              <w:t>10</w:t>
            </w:r>
          </w:p>
        </w:tc>
      </w:tr>
      <w:tr w:rsidR="00B341DC" w:rsidRPr="00D338A2" w:rsidTr="00B341DC">
        <w:trPr>
          <w:trHeight w:val="185"/>
          <w:tblHeader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Pr="00D338A2" w:rsidRDefault="00B341DC" w:rsidP="0007774A">
            <w:pPr>
              <w:jc w:val="center"/>
            </w:pPr>
            <w: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Pr="00D338A2" w:rsidRDefault="00B341DC" w:rsidP="0007774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Pr="00D338A2" w:rsidRDefault="00B341DC" w:rsidP="0007774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Pr="00D338A2" w:rsidRDefault="00B341DC" w:rsidP="0007774A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07774A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07774A">
            <w:pPr>
              <w:jc w:val="center"/>
            </w:pPr>
            <w: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B341DC">
            <w:r>
              <w:t>0,0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B341DC"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B341DC">
            <w: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07774A">
            <w:pPr>
              <w:jc w:val="center"/>
            </w:pPr>
            <w:r>
              <w:t>-</w:t>
            </w:r>
          </w:p>
        </w:tc>
      </w:tr>
      <w:tr w:rsidR="00B341DC" w:rsidRPr="00D338A2" w:rsidTr="00B341DC">
        <w:trPr>
          <w:trHeight w:val="185"/>
          <w:tblHeader/>
        </w:trPr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07774A"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07774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07774A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07774A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07774A">
            <w:pPr>
              <w:jc w:val="center"/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07774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07774A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41DC" w:rsidRDefault="00B341DC" w:rsidP="0007774A">
            <w:pPr>
              <w:jc w:val="center"/>
            </w:pPr>
          </w:p>
        </w:tc>
      </w:tr>
    </w:tbl>
    <w:p w:rsidR="004165F0" w:rsidRDefault="004165F0" w:rsidP="004165F0">
      <w:pPr>
        <w:jc w:val="both"/>
      </w:pPr>
      <w:r w:rsidRPr="000B6E45">
        <w:t>Предоставление муниципальных гарантий в 201</w:t>
      </w:r>
      <w:r w:rsidR="003C6E49">
        <w:t>7</w:t>
      </w:r>
      <w:r w:rsidRPr="000B6E45">
        <w:t xml:space="preserve"> </w:t>
      </w:r>
      <w:proofErr w:type="spellStart"/>
      <w:r w:rsidRPr="000B6E45">
        <w:t>году</w:t>
      </w:r>
      <w:r w:rsidR="004537D5" w:rsidRPr="004537D5">
        <w:t>и</w:t>
      </w:r>
      <w:proofErr w:type="spellEnd"/>
      <w:r w:rsidR="004537D5" w:rsidRPr="004537D5">
        <w:t xml:space="preserve"> на плановый период 2018 и 2019 годов</w:t>
      </w:r>
      <w:r w:rsidRPr="000B6E45">
        <w:t xml:space="preserve"> не планируется.</w:t>
      </w:r>
    </w:p>
    <w:p w:rsidR="004165F0" w:rsidRDefault="004165F0" w:rsidP="004165F0"/>
    <w:p w:rsidR="004165F0" w:rsidRPr="00804EEA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13 к </w:t>
      </w:r>
      <w:r w:rsidRPr="00804EEA">
        <w:rPr>
          <w:sz w:val="20"/>
          <w:szCs w:val="20"/>
        </w:rPr>
        <w:t xml:space="preserve">бюджету муниципального образования </w:t>
      </w:r>
    </w:p>
    <w:p w:rsidR="003C6E49" w:rsidRDefault="004165F0" w:rsidP="003C6E49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5B0542"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3C6E49" w:rsidRPr="00E678F0" w:rsidRDefault="003C6E49" w:rsidP="003C6E49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4165F0" w:rsidRDefault="004165F0" w:rsidP="004165F0">
      <w:pPr>
        <w:jc w:val="right"/>
        <w:rPr>
          <w:b/>
        </w:rPr>
      </w:pPr>
    </w:p>
    <w:p w:rsidR="004165F0" w:rsidRDefault="004165F0" w:rsidP="004165F0">
      <w:pPr>
        <w:jc w:val="right"/>
      </w:pPr>
    </w:p>
    <w:p w:rsidR="004165F0" w:rsidRDefault="004165F0" w:rsidP="004165F0">
      <w:pPr>
        <w:jc w:val="right"/>
        <w:rPr>
          <w:b/>
        </w:rPr>
      </w:pPr>
    </w:p>
    <w:p w:rsidR="004165F0" w:rsidRPr="00351CA0" w:rsidRDefault="004165F0" w:rsidP="004165F0">
      <w:pPr>
        <w:jc w:val="center"/>
        <w:rPr>
          <w:b/>
        </w:rPr>
      </w:pPr>
      <w:r w:rsidRPr="00351CA0">
        <w:rPr>
          <w:b/>
        </w:rPr>
        <w:t>ПРОГРАММА</w:t>
      </w:r>
    </w:p>
    <w:p w:rsidR="004165F0" w:rsidRPr="00351CA0" w:rsidRDefault="004165F0" w:rsidP="004165F0">
      <w:pPr>
        <w:jc w:val="center"/>
        <w:rPr>
          <w:b/>
        </w:rPr>
      </w:pPr>
      <w:r w:rsidRPr="00351CA0">
        <w:rPr>
          <w:b/>
        </w:rPr>
        <w:t xml:space="preserve">МУНИЦИПАЛЬНЫХ   ВНУТРЕННИХ ЗАИМСТВОВАНИЙ   </w:t>
      </w:r>
      <w:r>
        <w:rPr>
          <w:b/>
        </w:rPr>
        <w:t xml:space="preserve">МУНИЦИПАЛЬНОГО ОБРАЗОВАНИЯ КИНЗЕЛЬСКИЙ СЕЛЬСОВЕТ </w:t>
      </w:r>
      <w:r w:rsidRPr="00351CA0">
        <w:rPr>
          <w:b/>
        </w:rPr>
        <w:t>НА 201</w:t>
      </w:r>
      <w:r w:rsidR="003C6E49">
        <w:rPr>
          <w:b/>
        </w:rPr>
        <w:t>7</w:t>
      </w:r>
      <w:r w:rsidRPr="00351CA0">
        <w:rPr>
          <w:b/>
        </w:rPr>
        <w:t xml:space="preserve">  ГОД  </w:t>
      </w:r>
      <w:r w:rsidR="004537D5">
        <w:rPr>
          <w:b/>
        </w:rPr>
        <w:t>И НА ПЛАНОВЫЙ ПЕРИОД 2018</w:t>
      </w:r>
      <w:proofErr w:type="gramStart"/>
      <w:r w:rsidR="004537D5">
        <w:rPr>
          <w:b/>
        </w:rPr>
        <w:t xml:space="preserve"> И</w:t>
      </w:r>
      <w:proofErr w:type="gramEnd"/>
      <w:r w:rsidR="004537D5">
        <w:rPr>
          <w:b/>
        </w:rPr>
        <w:t xml:space="preserve"> 2019 ГОДОВ</w:t>
      </w:r>
    </w:p>
    <w:p w:rsidR="004165F0" w:rsidRPr="0059229D" w:rsidRDefault="004165F0" w:rsidP="004165F0">
      <w:pPr>
        <w:jc w:val="right"/>
      </w:pPr>
      <w:r w:rsidRPr="0059229D">
        <w:t>(тысяч рублей)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5"/>
        <w:gridCol w:w="1134"/>
        <w:gridCol w:w="1134"/>
        <w:gridCol w:w="1134"/>
      </w:tblGrid>
      <w:tr w:rsidR="004537D5" w:rsidRPr="00351CA0" w:rsidTr="004537D5">
        <w:trPr>
          <w:trHeight w:val="490"/>
        </w:trPr>
        <w:tc>
          <w:tcPr>
            <w:tcW w:w="12015" w:type="dxa"/>
            <w:shd w:val="clear" w:color="auto" w:fill="auto"/>
          </w:tcPr>
          <w:p w:rsidR="004537D5" w:rsidRPr="00BB562E" w:rsidRDefault="004537D5" w:rsidP="0007774A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</w:rPr>
            </w:pPr>
            <w:r w:rsidRPr="00BB562E">
              <w:rPr>
                <w:b/>
              </w:rPr>
              <w:t>Вид заимствований</w:t>
            </w:r>
          </w:p>
        </w:tc>
        <w:tc>
          <w:tcPr>
            <w:tcW w:w="1134" w:type="dxa"/>
            <w:shd w:val="clear" w:color="auto" w:fill="auto"/>
          </w:tcPr>
          <w:p w:rsidR="004537D5" w:rsidRPr="00BB562E" w:rsidRDefault="004537D5" w:rsidP="004537D5">
            <w:pPr>
              <w:pStyle w:val="11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</w:rPr>
            </w:pPr>
            <w:r>
              <w:rPr>
                <w:b/>
              </w:rPr>
              <w:t xml:space="preserve">Сумма 2017 </w:t>
            </w:r>
          </w:p>
        </w:tc>
        <w:tc>
          <w:tcPr>
            <w:tcW w:w="1134" w:type="dxa"/>
            <w:shd w:val="clear" w:color="auto" w:fill="auto"/>
          </w:tcPr>
          <w:p w:rsidR="004537D5" w:rsidRPr="00BB562E" w:rsidRDefault="004537D5" w:rsidP="0007774A">
            <w:pPr>
              <w:pStyle w:val="11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</w:rPr>
            </w:pPr>
            <w:r>
              <w:rPr>
                <w:b/>
              </w:rPr>
              <w:t>Сумма 2018</w:t>
            </w:r>
          </w:p>
        </w:tc>
        <w:tc>
          <w:tcPr>
            <w:tcW w:w="1134" w:type="dxa"/>
            <w:shd w:val="clear" w:color="auto" w:fill="auto"/>
          </w:tcPr>
          <w:p w:rsidR="004537D5" w:rsidRPr="00BB562E" w:rsidRDefault="004537D5" w:rsidP="004537D5">
            <w:pPr>
              <w:pStyle w:val="11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</w:rPr>
            </w:pPr>
            <w:r>
              <w:rPr>
                <w:b/>
              </w:rPr>
              <w:t>Сумма 2019</w:t>
            </w:r>
          </w:p>
        </w:tc>
      </w:tr>
      <w:tr w:rsidR="004537D5" w:rsidRPr="00BB562E" w:rsidTr="004537D5">
        <w:tc>
          <w:tcPr>
            <w:tcW w:w="12015" w:type="dxa"/>
            <w:shd w:val="clear" w:color="auto" w:fill="auto"/>
          </w:tcPr>
          <w:p w:rsidR="004537D5" w:rsidRPr="00BB562E" w:rsidRDefault="004537D5" w:rsidP="0007774A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</w:rPr>
            </w:pPr>
            <w:r w:rsidRPr="00BB562E">
              <w:rPr>
                <w:b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07774A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37D5" w:rsidRPr="00BB562E" w:rsidTr="004537D5">
        <w:tc>
          <w:tcPr>
            <w:tcW w:w="12015" w:type="dxa"/>
            <w:shd w:val="clear" w:color="auto" w:fill="auto"/>
          </w:tcPr>
          <w:p w:rsidR="004537D5" w:rsidRPr="00351CA0" w:rsidRDefault="004537D5" w:rsidP="0007774A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 xml:space="preserve">1. Размещение муниципальных ценных бумаг </w:t>
            </w:r>
            <w:r w:rsidRPr="007E6841">
              <w:t xml:space="preserve">муниципального образования </w:t>
            </w:r>
            <w:r>
              <w:t>Кинзельский</w:t>
            </w:r>
            <w:r w:rsidRPr="007E6841">
              <w:t xml:space="preserve"> сельсовет</w:t>
            </w:r>
            <w:r w:rsidRPr="00351CA0">
              <w:t>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07774A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37D5" w:rsidRPr="00BB562E" w:rsidTr="004537D5">
        <w:tc>
          <w:tcPr>
            <w:tcW w:w="12015" w:type="dxa"/>
            <w:shd w:val="clear" w:color="auto" w:fill="auto"/>
          </w:tcPr>
          <w:p w:rsidR="004537D5" w:rsidRPr="00351CA0" w:rsidRDefault="004537D5" w:rsidP="0007774A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 xml:space="preserve">2. Погашение муниципальных ценных бумаг </w:t>
            </w:r>
            <w:r w:rsidRPr="007E6841">
              <w:t xml:space="preserve">муниципального образования </w:t>
            </w:r>
            <w:r>
              <w:t>Кинзельский</w:t>
            </w:r>
            <w:r w:rsidRPr="007E6841">
              <w:t xml:space="preserve"> сельсовет</w:t>
            </w:r>
            <w:r w:rsidRPr="00351CA0">
              <w:t>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07774A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37D5" w:rsidRPr="00BB562E" w:rsidTr="004537D5">
        <w:tc>
          <w:tcPr>
            <w:tcW w:w="12015" w:type="dxa"/>
            <w:shd w:val="clear" w:color="auto" w:fill="auto"/>
          </w:tcPr>
          <w:p w:rsidR="004537D5" w:rsidRPr="00BB562E" w:rsidRDefault="004537D5" w:rsidP="0007774A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</w:rPr>
            </w:pPr>
            <w:r w:rsidRPr="00BB562E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07774A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37D5" w:rsidRPr="00BB562E" w:rsidTr="004537D5">
        <w:tc>
          <w:tcPr>
            <w:tcW w:w="12015" w:type="dxa"/>
            <w:shd w:val="clear" w:color="auto" w:fill="auto"/>
          </w:tcPr>
          <w:p w:rsidR="004537D5" w:rsidRPr="00351CA0" w:rsidRDefault="004537D5" w:rsidP="0007774A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>1. 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07774A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37D5" w:rsidRPr="00BB562E" w:rsidTr="004537D5">
        <w:tc>
          <w:tcPr>
            <w:tcW w:w="12015" w:type="dxa"/>
            <w:shd w:val="clear" w:color="auto" w:fill="auto"/>
          </w:tcPr>
          <w:p w:rsidR="004537D5" w:rsidRPr="00B74067" w:rsidRDefault="004537D5" w:rsidP="0007774A">
            <w:pPr>
              <w:tabs>
                <w:tab w:val="left" w:pos="142"/>
              </w:tabs>
              <w:jc w:val="both"/>
              <w:rPr>
                <w:bCs/>
              </w:rPr>
            </w:pPr>
            <w:r w:rsidRPr="00445869">
              <w:rPr>
                <w:sz w:val="20"/>
                <w:szCs w:val="20"/>
              </w:rPr>
              <w:t>2. Погашение кредитов, предоставленных кредитными организациями в валюте Российской Федераци</w:t>
            </w:r>
            <w:r w:rsidRPr="00B74067">
              <w:t>и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07774A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37D5" w:rsidRPr="00BB562E" w:rsidTr="004537D5">
        <w:tc>
          <w:tcPr>
            <w:tcW w:w="12015" w:type="dxa"/>
            <w:shd w:val="clear" w:color="auto" w:fill="auto"/>
          </w:tcPr>
          <w:p w:rsidR="004537D5" w:rsidRPr="00BB562E" w:rsidRDefault="004537D5" w:rsidP="0007774A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</w:rPr>
            </w:pPr>
            <w:r w:rsidRPr="00BB562E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07774A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37D5" w:rsidRPr="00BB562E" w:rsidTr="004537D5">
        <w:tc>
          <w:tcPr>
            <w:tcW w:w="12015" w:type="dxa"/>
            <w:shd w:val="clear" w:color="auto" w:fill="auto"/>
          </w:tcPr>
          <w:p w:rsidR="004537D5" w:rsidRPr="00351CA0" w:rsidRDefault="004537D5" w:rsidP="0007774A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07774A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37D5" w:rsidRPr="00BB562E" w:rsidTr="004537D5">
        <w:tc>
          <w:tcPr>
            <w:tcW w:w="12015" w:type="dxa"/>
            <w:shd w:val="clear" w:color="auto" w:fill="auto"/>
          </w:tcPr>
          <w:p w:rsidR="004537D5" w:rsidRPr="00351CA0" w:rsidRDefault="004537D5" w:rsidP="0007774A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 xml:space="preserve">1.1 Бюджетные кредиты, предоставленные для частичного покрытия дефицита </w:t>
            </w:r>
            <w:r w:rsidRPr="007E6841">
              <w:t xml:space="preserve">муниципального образования </w:t>
            </w:r>
            <w:r>
              <w:t>Кинзельский</w:t>
            </w:r>
            <w:r w:rsidRPr="007E6841">
              <w:t xml:space="preserve"> сельсовет</w:t>
            </w:r>
            <w:r w:rsidRPr="00351CA0">
              <w:t xml:space="preserve">, возврат которых осуществляется </w:t>
            </w:r>
            <w:r w:rsidRPr="007E6841">
              <w:t xml:space="preserve">муниципального образования </w:t>
            </w:r>
            <w:r>
              <w:t>Кинзельский</w:t>
            </w:r>
            <w:r w:rsidRPr="007E6841">
              <w:t xml:space="preserve"> сельсовет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07774A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37D5" w:rsidRPr="00BB562E" w:rsidTr="004537D5">
        <w:tc>
          <w:tcPr>
            <w:tcW w:w="12015" w:type="dxa"/>
            <w:shd w:val="clear" w:color="auto" w:fill="auto"/>
          </w:tcPr>
          <w:p w:rsidR="004537D5" w:rsidRPr="00351CA0" w:rsidRDefault="004537D5" w:rsidP="0007774A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 xml:space="preserve">1.2  Бюджетные кредиты, предоставленные для частичного покрытия временных кассовых разрывов, возникающих при исполнении бюджета </w:t>
            </w:r>
            <w:r w:rsidRPr="007E6841">
              <w:t xml:space="preserve">муниципального образования </w:t>
            </w:r>
            <w:r>
              <w:t>Кинзельский</w:t>
            </w:r>
            <w:r w:rsidRPr="007E6841">
              <w:t xml:space="preserve"> сельсовет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07774A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37D5" w:rsidRPr="00BB562E" w:rsidTr="004537D5">
        <w:tc>
          <w:tcPr>
            <w:tcW w:w="12015" w:type="dxa"/>
            <w:shd w:val="clear" w:color="auto" w:fill="auto"/>
          </w:tcPr>
          <w:p w:rsidR="004537D5" w:rsidRPr="00351CA0" w:rsidRDefault="004537D5" w:rsidP="0007774A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>2. Погашение основной суммы долга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07774A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37D5" w:rsidRPr="00BB562E" w:rsidTr="004537D5">
        <w:tc>
          <w:tcPr>
            <w:tcW w:w="12015" w:type="dxa"/>
            <w:shd w:val="clear" w:color="auto" w:fill="auto"/>
          </w:tcPr>
          <w:p w:rsidR="004537D5" w:rsidRPr="00351CA0" w:rsidRDefault="004537D5" w:rsidP="0007774A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 xml:space="preserve">2.1 Бюджетные кредиты, предоставленные для частичного покрытия дефицита </w:t>
            </w:r>
            <w:r w:rsidRPr="007E6841">
              <w:t xml:space="preserve">муниципального образования </w:t>
            </w:r>
            <w:r>
              <w:t>Кинзельский</w:t>
            </w:r>
            <w:r w:rsidRPr="007E6841">
              <w:t xml:space="preserve"> сельсовет</w:t>
            </w:r>
            <w:r w:rsidRPr="00351CA0">
              <w:t xml:space="preserve">, возврат которых осуществляется </w:t>
            </w:r>
            <w:r w:rsidRPr="007E6841">
              <w:t xml:space="preserve">муниципального образования </w:t>
            </w:r>
            <w:r>
              <w:t>Кинзельский</w:t>
            </w:r>
            <w:r w:rsidRPr="007E6841">
              <w:t xml:space="preserve"> сельсовет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07774A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37D5" w:rsidRPr="00BB562E" w:rsidTr="004537D5">
        <w:tc>
          <w:tcPr>
            <w:tcW w:w="12015" w:type="dxa"/>
            <w:shd w:val="clear" w:color="auto" w:fill="auto"/>
          </w:tcPr>
          <w:p w:rsidR="004537D5" w:rsidRPr="00351CA0" w:rsidRDefault="004537D5" w:rsidP="0007774A">
            <w:pPr>
              <w:pStyle w:val="11"/>
              <w:widowControl/>
              <w:tabs>
                <w:tab w:val="left" w:pos="0"/>
              </w:tabs>
              <w:spacing w:line="240" w:lineRule="atLeast"/>
              <w:ind w:right="282"/>
              <w:jc w:val="both"/>
            </w:pPr>
            <w:r w:rsidRPr="00351CA0">
              <w:t xml:space="preserve">2.2 Бюджетные кредиты, предоставленные для частичного покрытия временных кассовых разрывов, возникающих при исполнении бюджета </w:t>
            </w:r>
            <w:r w:rsidRPr="007E6841">
              <w:t xml:space="preserve">муниципального образования </w:t>
            </w:r>
            <w:r w:rsidR="0016318D">
              <w:t>Кинзельский</w:t>
            </w:r>
            <w:r w:rsidRPr="007E6841">
              <w:t xml:space="preserve"> сельсовет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07774A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37D5" w:rsidRPr="00445869" w:rsidRDefault="004537D5" w:rsidP="0045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4165F0" w:rsidRPr="00351CA0" w:rsidRDefault="004165F0" w:rsidP="004165F0">
      <w:pPr>
        <w:pStyle w:val="11"/>
        <w:widowControl/>
        <w:tabs>
          <w:tab w:val="left" w:pos="0"/>
        </w:tabs>
        <w:spacing w:line="240" w:lineRule="atLeast"/>
        <w:ind w:right="282" w:firstLine="840"/>
        <w:jc w:val="both"/>
      </w:pPr>
    </w:p>
    <w:p w:rsidR="004165F0" w:rsidRDefault="004165F0" w:rsidP="004165F0">
      <w:pPr>
        <w:ind w:firstLine="6300"/>
        <w:jc w:val="right"/>
        <w:rPr>
          <w:highlight w:val="yellow"/>
        </w:rPr>
      </w:pPr>
    </w:p>
    <w:p w:rsidR="004165F0" w:rsidRDefault="004165F0" w:rsidP="004165F0">
      <w:pPr>
        <w:ind w:firstLine="6300"/>
        <w:jc w:val="right"/>
        <w:rPr>
          <w:highlight w:val="yellow"/>
        </w:rPr>
      </w:pPr>
    </w:p>
    <w:p w:rsidR="00E716A1" w:rsidRDefault="00E716A1"/>
    <w:sectPr w:rsidR="00E716A1" w:rsidSect="000777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characterSpacingControl w:val="doNotCompress"/>
  <w:compat/>
  <w:rsids>
    <w:rsidRoot w:val="00B47A76"/>
    <w:rsid w:val="00003437"/>
    <w:rsid w:val="000129FB"/>
    <w:rsid w:val="00020AA2"/>
    <w:rsid w:val="000433AF"/>
    <w:rsid w:val="000571C8"/>
    <w:rsid w:val="0007774A"/>
    <w:rsid w:val="00087E1D"/>
    <w:rsid w:val="0009281A"/>
    <w:rsid w:val="00095120"/>
    <w:rsid w:val="000B2982"/>
    <w:rsid w:val="000C0555"/>
    <w:rsid w:val="000C1380"/>
    <w:rsid w:val="000D5641"/>
    <w:rsid w:val="000E42A9"/>
    <w:rsid w:val="000F2E37"/>
    <w:rsid w:val="00126FCD"/>
    <w:rsid w:val="00134A0F"/>
    <w:rsid w:val="00141FE7"/>
    <w:rsid w:val="0016318D"/>
    <w:rsid w:val="0018106B"/>
    <w:rsid w:val="00187547"/>
    <w:rsid w:val="001B2E11"/>
    <w:rsid w:val="001C13A1"/>
    <w:rsid w:val="001C5721"/>
    <w:rsid w:val="00226309"/>
    <w:rsid w:val="002268AE"/>
    <w:rsid w:val="00231FE8"/>
    <w:rsid w:val="00242347"/>
    <w:rsid w:val="00244CF0"/>
    <w:rsid w:val="00251BB8"/>
    <w:rsid w:val="002554C4"/>
    <w:rsid w:val="00264E93"/>
    <w:rsid w:val="002677CD"/>
    <w:rsid w:val="00270B99"/>
    <w:rsid w:val="00277760"/>
    <w:rsid w:val="00294AAA"/>
    <w:rsid w:val="002B768F"/>
    <w:rsid w:val="002D224C"/>
    <w:rsid w:val="002D2E0F"/>
    <w:rsid w:val="002F653A"/>
    <w:rsid w:val="0031105A"/>
    <w:rsid w:val="0031384C"/>
    <w:rsid w:val="00342BCE"/>
    <w:rsid w:val="00351ED3"/>
    <w:rsid w:val="00376142"/>
    <w:rsid w:val="003B02BB"/>
    <w:rsid w:val="003B464C"/>
    <w:rsid w:val="003B4CD0"/>
    <w:rsid w:val="003C1A12"/>
    <w:rsid w:val="003C6E49"/>
    <w:rsid w:val="003C709E"/>
    <w:rsid w:val="003D5B34"/>
    <w:rsid w:val="003E6616"/>
    <w:rsid w:val="00404694"/>
    <w:rsid w:val="0041116A"/>
    <w:rsid w:val="0041163C"/>
    <w:rsid w:val="00414321"/>
    <w:rsid w:val="004165F0"/>
    <w:rsid w:val="0041743C"/>
    <w:rsid w:val="00420B6E"/>
    <w:rsid w:val="00432EA7"/>
    <w:rsid w:val="00442B66"/>
    <w:rsid w:val="004537D5"/>
    <w:rsid w:val="00477310"/>
    <w:rsid w:val="004A481B"/>
    <w:rsid w:val="004A4857"/>
    <w:rsid w:val="004A4B31"/>
    <w:rsid w:val="004B5F40"/>
    <w:rsid w:val="004D1126"/>
    <w:rsid w:val="004D48BB"/>
    <w:rsid w:val="004D69D8"/>
    <w:rsid w:val="004F2254"/>
    <w:rsid w:val="004F5912"/>
    <w:rsid w:val="004F65A5"/>
    <w:rsid w:val="0050068A"/>
    <w:rsid w:val="0050097C"/>
    <w:rsid w:val="005013D6"/>
    <w:rsid w:val="0050206F"/>
    <w:rsid w:val="005050BA"/>
    <w:rsid w:val="0051030E"/>
    <w:rsid w:val="0052263E"/>
    <w:rsid w:val="005354E1"/>
    <w:rsid w:val="00550DC3"/>
    <w:rsid w:val="00553931"/>
    <w:rsid w:val="00553FDA"/>
    <w:rsid w:val="00555ECD"/>
    <w:rsid w:val="00560310"/>
    <w:rsid w:val="0057273D"/>
    <w:rsid w:val="00586BDE"/>
    <w:rsid w:val="005B0542"/>
    <w:rsid w:val="005B7A2E"/>
    <w:rsid w:val="005C1A3B"/>
    <w:rsid w:val="005C7728"/>
    <w:rsid w:val="005D61AD"/>
    <w:rsid w:val="005D71A5"/>
    <w:rsid w:val="005E041C"/>
    <w:rsid w:val="005E2744"/>
    <w:rsid w:val="0061362D"/>
    <w:rsid w:val="006262A9"/>
    <w:rsid w:val="00631B6C"/>
    <w:rsid w:val="00653872"/>
    <w:rsid w:val="0065398D"/>
    <w:rsid w:val="00681871"/>
    <w:rsid w:val="0068467C"/>
    <w:rsid w:val="006A0CCF"/>
    <w:rsid w:val="006C1C6C"/>
    <w:rsid w:val="006E3294"/>
    <w:rsid w:val="006F1228"/>
    <w:rsid w:val="006F3A0C"/>
    <w:rsid w:val="006F3DE5"/>
    <w:rsid w:val="007032C5"/>
    <w:rsid w:val="00703B83"/>
    <w:rsid w:val="00715956"/>
    <w:rsid w:val="00720CFC"/>
    <w:rsid w:val="00726EB0"/>
    <w:rsid w:val="00731C03"/>
    <w:rsid w:val="0074603C"/>
    <w:rsid w:val="007543C4"/>
    <w:rsid w:val="00756965"/>
    <w:rsid w:val="00761C78"/>
    <w:rsid w:val="00786836"/>
    <w:rsid w:val="00790514"/>
    <w:rsid w:val="00792D6B"/>
    <w:rsid w:val="00796F36"/>
    <w:rsid w:val="007F18A9"/>
    <w:rsid w:val="0080245E"/>
    <w:rsid w:val="008069CE"/>
    <w:rsid w:val="00820CF0"/>
    <w:rsid w:val="0082263C"/>
    <w:rsid w:val="00843E94"/>
    <w:rsid w:val="00846993"/>
    <w:rsid w:val="008575A4"/>
    <w:rsid w:val="00864276"/>
    <w:rsid w:val="00875BD0"/>
    <w:rsid w:val="00884195"/>
    <w:rsid w:val="00887A6B"/>
    <w:rsid w:val="008A3F54"/>
    <w:rsid w:val="0092591A"/>
    <w:rsid w:val="0093419B"/>
    <w:rsid w:val="00953D95"/>
    <w:rsid w:val="00974364"/>
    <w:rsid w:val="00976B38"/>
    <w:rsid w:val="00977D1F"/>
    <w:rsid w:val="009832A3"/>
    <w:rsid w:val="009A42D4"/>
    <w:rsid w:val="009B1488"/>
    <w:rsid w:val="009C1F91"/>
    <w:rsid w:val="009D6A19"/>
    <w:rsid w:val="009D6E81"/>
    <w:rsid w:val="009E1141"/>
    <w:rsid w:val="00A033D0"/>
    <w:rsid w:val="00A1707F"/>
    <w:rsid w:val="00A34FBD"/>
    <w:rsid w:val="00A85C06"/>
    <w:rsid w:val="00A96985"/>
    <w:rsid w:val="00AA28AD"/>
    <w:rsid w:val="00AA3F69"/>
    <w:rsid w:val="00AD55A2"/>
    <w:rsid w:val="00AE53C3"/>
    <w:rsid w:val="00AE74BB"/>
    <w:rsid w:val="00B107E2"/>
    <w:rsid w:val="00B23192"/>
    <w:rsid w:val="00B321B9"/>
    <w:rsid w:val="00B341DC"/>
    <w:rsid w:val="00B36458"/>
    <w:rsid w:val="00B40A40"/>
    <w:rsid w:val="00B47A76"/>
    <w:rsid w:val="00B509ED"/>
    <w:rsid w:val="00B77DF2"/>
    <w:rsid w:val="00B87E28"/>
    <w:rsid w:val="00BA6C61"/>
    <w:rsid w:val="00BC01F6"/>
    <w:rsid w:val="00BD583D"/>
    <w:rsid w:val="00BE55DB"/>
    <w:rsid w:val="00C02FF2"/>
    <w:rsid w:val="00C12212"/>
    <w:rsid w:val="00C8569B"/>
    <w:rsid w:val="00CA4365"/>
    <w:rsid w:val="00CB5EE0"/>
    <w:rsid w:val="00CE4C69"/>
    <w:rsid w:val="00D1023D"/>
    <w:rsid w:val="00D14120"/>
    <w:rsid w:val="00D15CFF"/>
    <w:rsid w:val="00D16045"/>
    <w:rsid w:val="00D36080"/>
    <w:rsid w:val="00D527A0"/>
    <w:rsid w:val="00D55835"/>
    <w:rsid w:val="00D5610F"/>
    <w:rsid w:val="00D90FD5"/>
    <w:rsid w:val="00D95461"/>
    <w:rsid w:val="00DC1090"/>
    <w:rsid w:val="00DC1855"/>
    <w:rsid w:val="00DC3B59"/>
    <w:rsid w:val="00DD75EF"/>
    <w:rsid w:val="00E00411"/>
    <w:rsid w:val="00E0287A"/>
    <w:rsid w:val="00E06980"/>
    <w:rsid w:val="00E538B1"/>
    <w:rsid w:val="00E53BBC"/>
    <w:rsid w:val="00E678F0"/>
    <w:rsid w:val="00E716A1"/>
    <w:rsid w:val="00E95521"/>
    <w:rsid w:val="00EB5234"/>
    <w:rsid w:val="00EC75C5"/>
    <w:rsid w:val="00ED2BED"/>
    <w:rsid w:val="00F35C0A"/>
    <w:rsid w:val="00F44FEF"/>
    <w:rsid w:val="00F50B5B"/>
    <w:rsid w:val="00F54D7B"/>
    <w:rsid w:val="00F623B6"/>
    <w:rsid w:val="00F75548"/>
    <w:rsid w:val="00F875D4"/>
    <w:rsid w:val="00F93F17"/>
    <w:rsid w:val="00F9503D"/>
    <w:rsid w:val="00FB3FFF"/>
    <w:rsid w:val="00FC1483"/>
    <w:rsid w:val="00FC3BD4"/>
    <w:rsid w:val="00FC3CA8"/>
    <w:rsid w:val="00FC533B"/>
    <w:rsid w:val="00FC553A"/>
    <w:rsid w:val="00FD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165F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16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6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rsid w:val="004165F0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4165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6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4D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165F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16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6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rsid w:val="004165F0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4165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6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4D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63DE-8482-44F9-94FC-460E1719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10432</Words>
  <Characters>59465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204</cp:revision>
  <cp:lastPrinted>2016-12-14T11:35:00Z</cp:lastPrinted>
  <dcterms:created xsi:type="dcterms:W3CDTF">2016-11-10T05:03:00Z</dcterms:created>
  <dcterms:modified xsi:type="dcterms:W3CDTF">2016-12-23T06:14:00Z</dcterms:modified>
</cp:coreProperties>
</file>