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8" w:rsidRDefault="006D5C58" w:rsidP="006D5C58">
      <w:pPr>
        <w:rPr>
          <w:b/>
          <w:sz w:val="28"/>
          <w:szCs w:val="28"/>
        </w:rPr>
      </w:pPr>
      <w:bookmarkStart w:id="0" w:name="_GoBack"/>
      <w:bookmarkEnd w:id="0"/>
    </w:p>
    <w:p w:rsidR="006D5C58" w:rsidRPr="008609DE" w:rsidRDefault="006D5C58" w:rsidP="006D5C5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491F32C" wp14:editId="4E2ADBBD">
            <wp:extent cx="797560" cy="999490"/>
            <wp:effectExtent l="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58" w:rsidRDefault="006D5C58" w:rsidP="006D5C58">
      <w:pPr>
        <w:jc w:val="center"/>
        <w:rPr>
          <w:b/>
          <w:sz w:val="28"/>
          <w:szCs w:val="28"/>
        </w:rPr>
      </w:pPr>
    </w:p>
    <w:p w:rsidR="006D5C58" w:rsidRPr="001D38B3" w:rsidRDefault="006D5C58" w:rsidP="006D5C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D5C58" w:rsidRPr="009D2272" w:rsidRDefault="006D5C58" w:rsidP="006D5C58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6D5C58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Кинзельский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Кинзелька</w:t>
      </w:r>
      <w:proofErr w:type="spellEnd"/>
    </w:p>
    <w:p w:rsidR="006D5C58" w:rsidRPr="001D38B3" w:rsidRDefault="006D5C58" w:rsidP="006D5C58">
      <w:pPr>
        <w:tabs>
          <w:tab w:val="left" w:pos="2115"/>
        </w:tabs>
        <w:rPr>
          <w:b/>
          <w:sz w:val="28"/>
          <w:szCs w:val="28"/>
        </w:rPr>
      </w:pP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C58" w:rsidRDefault="001C73DB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17.03</w:t>
      </w:r>
      <w:r w:rsidR="0055766E">
        <w:rPr>
          <w:sz w:val="28"/>
          <w:szCs w:val="28"/>
        </w:rPr>
        <w:t>.2017</w:t>
      </w:r>
      <w:r w:rsidR="006D5C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16</w:t>
      </w:r>
      <w:r w:rsidR="006D5C58">
        <w:rPr>
          <w:sz w:val="28"/>
          <w:szCs w:val="28"/>
        </w:rPr>
        <w:t xml:space="preserve">/5                                                                                            </w:t>
      </w:r>
    </w:p>
    <w:p w:rsidR="006D5C58" w:rsidRPr="00D50D9B" w:rsidRDefault="006D5C58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6D5C58" w:rsidRPr="00E54671" w:rsidRDefault="006D5C58" w:rsidP="006D5C58">
      <w:pPr>
        <w:jc w:val="both"/>
        <w:rPr>
          <w:sz w:val="28"/>
          <w:szCs w:val="28"/>
        </w:rPr>
      </w:pPr>
      <w:r w:rsidRPr="001D38B3">
        <w:rPr>
          <w:sz w:val="28"/>
          <w:szCs w:val="28"/>
        </w:rPr>
        <w:t xml:space="preserve">     </w:t>
      </w:r>
      <w:r w:rsidRPr="00E54671">
        <w:rPr>
          <w:sz w:val="28"/>
          <w:szCs w:val="28"/>
        </w:rPr>
        <w:t>О внесении изменений и дополнений в решение Совета депутатов</w:t>
      </w:r>
    </w:p>
    <w:p w:rsidR="006D5C58" w:rsidRPr="00E54671" w:rsidRDefault="006D5C58" w:rsidP="006D5C58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муниципального образования </w:t>
      </w:r>
      <w:proofErr w:type="spellStart"/>
      <w:r w:rsidRPr="00E54671">
        <w:rPr>
          <w:sz w:val="28"/>
          <w:szCs w:val="28"/>
        </w:rPr>
        <w:t>Кинзельский</w:t>
      </w:r>
      <w:proofErr w:type="spellEnd"/>
      <w:r w:rsidRPr="00E54671">
        <w:rPr>
          <w:sz w:val="28"/>
          <w:szCs w:val="28"/>
        </w:rPr>
        <w:t xml:space="preserve"> сельсовет</w:t>
      </w:r>
    </w:p>
    <w:p w:rsidR="006D5C58" w:rsidRPr="00E54671" w:rsidRDefault="006D5C58" w:rsidP="006D5C58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от  22.12.2016 № 14/4</w:t>
      </w:r>
      <w:r w:rsidRPr="00E54671">
        <w:rPr>
          <w:sz w:val="28"/>
          <w:szCs w:val="28"/>
        </w:rPr>
        <w:t xml:space="preserve">                                                                                                 </w:t>
      </w:r>
    </w:p>
    <w:p w:rsidR="006D5C58" w:rsidRPr="00E54671" w:rsidRDefault="006D5C58" w:rsidP="006D5C58">
      <w:pPr>
        <w:rPr>
          <w:sz w:val="28"/>
          <w:szCs w:val="28"/>
        </w:rPr>
      </w:pPr>
      <w:r w:rsidRPr="00E54671">
        <w:rPr>
          <w:sz w:val="28"/>
          <w:szCs w:val="28"/>
        </w:rPr>
        <w:t xml:space="preserve">   «О бюджете муниципального образования </w:t>
      </w:r>
      <w:proofErr w:type="spellStart"/>
      <w:r w:rsidRPr="00E54671">
        <w:rPr>
          <w:sz w:val="28"/>
          <w:szCs w:val="28"/>
        </w:rPr>
        <w:t>Кинзельский</w:t>
      </w:r>
      <w:proofErr w:type="spellEnd"/>
      <w:r w:rsidRPr="00E54671">
        <w:rPr>
          <w:sz w:val="28"/>
          <w:szCs w:val="28"/>
        </w:rPr>
        <w:t xml:space="preserve"> сельсовет</w:t>
      </w:r>
    </w:p>
    <w:p w:rsidR="006D5C58" w:rsidRPr="00E54671" w:rsidRDefault="006D5C58" w:rsidP="006D5C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54671">
        <w:rPr>
          <w:sz w:val="28"/>
          <w:szCs w:val="28"/>
        </w:rPr>
        <w:t>»</w:t>
      </w:r>
    </w:p>
    <w:p w:rsidR="006D5C58" w:rsidRDefault="006D5C58" w:rsidP="006D5C58">
      <w:pPr>
        <w:jc w:val="right"/>
        <w:rPr>
          <w:sz w:val="20"/>
          <w:szCs w:val="20"/>
        </w:rPr>
      </w:pPr>
    </w:p>
    <w:p w:rsidR="006D5C58" w:rsidRPr="003F1F07" w:rsidRDefault="006D5C58" w:rsidP="00E349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сельсовет», </w:t>
      </w:r>
      <w:r w:rsidR="00E349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6D5C58" w:rsidRDefault="006D5C58" w:rsidP="006D5C58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</w:p>
    <w:p w:rsidR="006D5C58" w:rsidRDefault="006D5C58" w:rsidP="006D5C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  района  Оренбургской области</w:t>
      </w:r>
    </w:p>
    <w:p w:rsidR="006D5C58" w:rsidRDefault="005C4C79" w:rsidP="006D5C58">
      <w:pPr>
        <w:rPr>
          <w:sz w:val="28"/>
          <w:szCs w:val="28"/>
        </w:rPr>
      </w:pPr>
      <w:r>
        <w:rPr>
          <w:sz w:val="28"/>
          <w:szCs w:val="28"/>
        </w:rPr>
        <w:t>от 22.12.2016г.№ 14/4</w:t>
      </w:r>
      <w:r w:rsidR="006D5C58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6D5C58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на 2017</w:t>
      </w:r>
      <w:r w:rsidR="00E93E6E">
        <w:rPr>
          <w:sz w:val="28"/>
          <w:szCs w:val="28"/>
        </w:rPr>
        <w:t xml:space="preserve"> </w:t>
      </w:r>
      <w:r w:rsidR="006D5C5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годов</w:t>
      </w:r>
      <w:r w:rsidR="006D5C58">
        <w:rPr>
          <w:sz w:val="28"/>
          <w:szCs w:val="28"/>
        </w:rPr>
        <w:t>» изменения  и   дополнения     согласно     приложению.</w:t>
      </w:r>
    </w:p>
    <w:p w:rsidR="006D5C58" w:rsidRDefault="006D5C58" w:rsidP="006D5C58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6D5C58" w:rsidRDefault="006D5C58" w:rsidP="006D5C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Возложить контроль   за      исполнением    настоящего 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постоянную        комиссию        по     вопросам     финансово</w:t>
      </w:r>
      <w:r w:rsidR="00F663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развития и сельскому хозяйству.</w:t>
      </w:r>
    </w:p>
    <w:p w:rsidR="006D5C58" w:rsidRPr="003F1F07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Г.Н.Работягов</w:t>
      </w:r>
      <w:proofErr w:type="spellEnd"/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D5C58" w:rsidRDefault="006D5C58" w:rsidP="006D5C58">
      <w:pPr>
        <w:rPr>
          <w:sz w:val="28"/>
          <w:szCs w:val="28"/>
        </w:rPr>
      </w:pPr>
    </w:p>
    <w:p w:rsidR="006D5C58" w:rsidRPr="00F66395" w:rsidRDefault="006D5C58" w:rsidP="006D5C58">
      <w:pPr>
        <w:rPr>
          <w:sz w:val="28"/>
          <w:szCs w:val="28"/>
        </w:rPr>
      </w:pPr>
      <w:r w:rsidRPr="00191365">
        <w:rPr>
          <w:sz w:val="28"/>
          <w:szCs w:val="28"/>
        </w:rPr>
        <w:t>Разослано: в дело, администрации района, прокуратуру района, финансовому отделу</w:t>
      </w:r>
      <w:r w:rsidR="00F66395">
        <w:rPr>
          <w:sz w:val="28"/>
          <w:szCs w:val="28"/>
        </w:rPr>
        <w:t>.</w:t>
      </w:r>
    </w:p>
    <w:p w:rsidR="006D5C58" w:rsidRDefault="006D5C58" w:rsidP="006D5C5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</w:t>
      </w:r>
      <w:r w:rsidR="00F6639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D5C58" w:rsidRPr="00DF39C0" w:rsidRDefault="006D5C58" w:rsidP="006D5C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C58" w:rsidRPr="00F94625" w:rsidRDefault="006D5C58" w:rsidP="006D5C58">
      <w:pPr>
        <w:jc w:val="right"/>
        <w:rPr>
          <w:bCs/>
        </w:rPr>
      </w:pPr>
      <w:r w:rsidRPr="00F94625">
        <w:rPr>
          <w:bCs/>
        </w:rPr>
        <w:t>Приложение</w:t>
      </w:r>
    </w:p>
    <w:p w:rsidR="006D5C58" w:rsidRDefault="006D5C58" w:rsidP="006D5C58">
      <w:pPr>
        <w:jc w:val="right"/>
        <w:rPr>
          <w:bCs/>
        </w:rPr>
      </w:pPr>
      <w:r>
        <w:rPr>
          <w:bCs/>
        </w:rPr>
        <w:t xml:space="preserve"> к бюджету   муниципального </w:t>
      </w:r>
      <w:r w:rsidRPr="00F94625">
        <w:rPr>
          <w:bCs/>
        </w:rPr>
        <w:t>образования</w:t>
      </w:r>
    </w:p>
    <w:p w:rsidR="006D5C58" w:rsidRDefault="006D5C58" w:rsidP="006D5C58">
      <w:pPr>
        <w:jc w:val="right"/>
        <w:rPr>
          <w:bCs/>
        </w:rPr>
      </w:pPr>
      <w:r w:rsidRPr="00F94625">
        <w:rPr>
          <w:bCs/>
        </w:rPr>
        <w:t xml:space="preserve"> </w:t>
      </w:r>
      <w:proofErr w:type="spellStart"/>
      <w:r w:rsidRPr="00F94625">
        <w:rPr>
          <w:bCs/>
        </w:rPr>
        <w:t>Кинзельский</w:t>
      </w:r>
      <w:proofErr w:type="spellEnd"/>
      <w:r w:rsidRPr="00F94625">
        <w:rPr>
          <w:bCs/>
        </w:rPr>
        <w:t xml:space="preserve"> сельсовет</w:t>
      </w:r>
      <w:r w:rsidR="00F66395">
        <w:rPr>
          <w:bCs/>
        </w:rPr>
        <w:t xml:space="preserve"> на 2017</w:t>
      </w:r>
      <w:r>
        <w:rPr>
          <w:bCs/>
        </w:rPr>
        <w:t xml:space="preserve"> год</w:t>
      </w:r>
    </w:p>
    <w:p w:rsidR="00F66395" w:rsidRPr="00F66395" w:rsidRDefault="00F66395" w:rsidP="006D5C58">
      <w:pPr>
        <w:jc w:val="right"/>
        <w:rPr>
          <w:bCs/>
        </w:rPr>
      </w:pPr>
      <w:r w:rsidRPr="00F66395">
        <w:t>и на плановый период 2018 и 2019 годов</w:t>
      </w:r>
    </w:p>
    <w:p w:rsidR="006D5C58" w:rsidRPr="001A4E41" w:rsidRDefault="006D5C58" w:rsidP="006D5C58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6D5C58" w:rsidRDefault="006D5C58" w:rsidP="006D5C58">
      <w:pPr>
        <w:jc w:val="both"/>
      </w:pPr>
    </w:p>
    <w:p w:rsidR="006D5C58" w:rsidRPr="002C7549" w:rsidRDefault="006D5C58" w:rsidP="006D5C58">
      <w:pPr>
        <w:jc w:val="right"/>
        <w:rPr>
          <w:bCs/>
        </w:rPr>
      </w:pPr>
    </w:p>
    <w:p w:rsidR="006D5C58" w:rsidRDefault="006D5C58" w:rsidP="006D5C58">
      <w:pPr>
        <w:tabs>
          <w:tab w:val="left" w:pos="6240"/>
        </w:tabs>
        <w:rPr>
          <w:b/>
          <w:bCs/>
        </w:rPr>
      </w:pPr>
      <w:r>
        <w:rPr>
          <w:bCs/>
        </w:rPr>
        <w:t xml:space="preserve">                                            </w:t>
      </w: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</w:p>
    <w:p w:rsidR="006D5C58" w:rsidRDefault="006D5C58" w:rsidP="006D5C58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Совета депутатов муниципального образования</w:t>
      </w:r>
    </w:p>
    <w:p w:rsidR="006D5C58" w:rsidRDefault="006D5C58" w:rsidP="006D5C58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   </w:t>
      </w:r>
      <w:proofErr w:type="spellStart"/>
      <w:r w:rsidR="00F66395">
        <w:rPr>
          <w:b/>
          <w:bCs/>
        </w:rPr>
        <w:t>Кинзельский</w:t>
      </w:r>
      <w:proofErr w:type="spellEnd"/>
      <w:r w:rsidR="00F66395">
        <w:rPr>
          <w:b/>
          <w:bCs/>
        </w:rPr>
        <w:t xml:space="preserve"> сельсовет от 22.12.2016г.№14/4</w:t>
      </w:r>
    </w:p>
    <w:p w:rsidR="006D5C58" w:rsidRPr="00F66395" w:rsidRDefault="006D5C58" w:rsidP="00F66395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образования </w:t>
      </w:r>
      <w:proofErr w:type="spellStart"/>
      <w:r>
        <w:rPr>
          <w:b/>
          <w:bCs/>
        </w:rPr>
        <w:t>Кинзельский</w:t>
      </w:r>
      <w:proofErr w:type="spellEnd"/>
      <w:r>
        <w:rPr>
          <w:b/>
          <w:bCs/>
        </w:rPr>
        <w:t xml:space="preserve"> сельсовет на 2016 год</w:t>
      </w:r>
      <w:r w:rsidR="00F66395">
        <w:rPr>
          <w:b/>
          <w:bCs/>
        </w:rPr>
        <w:t xml:space="preserve"> </w:t>
      </w:r>
      <w:r w:rsidR="00F66395" w:rsidRPr="00F66395">
        <w:rPr>
          <w:b/>
        </w:rPr>
        <w:t>и на плановый период 2018 и 2019 годов</w:t>
      </w:r>
      <w:r w:rsidRPr="00F66395">
        <w:rPr>
          <w:b/>
          <w:bCs/>
        </w:rPr>
        <w:t>»</w:t>
      </w:r>
    </w:p>
    <w:p w:rsidR="006D5C58" w:rsidRDefault="006D5C58" w:rsidP="006D5C58">
      <w:pPr>
        <w:jc w:val="both"/>
      </w:pPr>
    </w:p>
    <w:p w:rsidR="006D5C58" w:rsidRDefault="006D5C58" w:rsidP="006D5C58">
      <w:pPr>
        <w:jc w:val="both"/>
      </w:pPr>
    </w:p>
    <w:p w:rsidR="006D5C58" w:rsidRPr="00F94625" w:rsidRDefault="006D5C58" w:rsidP="006D5C58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6D5C58" w:rsidRDefault="006D5C58" w:rsidP="006D5C5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6D5C58" w:rsidRPr="00316B12" w:rsidRDefault="006D5C58" w:rsidP="006D5C58">
      <w:pPr>
        <w:jc w:val="both"/>
        <w:rPr>
          <w:bCs/>
        </w:rPr>
      </w:pPr>
    </w:p>
    <w:p w:rsidR="006D5C58" w:rsidRPr="00F94625" w:rsidRDefault="006D5C58" w:rsidP="006D5C58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 xml:space="preserve">е характеристики бюджета муниципального образования </w:t>
      </w:r>
      <w:proofErr w:type="spellStart"/>
      <w:r>
        <w:rPr>
          <w:b w:val="0"/>
        </w:rPr>
        <w:t>Кинзельский</w:t>
      </w:r>
      <w:proofErr w:type="spellEnd"/>
      <w:r>
        <w:rPr>
          <w:b w:val="0"/>
        </w:rPr>
        <w:t xml:space="preserve">  сельсовет (далее – бюджет) </w:t>
      </w:r>
      <w:r w:rsidR="00F66395">
        <w:rPr>
          <w:b w:val="0"/>
        </w:rPr>
        <w:t xml:space="preserve"> на 2017</w:t>
      </w:r>
      <w:r w:rsidRPr="00F94625">
        <w:rPr>
          <w:b w:val="0"/>
        </w:rPr>
        <w:t xml:space="preserve"> год:</w:t>
      </w:r>
    </w:p>
    <w:p w:rsidR="006D5C58" w:rsidRPr="00F94625" w:rsidRDefault="006D5C58" w:rsidP="00F66395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F66395">
        <w:rPr>
          <w:color w:val="FF0000"/>
        </w:rPr>
        <w:t>6596,8</w:t>
      </w:r>
      <w:r w:rsidRPr="00F94625">
        <w:t xml:space="preserve"> тыс. рублей;</w:t>
      </w:r>
      <w:r w:rsidR="00F66395">
        <w:t xml:space="preserve"> на плановый 2018 год – 6761,7 тыс. руб., на плановый 2019 год – 6926,6 тыс. руб.</w:t>
      </w:r>
    </w:p>
    <w:p w:rsidR="006D5C58" w:rsidRDefault="006D5C58" w:rsidP="00F66395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F66395">
        <w:rPr>
          <w:color w:val="FF0000"/>
        </w:rPr>
        <w:t xml:space="preserve">8316,8 </w:t>
      </w:r>
      <w:r w:rsidRPr="00F94625">
        <w:t>тыс. рублей;</w:t>
      </w:r>
      <w:r w:rsidR="00F66395">
        <w:t xml:space="preserve"> на плановый 2018 год – 6761,7 тыс. руб., на плановый 2019 год – 6926,6 тыс. руб.</w:t>
      </w:r>
    </w:p>
    <w:p w:rsidR="006D5C58" w:rsidRDefault="006D5C58" w:rsidP="006D5C58">
      <w:pPr>
        <w:ind w:firstLine="540"/>
        <w:jc w:val="both"/>
      </w:pPr>
      <w:r>
        <w:t xml:space="preserve">3) верхний предел  внутреннего  муниципального долга  муниципального образования </w:t>
      </w:r>
      <w:proofErr w:type="spellStart"/>
      <w:r>
        <w:t>Кинзельский</w:t>
      </w:r>
      <w:proofErr w:type="spellEnd"/>
      <w:r>
        <w:t xml:space="preserve"> сельсовет   </w:t>
      </w:r>
    </w:p>
    <w:p w:rsidR="006D5C58" w:rsidRDefault="00E940DC" w:rsidP="003676DB">
      <w:pPr>
        <w:ind w:firstLine="709"/>
        <w:jc w:val="both"/>
      </w:pPr>
      <w:proofErr w:type="gramStart"/>
      <w:r>
        <w:t>на 1 января 2018</w:t>
      </w:r>
      <w:r w:rsidR="006D5C58">
        <w:t xml:space="preserve"> года  по долговым обязательствам поселения в сумме 0 т. р. в том числе по </w:t>
      </w:r>
      <w:proofErr w:type="spellStart"/>
      <w:r w:rsidR="006D5C58">
        <w:t>муниципальним</w:t>
      </w:r>
      <w:proofErr w:type="spellEnd"/>
      <w:r w:rsidR="006D5C58">
        <w:t xml:space="preserve"> гарантиям в сумме 0 т. р. </w:t>
      </w:r>
      <w:r w:rsidR="003676DB">
        <w:t>на 1 января 2019</w:t>
      </w:r>
      <w:r w:rsidR="003676D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3676DB">
        <w:t>, на 1 января 2020</w:t>
      </w:r>
      <w:r w:rsidR="003676DB" w:rsidRPr="00A400FC">
        <w:t xml:space="preserve"> года в сумме 0,0 тыс. рублей, в</w:t>
      </w:r>
      <w:proofErr w:type="gramEnd"/>
      <w:r w:rsidR="003676DB" w:rsidRPr="00A400FC">
        <w:t xml:space="preserve"> том числе верхний предел долга по муниципальным гарантиям в сумме 0,0 тыс. рублей</w:t>
      </w:r>
    </w:p>
    <w:p w:rsidR="006D5C58" w:rsidRDefault="006D5C58" w:rsidP="00E940DC">
      <w:pPr>
        <w:ind w:firstLine="540"/>
        <w:jc w:val="both"/>
      </w:pPr>
      <w:r>
        <w:t>4) прогнозируемый д</w:t>
      </w:r>
      <w:r w:rsidR="00E940DC">
        <w:t>ефицит бюджета поселения на 2017</w:t>
      </w:r>
      <w:r>
        <w:t xml:space="preserve"> год в сумме </w:t>
      </w:r>
      <w:r w:rsidR="00E940DC">
        <w:t>1720,0</w:t>
      </w:r>
      <w:r>
        <w:t xml:space="preserve"> тыс. руб.</w:t>
      </w:r>
      <w:r w:rsidR="00E940DC">
        <w:t xml:space="preserve"> или 26,1</w:t>
      </w:r>
      <w:r>
        <w:t xml:space="preserve">%, в том числе за счет остатка на начало года </w:t>
      </w:r>
      <w:r w:rsidR="00E940DC">
        <w:t xml:space="preserve">1720,0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397657">
        <w:t xml:space="preserve"> или 26,4</w:t>
      </w:r>
      <w:r w:rsidR="002562AB">
        <w:t>%; на 2018 год</w:t>
      </w:r>
      <w:r w:rsidR="002562AB" w:rsidRPr="00A400FC">
        <w:t xml:space="preserve"> -  в сумме 0,0 тыс. рублей, или 0,0 %</w:t>
      </w:r>
      <w:r w:rsidR="002562AB">
        <w:t>, на 2019 год</w:t>
      </w:r>
      <w:r w:rsidR="002562AB" w:rsidRPr="00A400FC">
        <w:t xml:space="preserve"> -  в сумме 0,0 тыс. рублей, или 0,0 %</w:t>
      </w:r>
    </w:p>
    <w:p w:rsidR="009C64EB" w:rsidRDefault="009C64EB" w:rsidP="00E940DC">
      <w:pPr>
        <w:ind w:firstLine="540"/>
        <w:jc w:val="both"/>
      </w:pPr>
    </w:p>
    <w:p w:rsidR="006D5C58" w:rsidRDefault="006D5C58" w:rsidP="006D5C58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7E6B26">
        <w:t xml:space="preserve">Приложения </w:t>
      </w:r>
      <w:r w:rsidR="008E587B">
        <w:t xml:space="preserve"> 6</w:t>
      </w:r>
      <w:r>
        <w:t xml:space="preserve"> – 8  изложить в новой редакции</w:t>
      </w:r>
    </w:p>
    <w:p w:rsidR="006D5C58" w:rsidRDefault="006D5C58" w:rsidP="006D5C58">
      <w:pPr>
        <w:ind w:firstLine="540"/>
        <w:jc w:val="both"/>
      </w:pPr>
    </w:p>
    <w:p w:rsidR="006D5C58" w:rsidRPr="00F94625" w:rsidRDefault="006D5C58" w:rsidP="006D5C58">
      <w:pPr>
        <w:jc w:val="both"/>
      </w:pPr>
    </w:p>
    <w:p w:rsidR="006D5C58" w:rsidRPr="00DF39C0" w:rsidRDefault="006D5C58" w:rsidP="006D5C58">
      <w:pPr>
        <w:rPr>
          <w:sz w:val="20"/>
          <w:szCs w:val="20"/>
        </w:rPr>
      </w:pPr>
    </w:p>
    <w:p w:rsidR="006D5C58" w:rsidRPr="00DF39C0" w:rsidRDefault="006D5C58" w:rsidP="006D5C58">
      <w:pPr>
        <w:rPr>
          <w:sz w:val="20"/>
          <w:szCs w:val="20"/>
        </w:rPr>
      </w:pPr>
    </w:p>
    <w:p w:rsidR="006D5C58" w:rsidRDefault="006D5C58" w:rsidP="006D5C58">
      <w:pPr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9C64EB" w:rsidRDefault="009C64EB" w:rsidP="006D5C58">
      <w:pPr>
        <w:jc w:val="center"/>
        <w:rPr>
          <w:sz w:val="20"/>
          <w:szCs w:val="20"/>
        </w:rPr>
      </w:pPr>
    </w:p>
    <w:p w:rsidR="009C64EB" w:rsidRDefault="009C64EB" w:rsidP="006D5C58">
      <w:pPr>
        <w:jc w:val="center"/>
        <w:rPr>
          <w:sz w:val="20"/>
          <w:szCs w:val="20"/>
        </w:rPr>
      </w:pPr>
    </w:p>
    <w:p w:rsidR="009C64EB" w:rsidRDefault="009C64EB" w:rsidP="006D5C58">
      <w:pPr>
        <w:jc w:val="center"/>
        <w:rPr>
          <w:sz w:val="20"/>
          <w:szCs w:val="20"/>
        </w:rPr>
      </w:pPr>
    </w:p>
    <w:p w:rsidR="009C64EB" w:rsidRDefault="009C64EB" w:rsidP="006D5C58">
      <w:pPr>
        <w:jc w:val="center"/>
        <w:rPr>
          <w:sz w:val="20"/>
          <w:szCs w:val="20"/>
        </w:rPr>
      </w:pPr>
    </w:p>
    <w:p w:rsidR="009C64EB" w:rsidRDefault="009C64EB" w:rsidP="006D5C58">
      <w:pPr>
        <w:jc w:val="center"/>
        <w:rPr>
          <w:sz w:val="20"/>
          <w:szCs w:val="20"/>
        </w:rPr>
      </w:pPr>
    </w:p>
    <w:p w:rsidR="009C64EB" w:rsidRDefault="009C64EB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6D5C58" w:rsidRDefault="006D5C58" w:rsidP="006D5C58">
      <w:pPr>
        <w:jc w:val="center"/>
        <w:rPr>
          <w:sz w:val="20"/>
          <w:szCs w:val="20"/>
        </w:rPr>
      </w:pPr>
    </w:p>
    <w:p w:rsidR="00A03344" w:rsidRPr="004F1361" w:rsidRDefault="00A03344" w:rsidP="00A03344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A03344" w:rsidRPr="00804EEA" w:rsidRDefault="00A03344" w:rsidP="00A03344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A03344" w:rsidRPr="00804EEA" w:rsidRDefault="00A03344" w:rsidP="00A03344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A03344" w:rsidRDefault="00A03344" w:rsidP="00A03344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A03344" w:rsidRDefault="00A03344" w:rsidP="00A0334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A03344" w:rsidRDefault="00A03344" w:rsidP="00A03344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A03344" w:rsidRDefault="00A03344" w:rsidP="00A0334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A03344" w:rsidRPr="00E678F0" w:rsidRDefault="00260585" w:rsidP="00A0334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 2017 № 16</w:t>
      </w:r>
      <w:r w:rsidR="00A03344">
        <w:rPr>
          <w:sz w:val="20"/>
          <w:szCs w:val="20"/>
        </w:rPr>
        <w:t>/5</w:t>
      </w:r>
    </w:p>
    <w:p w:rsidR="00A03344" w:rsidRPr="00E918A8" w:rsidRDefault="00A03344" w:rsidP="00A03344">
      <w:pPr>
        <w:jc w:val="right"/>
        <w:rPr>
          <w:sz w:val="20"/>
          <w:szCs w:val="20"/>
        </w:rPr>
      </w:pPr>
    </w:p>
    <w:p w:rsidR="00A03344" w:rsidRPr="00802F6B" w:rsidRDefault="00A03344" w:rsidP="00A03344">
      <w:pPr>
        <w:jc w:val="center"/>
        <w:rPr>
          <w:b/>
          <w:sz w:val="20"/>
          <w:szCs w:val="20"/>
        </w:rPr>
      </w:pPr>
    </w:p>
    <w:p w:rsidR="00A03344" w:rsidRDefault="00A03344" w:rsidP="00A03344">
      <w:pPr>
        <w:jc w:val="right"/>
        <w:rPr>
          <w:sz w:val="20"/>
          <w:szCs w:val="20"/>
        </w:rPr>
      </w:pPr>
    </w:p>
    <w:p w:rsidR="00A03344" w:rsidRDefault="00A03344" w:rsidP="00A03344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 </w:t>
      </w:r>
      <w:r>
        <w:rPr>
          <w:b/>
        </w:rPr>
        <w:t xml:space="preserve">бюджета </w:t>
      </w:r>
    </w:p>
    <w:p w:rsidR="00A03344" w:rsidRDefault="00A03344" w:rsidP="00A03344">
      <w:pPr>
        <w:jc w:val="center"/>
        <w:rPr>
          <w:b/>
          <w:sz w:val="20"/>
          <w:szCs w:val="20"/>
        </w:rPr>
      </w:pPr>
      <w:r>
        <w:rPr>
          <w:b/>
        </w:rPr>
        <w:t xml:space="preserve">муниципального образования  </w:t>
      </w:r>
      <w:proofErr w:type="spellStart"/>
      <w:r>
        <w:rPr>
          <w:b/>
        </w:rPr>
        <w:t>Кинзельский</w:t>
      </w:r>
      <w:proofErr w:type="spellEnd"/>
      <w:r>
        <w:rPr>
          <w:b/>
        </w:rPr>
        <w:t xml:space="preserve">  сельсовет</w:t>
      </w:r>
      <w:r>
        <w:rPr>
          <w:b/>
          <w:sz w:val="20"/>
          <w:szCs w:val="20"/>
        </w:rPr>
        <w:t xml:space="preserve">  </w:t>
      </w:r>
    </w:p>
    <w:p w:rsidR="00A03344" w:rsidRPr="00E678F0" w:rsidRDefault="00A03344" w:rsidP="00A03344">
      <w:pPr>
        <w:jc w:val="center"/>
        <w:rPr>
          <w:sz w:val="20"/>
          <w:szCs w:val="20"/>
        </w:rPr>
      </w:pPr>
      <w:r>
        <w:rPr>
          <w:b/>
        </w:rPr>
        <w:t xml:space="preserve">на 2017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A03344" w:rsidRDefault="00A03344" w:rsidP="00A03344">
      <w:pPr>
        <w:jc w:val="center"/>
        <w:rPr>
          <w:b/>
        </w:rPr>
      </w:pPr>
    </w:p>
    <w:p w:rsidR="00A03344" w:rsidRPr="007C792B" w:rsidRDefault="00A03344" w:rsidP="00A03344">
      <w:pPr>
        <w:jc w:val="center"/>
        <w:rPr>
          <w:b/>
        </w:rPr>
      </w:pPr>
    </w:p>
    <w:p w:rsidR="00A03344" w:rsidRDefault="00A03344" w:rsidP="00A03344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1134"/>
        <w:gridCol w:w="1134"/>
        <w:gridCol w:w="1035"/>
      </w:tblGrid>
      <w:tr w:rsidR="00A03344" w:rsidRPr="00CB3599" w:rsidTr="009D66CE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A03344" w:rsidRPr="00CB3599" w:rsidRDefault="00A03344" w:rsidP="009D66CE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344" w:rsidRPr="00CB3599" w:rsidRDefault="00A03344" w:rsidP="009D66CE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03344" w:rsidRPr="00E115D4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A03344" w:rsidRPr="00E115D4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A03344" w:rsidRPr="00E115D4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A03344" w:rsidRPr="00CB3599" w:rsidTr="009D66CE">
        <w:trPr>
          <w:trHeight w:val="264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3344" w:rsidRPr="00996A88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3344" w:rsidRPr="00996A88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A03344" w:rsidRPr="00996A88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3344" w:rsidRPr="00CB3599" w:rsidTr="009D66CE">
        <w:trPr>
          <w:trHeight w:val="531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A03344" w:rsidRPr="000844B3" w:rsidRDefault="00A03344" w:rsidP="009D66CE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A03344" w:rsidRPr="00CB3599" w:rsidRDefault="00150E8B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  <w:r w:rsidR="00A033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A03344" w:rsidRPr="00CB3599" w:rsidRDefault="00A03344" w:rsidP="009D66C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03344" w:rsidRPr="00CB3599" w:rsidTr="009D66CE">
        <w:trPr>
          <w:trHeight w:val="223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A03344" w:rsidRPr="00CB3599" w:rsidTr="009D66CE">
        <w:trPr>
          <w:trHeight w:val="295"/>
        </w:trPr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A03344" w:rsidRPr="00CB3599" w:rsidTr="009D66CE">
        <w:tc>
          <w:tcPr>
            <w:tcW w:w="2268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A03344" w:rsidRPr="00CB3599" w:rsidRDefault="00A03344" w:rsidP="009D66CE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A03344" w:rsidRPr="00A74A4E" w:rsidRDefault="00150E8B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8316,8</w:t>
            </w:r>
          </w:p>
        </w:tc>
        <w:tc>
          <w:tcPr>
            <w:tcW w:w="1134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A03344" w:rsidRPr="00A74A4E" w:rsidRDefault="00A03344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A03344" w:rsidRDefault="00A03344" w:rsidP="00A03344"/>
    <w:p w:rsidR="00A03344" w:rsidRDefault="00A03344" w:rsidP="00A03344"/>
    <w:p w:rsidR="00A03344" w:rsidRDefault="00A03344" w:rsidP="00A03344"/>
    <w:p w:rsidR="00A03344" w:rsidRDefault="00A03344" w:rsidP="00A03344"/>
    <w:p w:rsidR="006D5C58" w:rsidRDefault="006D5C58" w:rsidP="006D5C58">
      <w:pPr>
        <w:jc w:val="center"/>
        <w:rPr>
          <w:sz w:val="20"/>
          <w:szCs w:val="20"/>
        </w:rPr>
      </w:pPr>
    </w:p>
    <w:p w:rsidR="007800C6" w:rsidRDefault="007800C6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Default="008505E3"/>
    <w:p w:rsidR="008505E3" w:rsidRPr="004F1361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884687" w:rsidRDefault="00884687" w:rsidP="0088468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884687" w:rsidRDefault="00884687" w:rsidP="00884687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884687" w:rsidRDefault="00884687" w:rsidP="0088468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884687" w:rsidRPr="00E678F0" w:rsidRDefault="00260585" w:rsidP="0088468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 2017 № 16</w:t>
      </w:r>
      <w:r w:rsidR="00884687">
        <w:rPr>
          <w:sz w:val="20"/>
          <w:szCs w:val="20"/>
        </w:rPr>
        <w:t>/5</w:t>
      </w:r>
    </w:p>
    <w:p w:rsidR="00884687" w:rsidRPr="00E678F0" w:rsidRDefault="00884687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8505E3" w:rsidRPr="00E678F0" w:rsidRDefault="008505E3" w:rsidP="008505E3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Pr="00EB10A7">
        <w:rPr>
          <w:b/>
        </w:rPr>
        <w:t xml:space="preserve"> год</w:t>
      </w:r>
      <w:r>
        <w:rPr>
          <w:b/>
        </w:rPr>
        <w:t xml:space="preserve"> </w:t>
      </w:r>
      <w:r w:rsidRPr="0065398D">
        <w:rPr>
          <w:b/>
        </w:rPr>
        <w:t>и на плановый период 2018 и 2019 годов</w:t>
      </w:r>
    </w:p>
    <w:p w:rsidR="008505E3" w:rsidRDefault="008505E3" w:rsidP="008505E3">
      <w:pPr>
        <w:jc w:val="center"/>
        <w:rPr>
          <w:b/>
        </w:rPr>
      </w:pPr>
    </w:p>
    <w:p w:rsidR="008505E3" w:rsidRDefault="008505E3" w:rsidP="008505E3">
      <w:pPr>
        <w:jc w:val="center"/>
        <w:rPr>
          <w:b/>
        </w:rPr>
      </w:pPr>
    </w:p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4396"/>
        <w:gridCol w:w="992"/>
        <w:gridCol w:w="992"/>
        <w:gridCol w:w="992"/>
      </w:tblGrid>
      <w:tr w:rsidR="008505E3" w:rsidRPr="00171329" w:rsidTr="009D66CE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E115D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E115D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E115D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4801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8505E3" w:rsidRPr="00171329" w:rsidTr="009D66CE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A65560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B26628" w:rsidRDefault="008505E3" w:rsidP="009D66CE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8236BF" w:rsidRDefault="008505E3" w:rsidP="009D66CE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8236BF" w:rsidRDefault="008505E3" w:rsidP="009D66CE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FA05F7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A05F7">
              <w:rPr>
                <w:sz w:val="20"/>
                <w:szCs w:val="20"/>
              </w:rPr>
              <w:t>,0</w:t>
            </w:r>
          </w:p>
          <w:p w:rsidR="008505E3" w:rsidRPr="00AB744E" w:rsidRDefault="008505E3" w:rsidP="009D66C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C1A12" w:rsidDel="00F875D4" w:rsidRDefault="008505E3" w:rsidP="009D66CE">
            <w:pPr>
              <w:spacing w:after="200" w:line="276" w:lineRule="auto"/>
              <w:rPr>
                <w:del w:id="1" w:author="Yser" w:date="2016-11-21T12:23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  <w:p w:rsidR="008505E3" w:rsidDel="00F875D4" w:rsidRDefault="008505E3" w:rsidP="009D66CE">
            <w:pPr>
              <w:spacing w:after="200" w:line="276" w:lineRule="auto"/>
              <w:rPr>
                <w:del w:id="2" w:author="Yser" w:date="2016-11-21T12:21:00Z"/>
                <w:sz w:val="20"/>
                <w:szCs w:val="20"/>
                <w:highlight w:val="red"/>
              </w:rPr>
            </w:pPr>
          </w:p>
          <w:p w:rsidR="008505E3" w:rsidRPr="00AB744E" w:rsidRDefault="008505E3">
            <w:pPr>
              <w:spacing w:after="200" w:line="276" w:lineRule="auto"/>
              <w:rPr>
                <w:sz w:val="20"/>
                <w:szCs w:val="20"/>
                <w:highlight w:val="red"/>
              </w:rPr>
              <w:pPrChange w:id="3" w:author="Yser" w:date="2016-11-21T12:21:00Z">
                <w:pPr>
                  <w:jc w:val="center"/>
                </w:pPr>
              </w:pPrChange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C1A12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8505E3" w:rsidRPr="003C1A12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8505E3" w:rsidRPr="009C356B" w:rsidRDefault="008505E3" w:rsidP="009D66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D1E96" w:rsidRDefault="008505E3" w:rsidP="009D66CE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D8689C" w:rsidRDefault="008505E3" w:rsidP="009D66CE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D8689C" w:rsidRDefault="008505E3" w:rsidP="009D66CE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3262D0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3262D0" w:rsidRDefault="008505E3" w:rsidP="009D66C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262D0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262D0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3262D0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E3" w:rsidRPr="00040084" w:rsidRDefault="008505E3" w:rsidP="009D66CE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A976A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A976A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A976A4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EB10A7" w:rsidRDefault="008505E3" w:rsidP="009D66CE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FD528E" w:rsidRDefault="008505E3" w:rsidP="009D66CE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FD528E" w:rsidRDefault="008505E3" w:rsidP="009D66CE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45E32" w:rsidRDefault="008505E3" w:rsidP="009D66CE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545E32" w:rsidRDefault="008505E3" w:rsidP="009D66CE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40084" w:rsidRDefault="008505E3" w:rsidP="009D66CE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505E3" w:rsidRPr="00040084" w:rsidRDefault="008505E3" w:rsidP="009D66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AF5570" w:rsidRDefault="008505E3" w:rsidP="009D66CE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063003" w:rsidRDefault="008505E3" w:rsidP="009D66CE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rPr>
                <w:sz w:val="20"/>
                <w:szCs w:val="20"/>
              </w:rPr>
            </w:pPr>
          </w:p>
          <w:p w:rsidR="008505E3" w:rsidRDefault="008505E3" w:rsidP="009D66CE">
            <w:pPr>
              <w:rPr>
                <w:sz w:val="20"/>
                <w:szCs w:val="20"/>
              </w:rPr>
            </w:pPr>
          </w:p>
          <w:p w:rsidR="008505E3" w:rsidRPr="00171329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505E3" w:rsidRPr="00171329" w:rsidRDefault="008505E3" w:rsidP="009D66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505E3" w:rsidRPr="00171329" w:rsidRDefault="008505E3" w:rsidP="009D66CE">
            <w:pPr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C356B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rPr>
                <w:b/>
                <w:i/>
                <w:sz w:val="20"/>
                <w:szCs w:val="20"/>
              </w:rPr>
            </w:pPr>
          </w:p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8505E3" w:rsidRPr="009C356B" w:rsidRDefault="008505E3" w:rsidP="009D66CE">
            <w:pPr>
              <w:rPr>
                <w:b/>
                <w:i/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7F0770" w:rsidRDefault="008505E3" w:rsidP="009D66CE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7F0770" w:rsidRDefault="008505E3" w:rsidP="009D66CE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40084" w:rsidRDefault="008505E3" w:rsidP="009D66CE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36734E" w:rsidRDefault="008505E3" w:rsidP="009D66CE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36734E" w:rsidRDefault="008505E3" w:rsidP="009D66CE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</w:p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887473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62760D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36734E" w:rsidRDefault="008505E3" w:rsidP="009D66CE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8505E3" w:rsidRPr="00CA2C77" w:rsidRDefault="008505E3" w:rsidP="009D66C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505E3" w:rsidRPr="00171329" w:rsidTr="009D66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171329" w:rsidRDefault="008505E3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Default="008505E3" w:rsidP="008505E3">
      <w:pPr>
        <w:rPr>
          <w:sz w:val="20"/>
          <w:szCs w:val="20"/>
        </w:rPr>
      </w:pPr>
    </w:p>
    <w:p w:rsidR="008505E3" w:rsidRDefault="008505E3" w:rsidP="008505E3">
      <w:pPr>
        <w:rPr>
          <w:sz w:val="28"/>
          <w:szCs w:val="28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52066D">
      <w:pPr>
        <w:rPr>
          <w:sz w:val="20"/>
          <w:szCs w:val="20"/>
        </w:rPr>
      </w:pPr>
    </w:p>
    <w:p w:rsidR="0052066D" w:rsidRDefault="0052066D" w:rsidP="0052066D">
      <w:pPr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2066D" w:rsidRPr="00E678F0" w:rsidRDefault="00260585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 2017 № 16</w:t>
      </w:r>
      <w:r w:rsidR="0052066D">
        <w:rPr>
          <w:sz w:val="20"/>
          <w:szCs w:val="20"/>
        </w:rPr>
        <w:t>/5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Pr="00305616" w:rsidRDefault="008505E3" w:rsidP="008505E3">
      <w:pPr>
        <w:rPr>
          <w:sz w:val="20"/>
          <w:szCs w:val="20"/>
        </w:rPr>
      </w:pPr>
    </w:p>
    <w:p w:rsidR="008505E3" w:rsidRPr="00305616" w:rsidRDefault="008505E3" w:rsidP="008505E3">
      <w:pPr>
        <w:ind w:left="4500"/>
        <w:jc w:val="right"/>
        <w:rPr>
          <w:sz w:val="20"/>
          <w:szCs w:val="20"/>
        </w:rPr>
      </w:pP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Pr="007032C5">
        <w:rPr>
          <w:b/>
        </w:rPr>
        <w:t>и на плановый период 2018 и 2019 годов</w:t>
      </w: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8505E3" w:rsidRPr="00305616" w:rsidRDefault="008505E3" w:rsidP="008505E3">
      <w:pPr>
        <w:ind w:left="720" w:hanging="720"/>
        <w:jc w:val="both"/>
        <w:rPr>
          <w:b/>
          <w:sz w:val="20"/>
          <w:szCs w:val="20"/>
        </w:rPr>
      </w:pPr>
    </w:p>
    <w:p w:rsidR="008505E3" w:rsidRPr="00305616" w:rsidRDefault="008505E3" w:rsidP="008505E3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850"/>
        <w:gridCol w:w="993"/>
        <w:gridCol w:w="17"/>
        <w:gridCol w:w="975"/>
      </w:tblGrid>
      <w:tr w:rsidR="008505E3" w:rsidRPr="00305616" w:rsidTr="009D66CE">
        <w:trPr>
          <w:trHeight w:val="334"/>
        </w:trPr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F32C5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3363,3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2503,7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BD3990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8505E3">
              <w:rPr>
                <w:sz w:val="20"/>
                <w:szCs w:val="20"/>
              </w:rPr>
              <w:t>8,3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  <w:r w:rsidR="008505E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9D66CE">
              <w:rPr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8505E3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5E3">
              <w:rPr>
                <w:sz w:val="20"/>
                <w:szCs w:val="20"/>
              </w:rPr>
              <w:t>9,2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6CE" w:rsidRPr="00305616" w:rsidTr="009D66CE">
        <w:tc>
          <w:tcPr>
            <w:tcW w:w="5812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</w:tcPr>
          <w:p w:rsidR="009D66CE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9D66CE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8505E3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</w:t>
            </w:r>
            <w:r w:rsidR="008505E3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  <w:r w:rsidR="008505E3">
              <w:rPr>
                <w:sz w:val="20"/>
                <w:szCs w:val="20"/>
              </w:rPr>
              <w:t>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846993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9D66CE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E6B26" w:rsidRPr="00305616" w:rsidTr="009D66CE">
        <w:tc>
          <w:tcPr>
            <w:tcW w:w="5812" w:type="dxa"/>
            <w:shd w:val="clear" w:color="auto" w:fill="auto"/>
          </w:tcPr>
          <w:p w:rsidR="007E6B26" w:rsidRPr="007E6B2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7E6B2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18,2</w:t>
            </w:r>
          </w:p>
        </w:tc>
      </w:tr>
      <w:tr w:rsidR="007E6B26" w:rsidRPr="00305616" w:rsidTr="00F32C5A">
        <w:tc>
          <w:tcPr>
            <w:tcW w:w="5812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sz w:val="20"/>
                <w:szCs w:val="20"/>
              </w:rPr>
            </w:pPr>
            <w:r w:rsidRPr="007E6B2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7E6B26" w:rsidRPr="00305616" w:rsidTr="009D66CE">
        <w:tc>
          <w:tcPr>
            <w:tcW w:w="5812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6B26" w:rsidRDefault="007E6B2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7E6B26" w:rsidRPr="00305616" w:rsidTr="009D66CE">
        <w:tc>
          <w:tcPr>
            <w:tcW w:w="5812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6B26" w:rsidRPr="001A2953" w:rsidRDefault="007E6B26" w:rsidP="009D66C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8316,8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Pr="00305616" w:rsidRDefault="008505E3" w:rsidP="008505E3">
      <w:pPr>
        <w:jc w:val="both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Default="008505E3" w:rsidP="008505E3">
      <w:pPr>
        <w:rPr>
          <w:sz w:val="20"/>
          <w:szCs w:val="20"/>
        </w:rPr>
      </w:pPr>
    </w:p>
    <w:p w:rsidR="0052066D" w:rsidRDefault="0052066D" w:rsidP="008505E3"/>
    <w:p w:rsidR="008505E3" w:rsidRDefault="008505E3" w:rsidP="008505E3"/>
    <w:p w:rsidR="005D4A4A" w:rsidRDefault="005D4A4A" w:rsidP="008505E3"/>
    <w:p w:rsidR="00A64AE5" w:rsidRDefault="00A64AE5" w:rsidP="008505E3"/>
    <w:p w:rsidR="008505E3" w:rsidRDefault="008505E3" w:rsidP="008505E3"/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2066D" w:rsidRPr="00E678F0" w:rsidRDefault="00260585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 2017 № 16</w:t>
      </w:r>
      <w:r w:rsidR="0052066D">
        <w:rPr>
          <w:sz w:val="20"/>
          <w:szCs w:val="20"/>
        </w:rPr>
        <w:t>/5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Pr="009D6E81" w:rsidRDefault="008505E3" w:rsidP="008505E3">
      <w:pPr>
        <w:jc w:val="center"/>
        <w:rPr>
          <w:b/>
        </w:rPr>
      </w:pPr>
      <w:r w:rsidRPr="00C2072D">
        <w:rPr>
          <w:b/>
        </w:rPr>
        <w:t>Ведомственная структура расходов бюджета</w:t>
      </w:r>
      <w:r>
        <w:rPr>
          <w:b/>
        </w:rPr>
        <w:t xml:space="preserve"> </w:t>
      </w:r>
      <w:proofErr w:type="spellStart"/>
      <w:r>
        <w:rPr>
          <w:b/>
        </w:rPr>
        <w:t>Кинзельского</w:t>
      </w:r>
      <w:proofErr w:type="spellEnd"/>
      <w:r>
        <w:rPr>
          <w:b/>
        </w:rPr>
        <w:t xml:space="preserve"> сельсовета на 2017</w:t>
      </w:r>
      <w:r w:rsidRPr="00C2072D">
        <w:rPr>
          <w:b/>
        </w:rPr>
        <w:t xml:space="preserve"> год </w:t>
      </w:r>
      <w:r>
        <w:rPr>
          <w:b/>
        </w:rPr>
        <w:t xml:space="preserve"> </w:t>
      </w:r>
      <w:r w:rsidRPr="00E678F0">
        <w:rPr>
          <w:sz w:val="20"/>
          <w:szCs w:val="20"/>
        </w:rPr>
        <w:t xml:space="preserve">и </w:t>
      </w:r>
      <w:r w:rsidRPr="009D6E81">
        <w:rPr>
          <w:b/>
        </w:rPr>
        <w:t>на плановый период 2018 и 2019 годов</w:t>
      </w:r>
    </w:p>
    <w:p w:rsidR="008505E3" w:rsidRPr="009D6E81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8505E3" w:rsidTr="009D66CE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Default="008505E3" w:rsidP="008505E3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8505E3" w:rsidTr="009D66CE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5E3" w:rsidTr="009D66CE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Кинзельского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8316,8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3363,3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83EF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2088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2088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  <w:r w:rsidR="008505E3">
              <w:rPr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72AC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7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1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5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18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1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2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2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26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27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8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9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0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1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2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3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4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5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6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7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8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9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0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1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2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  <w:r w:rsidR="002476E3">
              <w:rPr>
                <w:sz w:val="20"/>
                <w:szCs w:val="20"/>
                <w:lang w:eastAsia="en-US"/>
              </w:rPr>
              <w:t>720</w:t>
            </w:r>
            <w:ins w:id="43" w:author="Yser" w:date="2016-11-10T16:03:00Z">
              <w:r>
                <w:rPr>
                  <w:sz w:val="20"/>
                  <w:szCs w:val="20"/>
                  <w:lang w:eastAsia="en-US"/>
                </w:rPr>
                <w:t>,4</w:t>
              </w:r>
            </w:ins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4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5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«Градостроительство в муниципальном образовании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Кинзельский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6F4B8D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</w:t>
            </w:r>
            <w:r w:rsidR="00F93C04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постановки на государственный кадастровый учет земли,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Pr="00086ADA" w:rsidRDefault="006F4B8D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</w:t>
            </w:r>
            <w:r w:rsidR="006F4B8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2476E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33586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</w:t>
            </w:r>
            <w:r w:rsidR="00F93C0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Pr="00C30A1A" w:rsidRDefault="00F93C04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3A320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1397</w:t>
            </w:r>
            <w:r w:rsidR="00F93C0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086ADA" w:rsidRDefault="00201027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3A320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3A320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201027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1575</w:t>
            </w:r>
            <w:r w:rsidR="00201027">
              <w:rPr>
                <w:b/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</w:t>
            </w:r>
            <w:r w:rsidR="00201027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</w:t>
            </w:r>
            <w:r w:rsidR="00201027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6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7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ins w:id="49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5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ins w:id="59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6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69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0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1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2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73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4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5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010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010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6B3FD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201027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462654" w:rsidRDefault="00201027" w:rsidP="009D66CE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</w:t>
            </w:r>
            <w:r w:rsidR="00201027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342BCE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846993" w:rsidRDefault="0020102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46993">
              <w:rPr>
                <w:b/>
                <w:i/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E03A5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20102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F53E68" w:rsidTr="001E13D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Pr="00462654" w:rsidRDefault="00F53E68" w:rsidP="001E13D3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Pr="00F53E68" w:rsidRDefault="00F53E68" w:rsidP="001E13D3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Pr="00F53E68" w:rsidRDefault="00F53E68" w:rsidP="001E13D3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Pr="00F53E68" w:rsidRDefault="00F53E68" w:rsidP="001E13D3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6A6754" w:rsidTr="001E13D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4" w:rsidRDefault="00F53E6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4" w:rsidRDefault="006A6754" w:rsidP="001E13D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4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4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4" w:rsidRDefault="006A6754" w:rsidP="001E13D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4" w:rsidRDefault="006A6754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4" w:rsidRDefault="006A6754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4" w:rsidRDefault="006A6754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4" w:rsidRDefault="006A6754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53E68" w:rsidTr="001E13D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53E68" w:rsidTr="001E13D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53E68" w:rsidTr="001E13D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Pr="00E31027" w:rsidRDefault="00F53E68" w:rsidP="001E13D3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F53E68" w:rsidRDefault="00F53E6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53E68" w:rsidTr="001E13D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8" w:rsidRDefault="00F53E6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201027" w:rsidRPr="00305616" w:rsidTr="009D66CE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3525" w:type="dxa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201027" w:rsidRPr="00305616" w:rsidRDefault="00201027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01027" w:rsidRPr="00305616" w:rsidRDefault="00201027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01027" w:rsidRPr="00305616" w:rsidRDefault="00201027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201027" w:rsidRPr="00FE4714" w:rsidRDefault="00201027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5" w:type="dxa"/>
            <w:gridSpan w:val="3"/>
          </w:tcPr>
          <w:p w:rsidR="00201027" w:rsidRPr="00FE4714" w:rsidRDefault="00201027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201027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Default="00201027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Default="00201027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27" w:rsidRPr="0035397E" w:rsidRDefault="00D83EF0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</w:t>
            </w:r>
            <w:r w:rsidR="00201027">
              <w:rPr>
                <w:b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35397E" w:rsidRDefault="00201027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27" w:rsidRPr="0035397E" w:rsidRDefault="00201027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D141D5" w:rsidRDefault="00D141D5" w:rsidP="008505E3">
      <w:pPr>
        <w:ind w:firstLine="6300"/>
        <w:jc w:val="right"/>
        <w:rPr>
          <w:sz w:val="20"/>
          <w:szCs w:val="20"/>
        </w:rPr>
      </w:pPr>
    </w:p>
    <w:p w:rsidR="00D141D5" w:rsidRDefault="00D141D5" w:rsidP="008505E3">
      <w:pPr>
        <w:ind w:firstLine="6300"/>
        <w:jc w:val="right"/>
        <w:rPr>
          <w:sz w:val="20"/>
          <w:szCs w:val="20"/>
        </w:rPr>
      </w:pPr>
    </w:p>
    <w:p w:rsidR="00D141D5" w:rsidRDefault="00D141D5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2066D" w:rsidRPr="00E678F0" w:rsidRDefault="00260585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 2017 № 16</w:t>
      </w:r>
      <w:r w:rsidR="0052066D">
        <w:rPr>
          <w:sz w:val="20"/>
          <w:szCs w:val="20"/>
        </w:rPr>
        <w:t>/5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</w:p>
    <w:p w:rsidR="008505E3" w:rsidRPr="003C6E49" w:rsidRDefault="008505E3" w:rsidP="008505E3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>
        <w:rPr>
          <w:b/>
        </w:rPr>
        <w:t xml:space="preserve"> бюджета на 2017 год </w:t>
      </w:r>
      <w:r w:rsidRPr="003C6E49">
        <w:rPr>
          <w:b/>
        </w:rPr>
        <w:t>и на плановый период 2018 и 2019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</w:p>
    <w:p w:rsidR="008505E3" w:rsidRPr="00C2072D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1417"/>
        <w:gridCol w:w="567"/>
        <w:gridCol w:w="2977"/>
      </w:tblGrid>
      <w:tr w:rsidR="008505E3" w:rsidRPr="00535EC4" w:rsidTr="009D66CE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Pr="00535EC4" w:rsidRDefault="008505E3" w:rsidP="008505E3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795"/>
        <w:gridCol w:w="1134"/>
      </w:tblGrid>
      <w:tr w:rsidR="008505E3" w:rsidRPr="00535EC4" w:rsidTr="009D66CE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3363,3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2808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  <w:r w:rsidR="008505E3">
              <w:rPr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</w:t>
            </w:r>
            <w:r w:rsidR="008505E3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516A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53976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«Градостроительство в муниципальном образовании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Кинзельский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 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земли, участков,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886B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1397</w:t>
            </w:r>
            <w:r w:rsidR="00516AFD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886B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886B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D659B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E661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E661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AE74BB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796F36" w:rsidRDefault="00D659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D659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6514D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1" w:rsidRPr="004B4A28" w:rsidRDefault="006514D1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4B4A28">
              <w:rPr>
                <w:b/>
                <w:i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1" w:rsidRDefault="006514D1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1" w:rsidRDefault="006514D1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1" w:rsidRDefault="006514D1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1" w:rsidRDefault="006514D1" w:rsidP="001E13D3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D1" w:rsidRPr="006514D1" w:rsidRDefault="006514D1" w:rsidP="001E13D3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1" w:rsidRPr="006514D1" w:rsidRDefault="006514D1" w:rsidP="001E13D3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1" w:rsidRPr="006514D1" w:rsidRDefault="006514D1" w:rsidP="001E13D3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DB3142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Default="004B4A2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Default="00F00431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B4A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Default="00DB3142" w:rsidP="001E13D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Default="00DB3142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Default="00DB3142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Default="00DB3142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Default="00DB3142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4B4A2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F00431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B4A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4B4A2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F00431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B4A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4B4A2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F00431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B4A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4B4A2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F00431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B4A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Default="004B4A28" w:rsidP="001E13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659B1" w:rsidRPr="00305616" w:rsidTr="00F00431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111" w:type="dxa"/>
            <w:gridSpan w:val="2"/>
          </w:tcPr>
          <w:p w:rsidR="00D659B1" w:rsidRPr="00FE4714" w:rsidRDefault="00D659B1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D659B1" w:rsidRPr="00B934BF" w:rsidRDefault="00D659B1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659B1" w:rsidRPr="00305616" w:rsidRDefault="00D659B1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659B1" w:rsidRPr="00305616" w:rsidRDefault="00D659B1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659B1" w:rsidRPr="00305616" w:rsidRDefault="00D659B1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659B1" w:rsidRPr="00B934BF" w:rsidRDefault="00D659B1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659B1" w:rsidRPr="00B934BF" w:rsidRDefault="00D659B1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D659B1" w:rsidRPr="00B934BF" w:rsidRDefault="00D659B1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D659B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Default="00D659B1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Default="00D659B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B1" w:rsidRPr="0035397E" w:rsidRDefault="00625187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</w:t>
            </w:r>
            <w:r w:rsidR="00D659B1">
              <w:rPr>
                <w:b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5397E" w:rsidRDefault="00D659B1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1" w:rsidRPr="0035397E" w:rsidRDefault="00D659B1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Default="008505E3" w:rsidP="008505E3"/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p w:rsidR="008505E3" w:rsidRDefault="008505E3"/>
    <w:sectPr w:rsidR="0085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C"/>
    <w:rsid w:val="00007A94"/>
    <w:rsid w:val="00027B9C"/>
    <w:rsid w:val="00072AC2"/>
    <w:rsid w:val="00120880"/>
    <w:rsid w:val="00150E8B"/>
    <w:rsid w:val="00186FC5"/>
    <w:rsid w:val="001A2953"/>
    <w:rsid w:val="001C73DB"/>
    <w:rsid w:val="00201027"/>
    <w:rsid w:val="00217C15"/>
    <w:rsid w:val="002476E3"/>
    <w:rsid w:val="002562AB"/>
    <w:rsid w:val="00260585"/>
    <w:rsid w:val="003263EA"/>
    <w:rsid w:val="00335861"/>
    <w:rsid w:val="003676DB"/>
    <w:rsid w:val="00397657"/>
    <w:rsid w:val="003A320D"/>
    <w:rsid w:val="00466D1C"/>
    <w:rsid w:val="004945DE"/>
    <w:rsid w:val="004B4A28"/>
    <w:rsid w:val="00516AFD"/>
    <w:rsid w:val="0052066D"/>
    <w:rsid w:val="0055766E"/>
    <w:rsid w:val="005C4C79"/>
    <w:rsid w:val="005D4A4A"/>
    <w:rsid w:val="00625187"/>
    <w:rsid w:val="006514D1"/>
    <w:rsid w:val="006A6754"/>
    <w:rsid w:val="006B3FD0"/>
    <w:rsid w:val="006D5C58"/>
    <w:rsid w:val="006F4B8D"/>
    <w:rsid w:val="00733DC1"/>
    <w:rsid w:val="007800C6"/>
    <w:rsid w:val="007E6B26"/>
    <w:rsid w:val="008505E3"/>
    <w:rsid w:val="00884687"/>
    <w:rsid w:val="00886BB4"/>
    <w:rsid w:val="008E587B"/>
    <w:rsid w:val="009149FF"/>
    <w:rsid w:val="009C64EB"/>
    <w:rsid w:val="009D66CE"/>
    <w:rsid w:val="00A03344"/>
    <w:rsid w:val="00A64AE5"/>
    <w:rsid w:val="00A77C0C"/>
    <w:rsid w:val="00AD68D3"/>
    <w:rsid w:val="00BD3990"/>
    <w:rsid w:val="00C4158E"/>
    <w:rsid w:val="00D141D5"/>
    <w:rsid w:val="00D53976"/>
    <w:rsid w:val="00D659B1"/>
    <w:rsid w:val="00D71957"/>
    <w:rsid w:val="00D83EF0"/>
    <w:rsid w:val="00D84D85"/>
    <w:rsid w:val="00DB3142"/>
    <w:rsid w:val="00E03A58"/>
    <w:rsid w:val="00E34960"/>
    <w:rsid w:val="00E93E6E"/>
    <w:rsid w:val="00E940DC"/>
    <w:rsid w:val="00F00431"/>
    <w:rsid w:val="00F32C5A"/>
    <w:rsid w:val="00F53E68"/>
    <w:rsid w:val="00F66395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55</cp:revision>
  <cp:lastPrinted>2017-03-16T10:57:00Z</cp:lastPrinted>
  <dcterms:created xsi:type="dcterms:W3CDTF">2017-02-17T09:50:00Z</dcterms:created>
  <dcterms:modified xsi:type="dcterms:W3CDTF">2017-03-17T11:25:00Z</dcterms:modified>
</cp:coreProperties>
</file>