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58" w:rsidRDefault="006D5C58" w:rsidP="006D5C58">
      <w:pPr>
        <w:jc w:val="center"/>
        <w:rPr>
          <w:sz w:val="20"/>
          <w:szCs w:val="20"/>
        </w:rPr>
      </w:pPr>
    </w:p>
    <w:p w:rsidR="006D5C58" w:rsidRPr="00DF39C0" w:rsidRDefault="006D5C58" w:rsidP="006D5C58">
      <w:pPr>
        <w:jc w:val="center"/>
        <w:rPr>
          <w:sz w:val="20"/>
          <w:szCs w:val="20"/>
        </w:rPr>
      </w:pPr>
    </w:p>
    <w:p w:rsidR="006D5C58" w:rsidRPr="00F94625" w:rsidRDefault="006D5C58" w:rsidP="006D5C58">
      <w:pPr>
        <w:jc w:val="right"/>
        <w:rPr>
          <w:bCs/>
        </w:rPr>
      </w:pPr>
      <w:r w:rsidRPr="00F94625">
        <w:rPr>
          <w:bCs/>
        </w:rPr>
        <w:t>Приложение</w:t>
      </w:r>
    </w:p>
    <w:p w:rsidR="006D5C58" w:rsidRDefault="006D5C58" w:rsidP="006D5C58">
      <w:pPr>
        <w:jc w:val="right"/>
        <w:rPr>
          <w:bCs/>
        </w:rPr>
      </w:pPr>
      <w:r>
        <w:rPr>
          <w:bCs/>
        </w:rPr>
        <w:t xml:space="preserve"> к бюджету   муниципального </w:t>
      </w:r>
      <w:r w:rsidRPr="00F94625">
        <w:rPr>
          <w:bCs/>
        </w:rPr>
        <w:t>образования</w:t>
      </w:r>
    </w:p>
    <w:p w:rsidR="006D5C58" w:rsidRDefault="006D5C58" w:rsidP="006D5C58">
      <w:pPr>
        <w:jc w:val="right"/>
        <w:rPr>
          <w:bCs/>
        </w:rPr>
      </w:pPr>
      <w:r w:rsidRPr="00F94625">
        <w:rPr>
          <w:bCs/>
        </w:rPr>
        <w:t>Кинзельский сельсовет</w:t>
      </w:r>
      <w:r w:rsidR="00F66395">
        <w:rPr>
          <w:bCs/>
        </w:rPr>
        <w:t xml:space="preserve"> на 2017</w:t>
      </w:r>
      <w:r>
        <w:rPr>
          <w:bCs/>
        </w:rPr>
        <w:t xml:space="preserve"> год</w:t>
      </w:r>
    </w:p>
    <w:p w:rsidR="00F66395" w:rsidRPr="00F66395" w:rsidRDefault="00F66395" w:rsidP="006D5C58">
      <w:pPr>
        <w:jc w:val="right"/>
        <w:rPr>
          <w:bCs/>
        </w:rPr>
      </w:pPr>
      <w:r w:rsidRPr="00F66395">
        <w:t>и на плановый период 2018 и 2019 годов</w:t>
      </w:r>
    </w:p>
    <w:p w:rsidR="006D5C58" w:rsidRPr="001A4E41" w:rsidRDefault="006D5C58" w:rsidP="006D5C58">
      <w:pPr>
        <w:tabs>
          <w:tab w:val="left" w:pos="7155"/>
        </w:tabs>
        <w:rPr>
          <w:bCs/>
        </w:rPr>
      </w:pPr>
    </w:p>
    <w:p w:rsidR="006D5C58" w:rsidRDefault="006D5C58" w:rsidP="006D5C58">
      <w:pPr>
        <w:jc w:val="both"/>
      </w:pPr>
    </w:p>
    <w:p w:rsidR="006D5C58" w:rsidRPr="002C7549" w:rsidRDefault="006D5C58" w:rsidP="006D5C58">
      <w:pPr>
        <w:jc w:val="right"/>
        <w:rPr>
          <w:bCs/>
        </w:rPr>
      </w:pPr>
    </w:p>
    <w:p w:rsidR="006D5C58" w:rsidRDefault="006D5C58" w:rsidP="006D5C58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Изменения и </w:t>
      </w:r>
      <w:proofErr w:type="gramStart"/>
      <w:r>
        <w:rPr>
          <w:b/>
          <w:bCs/>
        </w:rPr>
        <w:t>дополнения</w:t>
      </w:r>
      <w:proofErr w:type="gramEnd"/>
      <w:r>
        <w:rPr>
          <w:b/>
          <w:bCs/>
        </w:rPr>
        <w:t xml:space="preserve"> вносимые в решения</w:t>
      </w:r>
    </w:p>
    <w:p w:rsidR="006D5C58" w:rsidRDefault="006D5C58" w:rsidP="006D5C58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                                           Совета депутатов муниципального образования</w:t>
      </w:r>
    </w:p>
    <w:p w:rsidR="006D5C58" w:rsidRDefault="00F66395" w:rsidP="006D5C58">
      <w:pPr>
        <w:tabs>
          <w:tab w:val="left" w:pos="6240"/>
        </w:tabs>
        <w:rPr>
          <w:b/>
          <w:bCs/>
        </w:rPr>
      </w:pPr>
      <w:r>
        <w:rPr>
          <w:b/>
          <w:bCs/>
        </w:rPr>
        <w:t>Кинзельский сельсовет от 22.12.2016г.№14/4</w:t>
      </w:r>
    </w:p>
    <w:p w:rsidR="006D5C58" w:rsidRPr="00F66395" w:rsidRDefault="006D5C58" w:rsidP="00F66395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>«О бюджете муниципального образования Кинзельский сельсовет на 2016 год</w:t>
      </w:r>
      <w:r w:rsidR="00F66395" w:rsidRPr="00F66395">
        <w:rPr>
          <w:b/>
        </w:rPr>
        <w:t>и на плановый период 2018 и 2019 годов</w:t>
      </w:r>
      <w:r w:rsidRPr="00F66395">
        <w:rPr>
          <w:b/>
          <w:bCs/>
        </w:rPr>
        <w:t>»</w:t>
      </w:r>
    </w:p>
    <w:p w:rsidR="006D5C58" w:rsidRDefault="006D5C58" w:rsidP="006D5C58">
      <w:pPr>
        <w:jc w:val="both"/>
      </w:pPr>
    </w:p>
    <w:p w:rsidR="006D5C58" w:rsidRDefault="006D5C58" w:rsidP="006D5C58">
      <w:pPr>
        <w:jc w:val="both"/>
      </w:pPr>
    </w:p>
    <w:p w:rsidR="006D5C58" w:rsidRPr="00F94625" w:rsidRDefault="006D5C58" w:rsidP="006D5C58">
      <w:pPr>
        <w:jc w:val="both"/>
      </w:pPr>
      <w:r w:rsidRPr="00F94625">
        <w:tab/>
      </w:r>
      <w:r w:rsidRPr="00F94625">
        <w:tab/>
      </w:r>
      <w:r w:rsidRPr="00F94625">
        <w:tab/>
      </w:r>
    </w:p>
    <w:p w:rsidR="006D5C58" w:rsidRDefault="006D5C58" w:rsidP="006D5C5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6D5C58" w:rsidRPr="00316B12" w:rsidRDefault="006D5C58" w:rsidP="006D5C58">
      <w:pPr>
        <w:jc w:val="both"/>
        <w:rPr>
          <w:bCs/>
        </w:rPr>
      </w:pPr>
    </w:p>
    <w:p w:rsidR="006D5C58" w:rsidRPr="00F94625" w:rsidRDefault="006D5C58" w:rsidP="006D5C58">
      <w:pPr>
        <w:pStyle w:val="4"/>
        <w:ind w:firstLine="540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 xml:space="preserve">е характеристики бюджета муниципального образования Кинзельский  сельсовет (далее – бюджет) </w:t>
      </w:r>
      <w:r w:rsidR="00F66395">
        <w:rPr>
          <w:b w:val="0"/>
        </w:rPr>
        <w:t xml:space="preserve"> на 2017</w:t>
      </w:r>
      <w:r w:rsidRPr="00F94625">
        <w:rPr>
          <w:b w:val="0"/>
        </w:rPr>
        <w:t xml:space="preserve"> год:</w:t>
      </w:r>
    </w:p>
    <w:p w:rsidR="006D5C58" w:rsidRPr="00F94625" w:rsidRDefault="006D5C58" w:rsidP="00F66395">
      <w:pPr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 w:rsidR="00F66395">
        <w:rPr>
          <w:color w:val="FF0000"/>
        </w:rPr>
        <w:t>6596,8</w:t>
      </w:r>
      <w:r w:rsidRPr="00F94625">
        <w:t xml:space="preserve"> тыс. рублей;</w:t>
      </w:r>
      <w:r w:rsidR="00F66395">
        <w:t xml:space="preserve"> на плановый 2018 год – 6761,7 тыс. руб., на плановый 2019 год – 6926,6 тыс. руб.</w:t>
      </w:r>
    </w:p>
    <w:p w:rsidR="006D5C58" w:rsidRDefault="006D5C58" w:rsidP="00F66395">
      <w:pPr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 w:rsidR="00F66395">
        <w:rPr>
          <w:color w:val="FF0000"/>
        </w:rPr>
        <w:t xml:space="preserve">8316,8 </w:t>
      </w:r>
      <w:r w:rsidRPr="00F94625">
        <w:t>тыс. рублей;</w:t>
      </w:r>
      <w:r w:rsidR="00F66395">
        <w:t xml:space="preserve"> на плановый 2018 год – 6761,7 тыс. руб., на плановый 2019 год – 6926,6 тыс. руб.</w:t>
      </w:r>
    </w:p>
    <w:p w:rsidR="006D5C58" w:rsidRDefault="006D5C58" w:rsidP="006D5C58">
      <w:pPr>
        <w:ind w:firstLine="540"/>
        <w:jc w:val="both"/>
      </w:pPr>
      <w:r>
        <w:t xml:space="preserve">3) верхний предел  внутреннего  муниципального долга  муниципального образования Кинзельский сельсовет   </w:t>
      </w:r>
    </w:p>
    <w:p w:rsidR="006D5C58" w:rsidRDefault="00E940DC" w:rsidP="003676DB">
      <w:pPr>
        <w:ind w:firstLine="709"/>
        <w:jc w:val="both"/>
      </w:pPr>
      <w:proofErr w:type="gramStart"/>
      <w:r>
        <w:t>на 1 января 2018</w:t>
      </w:r>
      <w:r w:rsidR="006D5C58">
        <w:t xml:space="preserve"> года  по долговым обязательствам поселения в сумме 0 т. р. в том числе по </w:t>
      </w:r>
      <w:proofErr w:type="spellStart"/>
      <w:r w:rsidR="006D5C58">
        <w:t>муниципальним</w:t>
      </w:r>
      <w:proofErr w:type="spellEnd"/>
      <w:r w:rsidR="006D5C58">
        <w:t xml:space="preserve"> гарантиям в сумме 0 т. р. </w:t>
      </w:r>
      <w:r w:rsidR="003676DB">
        <w:t>на 1 января 2019</w:t>
      </w:r>
      <w:r w:rsidR="003676DB"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 w:rsidR="003676DB">
        <w:t>, на 1 января 2020</w:t>
      </w:r>
      <w:r w:rsidR="003676DB" w:rsidRPr="00A400FC">
        <w:t xml:space="preserve"> года в сумме 0,0 тыс. рублей, в</w:t>
      </w:r>
      <w:proofErr w:type="gramEnd"/>
      <w:r w:rsidR="003676DB" w:rsidRPr="00A400FC">
        <w:t xml:space="preserve"> том числе верхний предел долга по муниципальным гарантиям в сумме 0,0 тыс. рублей</w:t>
      </w:r>
    </w:p>
    <w:p w:rsidR="006D5C58" w:rsidRDefault="006D5C58" w:rsidP="00E940DC">
      <w:pPr>
        <w:ind w:firstLine="540"/>
        <w:jc w:val="both"/>
      </w:pPr>
      <w:r>
        <w:t>4) прогнозируемый д</w:t>
      </w:r>
      <w:r w:rsidR="00E940DC">
        <w:t>ефицит бюджета поселения на 2017</w:t>
      </w:r>
      <w:r>
        <w:t xml:space="preserve"> год в сумме </w:t>
      </w:r>
      <w:r w:rsidR="00E940DC">
        <w:t>1720,0</w:t>
      </w:r>
      <w:r>
        <w:t xml:space="preserve"> тыс. руб.</w:t>
      </w:r>
      <w:r w:rsidR="00E940DC">
        <w:t xml:space="preserve"> или 26,1</w:t>
      </w:r>
      <w:r>
        <w:t xml:space="preserve">%, в том числе за счет остатка на начало года </w:t>
      </w:r>
      <w:r w:rsidR="00E940DC">
        <w:t xml:space="preserve">1720,0 </w:t>
      </w:r>
      <w:r>
        <w:t>тыс</w:t>
      </w:r>
      <w:proofErr w:type="gramStart"/>
      <w:r>
        <w:t>.р</w:t>
      </w:r>
      <w:proofErr w:type="gramEnd"/>
      <w:r>
        <w:t>уб.</w:t>
      </w:r>
      <w:r w:rsidR="00E940DC">
        <w:t xml:space="preserve"> или 26,1</w:t>
      </w:r>
      <w:r w:rsidR="002562AB">
        <w:t>%; на 2018 год</w:t>
      </w:r>
      <w:r w:rsidR="002562AB" w:rsidRPr="00A400FC">
        <w:t xml:space="preserve"> -  в сумме 0,0 тыс. рублей, или 0,0 %</w:t>
      </w:r>
      <w:r w:rsidR="002562AB">
        <w:t>, на 2019 год</w:t>
      </w:r>
      <w:r w:rsidR="002562AB" w:rsidRPr="00A400FC">
        <w:t xml:space="preserve"> -  в сумме 0,0 тыс. рублей, или 0,0 %</w:t>
      </w:r>
    </w:p>
    <w:p w:rsidR="006D5C58" w:rsidRDefault="006D5C58" w:rsidP="006D5C58">
      <w:pPr>
        <w:ind w:firstLine="540"/>
        <w:jc w:val="both"/>
      </w:pPr>
    </w:p>
    <w:p w:rsidR="006D5C58" w:rsidRDefault="002562AB" w:rsidP="006D5C5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Статью  18</w:t>
      </w:r>
      <w:r w:rsidR="006D5C58">
        <w:rPr>
          <w:bCs/>
        </w:rPr>
        <w:t xml:space="preserve">  изложить в следующей редакции: </w:t>
      </w:r>
    </w:p>
    <w:p w:rsidR="003676DB" w:rsidRPr="00242347" w:rsidRDefault="003676DB" w:rsidP="003676DB">
      <w:pPr>
        <w:tabs>
          <w:tab w:val="left" w:pos="660"/>
        </w:tabs>
        <w:jc w:val="both"/>
      </w:pPr>
      <w:r w:rsidRPr="002A5550">
        <w:t>Утвердить объем бюджетных ассигнований дорожного фонда на 2</w:t>
      </w:r>
      <w:r w:rsidRPr="003676DB">
        <w:rPr>
          <w:color w:val="000000"/>
        </w:rPr>
        <w:t xml:space="preserve">017 год в сумме </w:t>
      </w:r>
      <w:r w:rsidR="00466D1C">
        <w:rPr>
          <w:color w:val="000000"/>
        </w:rPr>
        <w:t>720</w:t>
      </w:r>
      <w:r>
        <w:rPr>
          <w:color w:val="000000"/>
        </w:rPr>
        <w:t xml:space="preserve">,4 </w:t>
      </w:r>
      <w:r w:rsidRPr="003676DB">
        <w:rPr>
          <w:color w:val="000000"/>
        </w:rPr>
        <w:t>тыс. рублей</w:t>
      </w:r>
      <w:r>
        <w:t xml:space="preserve">, </w:t>
      </w:r>
      <w:r w:rsidRPr="00242347">
        <w:t xml:space="preserve"> на плановый период 2018</w:t>
      </w:r>
      <w:r>
        <w:t xml:space="preserve"> в сумме 388,2 тыс. руб.</w:t>
      </w:r>
      <w:r w:rsidRPr="00242347">
        <w:t xml:space="preserve"> и 2019 годов</w:t>
      </w:r>
      <w:r>
        <w:t xml:space="preserve"> в сумме 437,0 тыс. руб.</w:t>
      </w:r>
    </w:p>
    <w:p w:rsidR="006D5C58" w:rsidRPr="00A21CE2" w:rsidRDefault="006D5C58" w:rsidP="006D5C58">
      <w:pPr>
        <w:ind w:left="900"/>
        <w:jc w:val="both"/>
        <w:rPr>
          <w:bCs/>
        </w:rPr>
      </w:pPr>
    </w:p>
    <w:p w:rsidR="006D5C58" w:rsidRDefault="006D5C58" w:rsidP="006D5C58">
      <w:pPr>
        <w:pStyle w:val="a4"/>
        <w:numPr>
          <w:ilvl w:val="0"/>
          <w:numId w:val="2"/>
        </w:numPr>
        <w:jc w:val="both"/>
      </w:pPr>
      <w:r>
        <w:t xml:space="preserve">  Приложения 1, 5 – 8  изложить в новой редакции</w:t>
      </w:r>
    </w:p>
    <w:p w:rsidR="006D5C58" w:rsidRDefault="006D5C58" w:rsidP="006D5C58">
      <w:pPr>
        <w:ind w:firstLine="540"/>
        <w:jc w:val="both"/>
      </w:pPr>
    </w:p>
    <w:p w:rsidR="006D5C58" w:rsidRPr="00F94625" w:rsidRDefault="006D5C58" w:rsidP="006D5C58">
      <w:pPr>
        <w:jc w:val="both"/>
      </w:pPr>
    </w:p>
    <w:p w:rsidR="006D5C58" w:rsidRPr="00DF39C0" w:rsidRDefault="006D5C58" w:rsidP="006D5C58">
      <w:pPr>
        <w:rPr>
          <w:sz w:val="20"/>
          <w:szCs w:val="20"/>
        </w:rPr>
      </w:pPr>
    </w:p>
    <w:p w:rsidR="006D5C58" w:rsidRPr="00DF39C0" w:rsidRDefault="006D5C58" w:rsidP="006D5C58">
      <w:pPr>
        <w:rPr>
          <w:sz w:val="20"/>
          <w:szCs w:val="20"/>
        </w:rPr>
      </w:pPr>
    </w:p>
    <w:p w:rsidR="006D5C58" w:rsidRDefault="006D5C58" w:rsidP="006D5C58">
      <w:pPr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A03344" w:rsidRPr="004F1361" w:rsidRDefault="00A03344" w:rsidP="00A03344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>Приложение № 1</w:t>
      </w:r>
    </w:p>
    <w:p w:rsidR="00A03344" w:rsidRPr="00804EEA" w:rsidRDefault="00A03344" w:rsidP="00A03344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A03344" w:rsidRPr="00804EEA" w:rsidRDefault="00A03344" w:rsidP="00A03344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A03344" w:rsidRDefault="00A03344" w:rsidP="00A03344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A03344" w:rsidRDefault="00A03344" w:rsidP="00A0334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A03344" w:rsidRDefault="00A03344" w:rsidP="00A03344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A03344" w:rsidRDefault="00A03344" w:rsidP="00A03344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A03344" w:rsidRPr="00E678F0" w:rsidRDefault="00A03344" w:rsidP="00A0334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21.02 2017 № 15/5</w:t>
      </w:r>
    </w:p>
    <w:p w:rsidR="00A03344" w:rsidRPr="00E918A8" w:rsidRDefault="00A03344" w:rsidP="00A03344">
      <w:pPr>
        <w:jc w:val="right"/>
        <w:rPr>
          <w:sz w:val="20"/>
          <w:szCs w:val="20"/>
        </w:rPr>
      </w:pPr>
    </w:p>
    <w:p w:rsidR="00A03344" w:rsidRPr="00802F6B" w:rsidRDefault="00A03344" w:rsidP="00A03344">
      <w:pPr>
        <w:jc w:val="center"/>
        <w:rPr>
          <w:b/>
          <w:sz w:val="20"/>
          <w:szCs w:val="20"/>
        </w:rPr>
      </w:pPr>
    </w:p>
    <w:p w:rsidR="00A03344" w:rsidRDefault="00A03344" w:rsidP="00A03344">
      <w:pPr>
        <w:jc w:val="right"/>
        <w:rPr>
          <w:sz w:val="20"/>
          <w:szCs w:val="20"/>
        </w:rPr>
      </w:pPr>
    </w:p>
    <w:p w:rsidR="00A03344" w:rsidRDefault="00A03344" w:rsidP="00A03344">
      <w:pPr>
        <w:jc w:val="center"/>
        <w:rPr>
          <w:b/>
        </w:rPr>
      </w:pPr>
      <w:r>
        <w:rPr>
          <w:b/>
        </w:rPr>
        <w:t xml:space="preserve">Источникивнутреннего </w:t>
      </w:r>
      <w:r w:rsidRPr="009D51F5">
        <w:rPr>
          <w:b/>
        </w:rPr>
        <w:t xml:space="preserve">финансирования дефицита </w:t>
      </w:r>
      <w:r>
        <w:rPr>
          <w:b/>
        </w:rPr>
        <w:t xml:space="preserve">бюджета </w:t>
      </w:r>
    </w:p>
    <w:p w:rsidR="00A03344" w:rsidRDefault="00A03344" w:rsidP="00A03344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 Кинзельский  сельсовет</w:t>
      </w:r>
    </w:p>
    <w:p w:rsidR="00A03344" w:rsidRPr="00E678F0" w:rsidRDefault="00A03344" w:rsidP="00A03344">
      <w:pPr>
        <w:jc w:val="center"/>
        <w:rPr>
          <w:sz w:val="20"/>
          <w:szCs w:val="20"/>
        </w:rPr>
      </w:pPr>
      <w:r>
        <w:rPr>
          <w:b/>
        </w:rPr>
        <w:t xml:space="preserve">на 2017 год </w:t>
      </w:r>
      <w:r w:rsidRPr="00DC1855">
        <w:rPr>
          <w:b/>
        </w:rPr>
        <w:t>и на плановый период 2018 и 2019 годов</w:t>
      </w:r>
      <w:r>
        <w:rPr>
          <w:b/>
        </w:rPr>
        <w:t>.</w:t>
      </w:r>
    </w:p>
    <w:p w:rsidR="00A03344" w:rsidRDefault="00A03344" w:rsidP="00A03344">
      <w:pPr>
        <w:jc w:val="center"/>
        <w:rPr>
          <w:b/>
        </w:rPr>
      </w:pPr>
    </w:p>
    <w:p w:rsidR="00A03344" w:rsidRPr="007C792B" w:rsidRDefault="00A03344" w:rsidP="00A03344">
      <w:pPr>
        <w:jc w:val="center"/>
        <w:rPr>
          <w:b/>
        </w:rPr>
      </w:pPr>
    </w:p>
    <w:p w:rsidR="00A03344" w:rsidRDefault="00A03344" w:rsidP="00A03344">
      <w:pPr>
        <w:jc w:val="right"/>
        <w:rPr>
          <w:sz w:val="20"/>
          <w:szCs w:val="20"/>
        </w:rPr>
      </w:pP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536"/>
        <w:gridCol w:w="1134"/>
        <w:gridCol w:w="1134"/>
        <w:gridCol w:w="1035"/>
      </w:tblGrid>
      <w:tr w:rsidR="00A03344" w:rsidRPr="00CB3599" w:rsidTr="009D66CE">
        <w:trPr>
          <w:trHeight w:val="437"/>
        </w:trPr>
        <w:tc>
          <w:tcPr>
            <w:tcW w:w="2268" w:type="dxa"/>
            <w:shd w:val="clear" w:color="auto" w:fill="auto"/>
            <w:vAlign w:val="center"/>
          </w:tcPr>
          <w:p w:rsidR="00A03344" w:rsidRPr="00CB3599" w:rsidRDefault="00A03344" w:rsidP="009D66CE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3344" w:rsidRPr="00CB3599" w:rsidRDefault="00A03344" w:rsidP="009D66CE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03344" w:rsidRPr="00E115D4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2017 г</w:t>
            </w:r>
          </w:p>
        </w:tc>
        <w:tc>
          <w:tcPr>
            <w:tcW w:w="1134" w:type="dxa"/>
            <w:vAlign w:val="center"/>
          </w:tcPr>
          <w:p w:rsidR="00A03344" w:rsidRPr="00E115D4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2018 г</w:t>
            </w:r>
          </w:p>
        </w:tc>
        <w:tc>
          <w:tcPr>
            <w:tcW w:w="1035" w:type="dxa"/>
            <w:vAlign w:val="center"/>
          </w:tcPr>
          <w:p w:rsidR="00A03344" w:rsidRPr="00E115D4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2019 г</w:t>
            </w:r>
          </w:p>
        </w:tc>
      </w:tr>
      <w:tr w:rsidR="00A03344" w:rsidRPr="00CB3599" w:rsidTr="009D66CE">
        <w:trPr>
          <w:trHeight w:val="264"/>
        </w:trPr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3344" w:rsidRPr="00996A88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3344" w:rsidRPr="00996A88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A03344" w:rsidRPr="00996A88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03344" w:rsidRPr="00CB3599" w:rsidTr="009D66CE">
        <w:trPr>
          <w:trHeight w:val="531"/>
        </w:trPr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3344" w:rsidRPr="00CB3599" w:rsidRDefault="00A03344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A03344" w:rsidRPr="00CB3599" w:rsidRDefault="00A03344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44" w:rsidRPr="00CB3599" w:rsidRDefault="00A03344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03344" w:rsidRPr="00CB3599" w:rsidRDefault="00A03344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A03344" w:rsidRPr="000844B3" w:rsidRDefault="00A03344" w:rsidP="009D66CE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0844B3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A03344" w:rsidRPr="00CB3599" w:rsidRDefault="00150E8B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  <w:r w:rsidR="00A033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344" w:rsidRPr="00CB3599" w:rsidRDefault="00A03344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5" w:type="dxa"/>
          </w:tcPr>
          <w:p w:rsidR="00A03344" w:rsidRPr="00CB3599" w:rsidRDefault="00A03344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03344" w:rsidRPr="00CB3599" w:rsidTr="009D66CE">
        <w:trPr>
          <w:trHeight w:val="223"/>
        </w:trPr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A03344" w:rsidRPr="00CB3599" w:rsidRDefault="00A03344" w:rsidP="009D66CE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A03344" w:rsidRPr="00A74A4E" w:rsidRDefault="00150E8B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A03344" w:rsidRPr="00A74A4E" w:rsidRDefault="00150E8B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A03344" w:rsidRPr="00CB3599" w:rsidTr="009D66CE">
        <w:trPr>
          <w:trHeight w:val="295"/>
        </w:trPr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A03344" w:rsidRPr="00A74A4E" w:rsidRDefault="00150E8B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A03344" w:rsidRPr="00A74A4E" w:rsidRDefault="00150E8B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</w:tbl>
    <w:p w:rsidR="00A03344" w:rsidRDefault="00A03344" w:rsidP="00A03344"/>
    <w:p w:rsidR="00A03344" w:rsidRDefault="00A03344" w:rsidP="00A03344"/>
    <w:p w:rsidR="00A03344" w:rsidRDefault="00A03344" w:rsidP="00A03344"/>
    <w:p w:rsidR="00A03344" w:rsidRDefault="00A03344" w:rsidP="00A03344"/>
    <w:p w:rsidR="006D5C58" w:rsidRDefault="006D5C58" w:rsidP="006D5C58">
      <w:pPr>
        <w:jc w:val="center"/>
        <w:rPr>
          <w:sz w:val="20"/>
          <w:szCs w:val="20"/>
        </w:rPr>
      </w:pPr>
    </w:p>
    <w:p w:rsidR="007800C6" w:rsidRDefault="007800C6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Pr="004F1361" w:rsidRDefault="008505E3" w:rsidP="008505E3">
      <w:pPr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884687" w:rsidRDefault="00884687" w:rsidP="0088468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884687" w:rsidRDefault="00884687" w:rsidP="00884687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884687" w:rsidRDefault="00884687" w:rsidP="00884687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884687" w:rsidRPr="00E678F0" w:rsidRDefault="00884687" w:rsidP="00884687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21.02 2017 № 15/5</w:t>
      </w:r>
    </w:p>
    <w:p w:rsidR="00884687" w:rsidRPr="00E678F0" w:rsidRDefault="00884687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Default="008505E3" w:rsidP="008505E3">
      <w:pPr>
        <w:jc w:val="center"/>
        <w:rPr>
          <w:sz w:val="20"/>
          <w:szCs w:val="20"/>
        </w:rPr>
      </w:pPr>
    </w:p>
    <w:p w:rsidR="008505E3" w:rsidRDefault="008505E3" w:rsidP="008505E3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8505E3" w:rsidRPr="00E678F0" w:rsidRDefault="008505E3" w:rsidP="008505E3">
      <w:pPr>
        <w:jc w:val="center"/>
        <w:rPr>
          <w:sz w:val="20"/>
          <w:szCs w:val="20"/>
        </w:rPr>
      </w:pPr>
      <w:r>
        <w:rPr>
          <w:b/>
        </w:rPr>
        <w:t>подвидов доходов на 2017</w:t>
      </w:r>
      <w:r w:rsidRPr="00EB10A7">
        <w:rPr>
          <w:b/>
        </w:rPr>
        <w:t xml:space="preserve"> год</w:t>
      </w:r>
      <w:r w:rsidRPr="0065398D">
        <w:rPr>
          <w:b/>
        </w:rPr>
        <w:t>и на плановый период 2018 и 2019 годов</w:t>
      </w:r>
    </w:p>
    <w:p w:rsidR="008505E3" w:rsidRDefault="008505E3" w:rsidP="008505E3">
      <w:pPr>
        <w:jc w:val="center"/>
        <w:rPr>
          <w:b/>
        </w:rPr>
      </w:pPr>
    </w:p>
    <w:p w:rsidR="008505E3" w:rsidRDefault="008505E3" w:rsidP="008505E3">
      <w:pPr>
        <w:jc w:val="center"/>
        <w:rPr>
          <w:b/>
        </w:rPr>
      </w:pPr>
    </w:p>
    <w:p w:rsidR="008505E3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4396"/>
        <w:gridCol w:w="992"/>
        <w:gridCol w:w="992"/>
        <w:gridCol w:w="992"/>
      </w:tblGrid>
      <w:tr w:rsidR="008505E3" w:rsidRPr="00171329" w:rsidTr="009D66CE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8505E3" w:rsidRPr="00E115D4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8505E3" w:rsidRPr="00E115D4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8505E3" w:rsidRPr="00E115D4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pStyle w:val="4"/>
              <w:ind w:firstLine="0"/>
              <w:rPr>
                <w:sz w:val="20"/>
                <w:szCs w:val="20"/>
              </w:rPr>
            </w:pPr>
            <w:r w:rsidRPr="009C356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6849,2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5086,2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4801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5086,2</w:t>
            </w:r>
          </w:p>
        </w:tc>
      </w:tr>
      <w:tr w:rsidR="008505E3" w:rsidRPr="00171329" w:rsidTr="009D66CE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A65560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B26628" w:rsidRDefault="008505E3" w:rsidP="009D66CE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4923,1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5038,2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8236BF" w:rsidRDefault="008505E3" w:rsidP="009D66CE">
            <w:pPr>
              <w:jc w:val="center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1 01 02030 01 0000 110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8236BF" w:rsidRDefault="008505E3" w:rsidP="009D66CE">
            <w:pPr>
              <w:jc w:val="both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Налог на до</w:t>
            </w:r>
            <w:r>
              <w:rPr>
                <w:sz w:val="20"/>
                <w:szCs w:val="20"/>
              </w:rPr>
              <w:t xml:space="preserve">ходы физических лиц с доходов, </w:t>
            </w:r>
            <w:r w:rsidRPr="008236BF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FA05F7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FA05F7">
              <w:rPr>
                <w:sz w:val="20"/>
                <w:szCs w:val="20"/>
              </w:rPr>
              <w:t>,0</w:t>
            </w:r>
          </w:p>
          <w:p w:rsidR="008505E3" w:rsidRPr="00AB744E" w:rsidRDefault="008505E3" w:rsidP="009D66C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3C1A12" w:rsidDel="00F875D4" w:rsidRDefault="008505E3" w:rsidP="009D66CE">
            <w:pPr>
              <w:spacing w:after="200" w:line="276" w:lineRule="auto"/>
              <w:rPr>
                <w:del w:id="0" w:author="Yser" w:date="2016-11-21T12:23:00Z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48,0</w:t>
            </w:r>
          </w:p>
          <w:p w:rsidR="008505E3" w:rsidDel="00F875D4" w:rsidRDefault="008505E3" w:rsidP="009D66CE">
            <w:pPr>
              <w:spacing w:after="200" w:line="276" w:lineRule="auto"/>
              <w:rPr>
                <w:del w:id="1" w:author="Yser" w:date="2016-11-21T12:21:00Z"/>
                <w:sz w:val="20"/>
                <w:szCs w:val="20"/>
                <w:highlight w:val="red"/>
              </w:rPr>
            </w:pPr>
          </w:p>
          <w:p w:rsidR="00000000" w:rsidRDefault="00014E41">
            <w:pPr>
              <w:spacing w:after="200" w:line="276" w:lineRule="auto"/>
              <w:rPr>
                <w:sz w:val="20"/>
                <w:szCs w:val="20"/>
                <w:highlight w:val="red"/>
              </w:rPr>
              <w:pPrChange w:id="2" w:author="Yser" w:date="2016-11-21T12:21:00Z">
                <w:pPr>
                  <w:jc w:val="center"/>
                </w:pPr>
              </w:pPrChange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3C1A12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8505E3" w:rsidRPr="003C1A12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505E3" w:rsidRPr="009C356B" w:rsidRDefault="008505E3" w:rsidP="009D6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388,2</w:t>
            </w:r>
          </w:p>
          <w:p w:rsidR="008505E3" w:rsidRPr="009C356B" w:rsidRDefault="008505E3" w:rsidP="009D66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437,0</w:t>
            </w:r>
          </w:p>
          <w:p w:rsidR="008505E3" w:rsidRPr="009C356B" w:rsidRDefault="008505E3" w:rsidP="009D66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388,2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437,0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</w:t>
            </w:r>
            <w:r>
              <w:rPr>
                <w:sz w:val="20"/>
                <w:szCs w:val="20"/>
              </w:rPr>
              <w:t xml:space="preserve"> уплаты акцизов на прямогонный</w:t>
            </w:r>
            <w:r w:rsidRPr="005D1E96">
              <w:rPr>
                <w:sz w:val="20"/>
                <w:szCs w:val="20"/>
              </w:rPr>
              <w:t xml:space="preserve">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-28,0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-28,9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D8689C" w:rsidRDefault="008505E3" w:rsidP="009D66CE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D8689C" w:rsidRDefault="008505E3" w:rsidP="009D66CE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3262D0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5E3" w:rsidRPr="003262D0" w:rsidRDefault="008505E3" w:rsidP="009D66C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3262D0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3262D0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3262D0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EB10A7" w:rsidRDefault="008505E3" w:rsidP="009D66CE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5E3" w:rsidRPr="00EB10A7" w:rsidRDefault="008505E3" w:rsidP="009D66CE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EB10A7" w:rsidRDefault="008505E3" w:rsidP="009D66CE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EB10A7" w:rsidRDefault="008505E3" w:rsidP="009D66CE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A976A4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A976A4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A976A4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EB10A7" w:rsidRDefault="008505E3" w:rsidP="009D66CE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EB10A7" w:rsidRDefault="008505E3" w:rsidP="009D66CE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505E3" w:rsidRPr="00040084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FD528E" w:rsidRDefault="008505E3" w:rsidP="009D66CE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FD528E" w:rsidRDefault="008505E3" w:rsidP="009D66CE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171329" w:rsidRDefault="008505E3" w:rsidP="009D66C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45E32" w:rsidRDefault="008505E3" w:rsidP="009D66CE">
            <w:pPr>
              <w:jc w:val="both"/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171329" w:rsidRDefault="008505E3" w:rsidP="009D66C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45E32" w:rsidRDefault="008505E3" w:rsidP="009D66CE">
            <w:pPr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1 16 90000 00 0000 140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AF5570" w:rsidRDefault="008505E3" w:rsidP="009D66CE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63003" w:rsidRDefault="008505E3" w:rsidP="009D66CE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rPr>
                <w:sz w:val="20"/>
                <w:szCs w:val="20"/>
              </w:rPr>
            </w:pPr>
          </w:p>
          <w:p w:rsidR="008505E3" w:rsidRDefault="008505E3" w:rsidP="009D66CE">
            <w:pPr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8505E3" w:rsidRPr="00171329" w:rsidRDefault="008505E3" w:rsidP="009D66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8505E3" w:rsidRPr="00171329" w:rsidRDefault="008505E3" w:rsidP="009D66CE">
            <w:pPr>
              <w:rPr>
                <w:sz w:val="20"/>
                <w:szCs w:val="20"/>
              </w:rPr>
            </w:pP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rPr>
                <w:b/>
                <w:i/>
                <w:sz w:val="20"/>
                <w:szCs w:val="20"/>
              </w:rPr>
            </w:pPr>
          </w:p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7F0770" w:rsidRDefault="008505E3" w:rsidP="009D66CE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7F0770" w:rsidRDefault="008505E3" w:rsidP="009D66CE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 xml:space="preserve">Субвенции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62760D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36734E" w:rsidRDefault="008505E3" w:rsidP="009D66CE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62760D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36734E" w:rsidRDefault="008505E3" w:rsidP="009D66CE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505E3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62760D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2 02 35930 00</w:t>
            </w:r>
            <w:r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62760D" w:rsidRDefault="008505E3" w:rsidP="009D66CE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62760D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36734E" w:rsidRDefault="008505E3" w:rsidP="009D66CE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171329" w:rsidRDefault="008505E3" w:rsidP="009D66CE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171329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8505E3" w:rsidRDefault="008505E3" w:rsidP="008505E3">
      <w:pPr>
        <w:rPr>
          <w:sz w:val="20"/>
          <w:szCs w:val="20"/>
        </w:rPr>
      </w:pPr>
    </w:p>
    <w:p w:rsidR="008505E3" w:rsidRDefault="008505E3" w:rsidP="008505E3">
      <w:pPr>
        <w:rPr>
          <w:sz w:val="28"/>
          <w:szCs w:val="28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52066D">
      <w:pPr>
        <w:rPr>
          <w:sz w:val="20"/>
          <w:szCs w:val="20"/>
        </w:rPr>
      </w:pPr>
    </w:p>
    <w:p w:rsidR="0052066D" w:rsidRDefault="0052066D" w:rsidP="0052066D">
      <w:pPr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21.02 2017 № 15/5</w:t>
      </w:r>
    </w:p>
    <w:p w:rsidR="0052066D" w:rsidRPr="00E678F0" w:rsidRDefault="0052066D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Pr="00305616" w:rsidRDefault="008505E3" w:rsidP="008505E3">
      <w:pPr>
        <w:rPr>
          <w:sz w:val="20"/>
          <w:szCs w:val="20"/>
        </w:rPr>
      </w:pPr>
    </w:p>
    <w:p w:rsidR="008505E3" w:rsidRPr="00305616" w:rsidRDefault="008505E3" w:rsidP="008505E3">
      <w:pPr>
        <w:ind w:left="4500"/>
        <w:jc w:val="right"/>
        <w:rPr>
          <w:sz w:val="20"/>
          <w:szCs w:val="20"/>
        </w:rPr>
      </w:pP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>
        <w:rPr>
          <w:b/>
        </w:rPr>
        <w:t>нований местного бюджета на 2017</w:t>
      </w:r>
      <w:r w:rsidRPr="00895703">
        <w:rPr>
          <w:b/>
        </w:rPr>
        <w:t xml:space="preserve"> год </w:t>
      </w:r>
      <w:r w:rsidRPr="007032C5">
        <w:rPr>
          <w:b/>
        </w:rPr>
        <w:t>и на плановый период 2018 и 2019 годов</w:t>
      </w: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 бюджетов</w:t>
      </w:r>
    </w:p>
    <w:p w:rsidR="008505E3" w:rsidRPr="00305616" w:rsidRDefault="008505E3" w:rsidP="008505E3">
      <w:pPr>
        <w:ind w:left="720" w:hanging="720"/>
        <w:jc w:val="both"/>
        <w:rPr>
          <w:b/>
          <w:sz w:val="20"/>
          <w:szCs w:val="20"/>
        </w:rPr>
      </w:pPr>
    </w:p>
    <w:p w:rsidR="008505E3" w:rsidRPr="00305616" w:rsidRDefault="008505E3" w:rsidP="008505E3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709"/>
        <w:gridCol w:w="850"/>
        <w:gridCol w:w="993"/>
        <w:gridCol w:w="17"/>
        <w:gridCol w:w="975"/>
      </w:tblGrid>
      <w:tr w:rsidR="008505E3" w:rsidRPr="00305616" w:rsidTr="009D66CE">
        <w:trPr>
          <w:trHeight w:val="334"/>
        </w:trPr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BD3990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  <w:r w:rsidR="009D66CE">
              <w:rPr>
                <w:b/>
                <w:sz w:val="20"/>
                <w:szCs w:val="20"/>
              </w:rPr>
              <w:t>1</w:t>
            </w:r>
            <w:r w:rsidR="008505E3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2586,5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2521,9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BD3990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8505E3">
              <w:rPr>
                <w:sz w:val="20"/>
                <w:szCs w:val="20"/>
              </w:rPr>
              <w:t>8,3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1948,7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Обеспечение деятельности финансовых,налоговых и </w:t>
            </w:r>
            <w:r>
              <w:rPr>
                <w:sz w:val="20"/>
                <w:szCs w:val="20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0106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  <w:r w:rsidR="008505E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983,3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0304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968,5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9D66CE">
              <w:rPr>
                <w:sz w:val="20"/>
                <w:szCs w:val="20"/>
              </w:rPr>
              <w:t>,4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8505E3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05E3">
              <w:rPr>
                <w:sz w:val="20"/>
                <w:szCs w:val="20"/>
              </w:rPr>
              <w:t>9,2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1008,5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D66CE" w:rsidRPr="00305616" w:rsidTr="009D66CE">
        <w:tc>
          <w:tcPr>
            <w:tcW w:w="5812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</w:tcPr>
          <w:p w:rsidR="009D66CE" w:rsidRDefault="00C4158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9D66CE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8505E3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1575</w:t>
            </w:r>
            <w:r w:rsidR="008505E3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1518,5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</w:t>
            </w:r>
            <w:r w:rsidR="008505E3">
              <w:rPr>
                <w:sz w:val="20"/>
                <w:szCs w:val="20"/>
              </w:rPr>
              <w:t>,7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1518,5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0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846993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846993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D1912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8505E3" w:rsidRPr="003D1912" w:rsidRDefault="008505E3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505E3" w:rsidRPr="0073781D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05E3" w:rsidRPr="0073781D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505E3" w:rsidRPr="001A2953" w:rsidRDefault="00BD3990" w:rsidP="009D66C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8316,8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8505E3" w:rsidRPr="00305616" w:rsidRDefault="008505E3" w:rsidP="008505E3">
      <w:pPr>
        <w:jc w:val="both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Default="008505E3" w:rsidP="008505E3">
      <w:pPr>
        <w:rPr>
          <w:sz w:val="20"/>
          <w:szCs w:val="20"/>
        </w:rPr>
      </w:pPr>
    </w:p>
    <w:p w:rsidR="0052066D" w:rsidRDefault="0052066D" w:rsidP="008505E3"/>
    <w:p w:rsidR="008505E3" w:rsidRDefault="008505E3" w:rsidP="008505E3"/>
    <w:p w:rsidR="005D4A4A" w:rsidRDefault="005D4A4A" w:rsidP="008505E3"/>
    <w:p w:rsidR="008505E3" w:rsidRDefault="008505E3" w:rsidP="008505E3"/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21.02 2017 № 15/5</w:t>
      </w:r>
    </w:p>
    <w:p w:rsidR="0052066D" w:rsidRPr="00E678F0" w:rsidRDefault="0052066D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Pr="009D6E81" w:rsidRDefault="008505E3" w:rsidP="008505E3">
      <w:pPr>
        <w:jc w:val="center"/>
        <w:rPr>
          <w:b/>
        </w:rPr>
      </w:pPr>
      <w:r w:rsidRPr="00C2072D">
        <w:rPr>
          <w:b/>
        </w:rPr>
        <w:t xml:space="preserve">Ведомственная структура расходов </w:t>
      </w:r>
      <w:proofErr w:type="spellStart"/>
      <w:r w:rsidRPr="00C2072D">
        <w:rPr>
          <w:b/>
        </w:rPr>
        <w:t>бюджета</w:t>
      </w:r>
      <w:r>
        <w:rPr>
          <w:b/>
        </w:rPr>
        <w:t>Кинзельского</w:t>
      </w:r>
      <w:proofErr w:type="spellEnd"/>
      <w:r>
        <w:rPr>
          <w:b/>
        </w:rPr>
        <w:t xml:space="preserve"> сельсовета на 2017</w:t>
      </w:r>
      <w:r w:rsidRPr="00C2072D">
        <w:rPr>
          <w:b/>
        </w:rPr>
        <w:t xml:space="preserve"> год </w:t>
      </w:r>
      <w:r w:rsidRPr="00E678F0">
        <w:rPr>
          <w:sz w:val="20"/>
          <w:szCs w:val="20"/>
        </w:rPr>
        <w:t xml:space="preserve">и </w:t>
      </w:r>
      <w:r w:rsidRPr="009D6E81">
        <w:rPr>
          <w:b/>
        </w:rPr>
        <w:t>на плановый период 2018 и 2019 годов</w:t>
      </w:r>
    </w:p>
    <w:p w:rsidR="008505E3" w:rsidRPr="009D6E81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425"/>
        <w:gridCol w:w="426"/>
        <w:gridCol w:w="1417"/>
        <w:gridCol w:w="567"/>
        <w:gridCol w:w="2835"/>
      </w:tblGrid>
      <w:tr w:rsidR="008505E3" w:rsidTr="009D66CE">
        <w:trPr>
          <w:trHeight w:val="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Default="008505E3" w:rsidP="008505E3">
      <w:pPr>
        <w:rPr>
          <w:sz w:val="2"/>
          <w:szCs w:val="2"/>
        </w:rPr>
      </w:pPr>
    </w:p>
    <w:tbl>
      <w:tblPr>
        <w:tblW w:w="97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5"/>
        <w:gridCol w:w="567"/>
        <w:gridCol w:w="426"/>
        <w:gridCol w:w="427"/>
        <w:gridCol w:w="1421"/>
        <w:gridCol w:w="565"/>
        <w:gridCol w:w="974"/>
        <w:gridCol w:w="23"/>
        <w:gridCol w:w="22"/>
        <w:gridCol w:w="15"/>
        <w:gridCol w:w="824"/>
        <w:gridCol w:w="23"/>
        <w:gridCol w:w="7"/>
        <w:gridCol w:w="965"/>
      </w:tblGrid>
      <w:tr w:rsidR="008505E3" w:rsidTr="009D66CE">
        <w:trPr>
          <w:trHeight w:val="167"/>
          <w:tblHeader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05E3" w:rsidTr="009D66CE">
        <w:trPr>
          <w:trHeight w:val="18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83EF0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8316,8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83EF0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3381,1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2586,5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2521,9</w:t>
            </w:r>
          </w:p>
        </w:tc>
      </w:tr>
      <w:tr w:rsidR="008505E3" w:rsidTr="009D66CE">
        <w:trPr>
          <w:trHeight w:val="16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B835B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83EF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83EF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83EF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12088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12088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</w:t>
            </w:r>
            <w:r w:rsidR="008505E3">
              <w:rPr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E31027" w:rsidRDefault="008505E3" w:rsidP="009D66CE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</w:p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соглашениями (внешний 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072AC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6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8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9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0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1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2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4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5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6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17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18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9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0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21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22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4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819,6</w:t>
            </w:r>
            <w:r w:rsidR="00217C15">
              <w:rPr>
                <w:b/>
                <w:i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25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26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7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8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29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0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1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2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3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4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5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6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7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8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9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0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41" w:author="Yser" w:date="2016-11-10T16:03:00Z">
              <w:r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  <w:r w:rsidR="002476E3">
              <w:rPr>
                <w:sz w:val="20"/>
                <w:szCs w:val="20"/>
                <w:lang w:eastAsia="en-US"/>
              </w:rPr>
              <w:t>720</w:t>
            </w:r>
            <w:ins w:id="42" w:author="Yser" w:date="2016-11-10T16:03:00Z">
              <w:r>
                <w:rPr>
                  <w:sz w:val="20"/>
                  <w:szCs w:val="20"/>
                  <w:lang w:eastAsia="en-US"/>
                </w:rPr>
                <w:t>,4</w:t>
              </w:r>
            </w:ins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3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4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6F4B8D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</w:t>
            </w:r>
            <w:r w:rsidR="00F93C04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постановки на государственный кадастровый учет земли, участков,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Pr="00086ADA" w:rsidRDefault="006F4B8D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</w:t>
            </w:r>
            <w:r w:rsidR="006F4B8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2476E3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33586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</w:t>
            </w:r>
            <w:r w:rsidR="00F93C0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Pr="00C30A1A" w:rsidRDefault="00F93C04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3A320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1397</w:t>
            </w:r>
            <w:r w:rsidR="00F93C04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Pr="00086ADA" w:rsidRDefault="00201027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3A320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3A320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Pr="0035397E" w:rsidRDefault="00201027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1575</w:t>
            </w:r>
            <w:r w:rsidR="00201027">
              <w:rPr>
                <w:b/>
                <w:i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1575</w:t>
            </w:r>
            <w:r w:rsidR="00201027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1575</w:t>
            </w:r>
            <w:r w:rsidR="00201027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5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6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47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ins w:id="48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49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0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1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2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3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4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5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6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57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ins w:id="58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9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0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1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2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3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4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5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6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67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68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9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0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71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72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3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4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2010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2010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Pr="0035397E" w:rsidRDefault="00201027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Pr="00462654" w:rsidRDefault="00201027" w:rsidP="009D66CE">
            <w:pPr>
              <w:rPr>
                <w:b/>
                <w:i/>
              </w:rPr>
            </w:pPr>
            <w:r w:rsidRPr="00462654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E03A5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77</w:t>
            </w:r>
            <w:r w:rsidR="00201027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Pr="00342BCE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Pr="00846993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46993">
              <w:rPr>
                <w:b/>
                <w:i/>
                <w:sz w:val="20"/>
                <w:szCs w:val="20"/>
                <w:lang w:eastAsia="en-US"/>
              </w:rPr>
              <w:t>22,3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E03A5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E03A5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E03A5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E03A5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E03A5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01027" w:rsidRPr="00305616" w:rsidTr="009D66CE">
        <w:tblPrEx>
          <w:tblLook w:val="0000"/>
        </w:tblPrEx>
        <w:trPr>
          <w:trHeight w:val="206"/>
        </w:trPr>
        <w:tc>
          <w:tcPr>
            <w:tcW w:w="3525" w:type="dxa"/>
          </w:tcPr>
          <w:p w:rsidR="00201027" w:rsidRPr="00FE4714" w:rsidRDefault="00201027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201027" w:rsidRPr="00FE4714" w:rsidRDefault="00201027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027" w:rsidRPr="00FE4714" w:rsidRDefault="00201027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201027" w:rsidRPr="00305616" w:rsidRDefault="00201027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01027" w:rsidRPr="00305616" w:rsidRDefault="00201027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01027" w:rsidRPr="00305616" w:rsidRDefault="00201027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201027" w:rsidRPr="00FE4714" w:rsidRDefault="00201027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3"/>
          </w:tcPr>
          <w:p w:rsidR="00201027" w:rsidRPr="00FE4714" w:rsidRDefault="00201027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5" w:type="dxa"/>
            <w:gridSpan w:val="3"/>
          </w:tcPr>
          <w:p w:rsidR="00201027" w:rsidRPr="00FE4714" w:rsidRDefault="00201027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Pr="0035397E" w:rsidRDefault="00D83EF0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831</w:t>
            </w:r>
            <w:r w:rsidR="00201027">
              <w:rPr>
                <w:b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Pr="0035397E" w:rsidRDefault="00201027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Pr="0035397E" w:rsidRDefault="00201027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21.02 2017 № 15/5</w:t>
      </w:r>
    </w:p>
    <w:p w:rsidR="0052066D" w:rsidRPr="00E678F0" w:rsidRDefault="0052066D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Default="008505E3" w:rsidP="008505E3">
      <w:pPr>
        <w:jc w:val="center"/>
        <w:rPr>
          <w:b/>
        </w:rPr>
      </w:pPr>
    </w:p>
    <w:p w:rsidR="008505E3" w:rsidRPr="003C6E49" w:rsidRDefault="008505E3" w:rsidP="008505E3">
      <w:pPr>
        <w:jc w:val="center"/>
        <w:rPr>
          <w:b/>
          <w:sz w:val="20"/>
          <w:szCs w:val="20"/>
        </w:rPr>
      </w:pPr>
      <w:r w:rsidRPr="00462654">
        <w:rPr>
          <w:b/>
        </w:rPr>
        <w:t>Распределениебюджетных ассигнований местного</w:t>
      </w:r>
      <w:r>
        <w:rPr>
          <w:b/>
        </w:rPr>
        <w:t xml:space="preserve"> бюджета на 2017 год </w:t>
      </w:r>
      <w:r w:rsidRPr="003C6E49">
        <w:rPr>
          <w:b/>
        </w:rPr>
        <w:t>и на плановый период 2018 и 2019 годов</w:t>
      </w:r>
      <w:r>
        <w:rPr>
          <w:b/>
        </w:rPr>
        <w:t>по р</w:t>
      </w:r>
      <w:r w:rsidRPr="00462654">
        <w:rPr>
          <w:b/>
        </w:rPr>
        <w:t>азделам и подразделам,целевым статьям(муниципальным программам и непрограммным направлениям деятельности),группам и подгруппам видам расходов классификации расходов</w:t>
      </w:r>
    </w:p>
    <w:p w:rsidR="008505E3" w:rsidRPr="00C2072D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2977"/>
      </w:tblGrid>
      <w:tr w:rsidR="008505E3" w:rsidRPr="00535EC4" w:rsidTr="009D66CE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Pr="00535EC4" w:rsidRDefault="008505E3" w:rsidP="008505E3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6"/>
        <w:gridCol w:w="419"/>
        <w:gridCol w:w="6"/>
        <w:gridCol w:w="420"/>
        <w:gridCol w:w="6"/>
        <w:gridCol w:w="1415"/>
        <w:gridCol w:w="569"/>
        <w:gridCol w:w="994"/>
        <w:gridCol w:w="56"/>
        <w:gridCol w:w="30"/>
        <w:gridCol w:w="765"/>
        <w:gridCol w:w="1134"/>
      </w:tblGrid>
      <w:tr w:rsidR="008505E3" w:rsidRPr="00535EC4" w:rsidTr="009D66CE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505E3" w:rsidTr="009D66CE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3381,1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2521,9</w:t>
            </w:r>
          </w:p>
        </w:tc>
      </w:tr>
      <w:tr w:rsidR="008505E3" w:rsidTr="009D66CE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35E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2808</w:t>
            </w:r>
            <w:r w:rsidR="008505E3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2808</w:t>
            </w:r>
            <w:r w:rsidR="008505E3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2028,3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  <w:r w:rsidR="008505E3">
              <w:rPr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1996</w:t>
            </w:r>
            <w:r w:rsidR="008505E3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RPr="002D2D4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516AF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53976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8505E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516AFD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земли, участков, недвижимого имущества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886BB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1397</w:t>
            </w:r>
            <w:r w:rsidR="00516AFD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516AFD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886B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  <w:r w:rsidR="00D659B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886B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  <w:r w:rsidR="00D659B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1575,7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3E6616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  <w:r w:rsidRPr="003E661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3E6616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AE74BB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796F36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96F36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D659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659B1" w:rsidRPr="00305616" w:rsidTr="009D66CE">
        <w:tblPrEx>
          <w:tblLook w:val="0000"/>
        </w:tblPrEx>
        <w:trPr>
          <w:trHeight w:val="206"/>
        </w:trPr>
        <w:tc>
          <w:tcPr>
            <w:tcW w:w="4111" w:type="dxa"/>
            <w:gridSpan w:val="2"/>
          </w:tcPr>
          <w:p w:rsidR="00D659B1" w:rsidRPr="00FE4714" w:rsidRDefault="00D659B1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</w:tcPr>
          <w:p w:rsidR="00D659B1" w:rsidRPr="00B934BF" w:rsidRDefault="00D659B1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659B1" w:rsidRPr="00305616" w:rsidRDefault="00D659B1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659B1" w:rsidRPr="00305616" w:rsidRDefault="00D659B1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659B1" w:rsidRPr="00305616" w:rsidRDefault="00D659B1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659B1" w:rsidRPr="00B934BF" w:rsidRDefault="00D659B1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</w:tcPr>
          <w:p w:rsidR="00D659B1" w:rsidRPr="00B934BF" w:rsidRDefault="00D659B1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1134" w:type="dxa"/>
          </w:tcPr>
          <w:p w:rsidR="00D659B1" w:rsidRPr="00B934BF" w:rsidRDefault="00D659B1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D659B1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Pr="0035397E" w:rsidRDefault="00625187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831</w:t>
            </w:r>
            <w:r w:rsidR="00D659B1">
              <w:rPr>
                <w:b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35397E" w:rsidRDefault="00D659B1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35397E" w:rsidRDefault="00D659B1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8505E3" w:rsidRDefault="008505E3" w:rsidP="008505E3"/>
    <w:p w:rsidR="008505E3" w:rsidRDefault="008505E3" w:rsidP="008505E3">
      <w:pPr>
        <w:jc w:val="center"/>
        <w:rPr>
          <w:sz w:val="20"/>
          <w:szCs w:val="20"/>
        </w:rPr>
      </w:pPr>
    </w:p>
    <w:p w:rsidR="008505E3" w:rsidRDefault="008505E3" w:rsidP="008505E3">
      <w:pPr>
        <w:jc w:val="center"/>
        <w:rPr>
          <w:sz w:val="20"/>
          <w:szCs w:val="20"/>
        </w:rPr>
      </w:pPr>
    </w:p>
    <w:p w:rsidR="008505E3" w:rsidRDefault="008505E3" w:rsidP="008505E3">
      <w:pPr>
        <w:jc w:val="center"/>
        <w:rPr>
          <w:sz w:val="20"/>
          <w:szCs w:val="20"/>
        </w:rPr>
      </w:pPr>
    </w:p>
    <w:p w:rsidR="008505E3" w:rsidRDefault="008505E3" w:rsidP="008505E3">
      <w:pPr>
        <w:jc w:val="center"/>
        <w:rPr>
          <w:sz w:val="20"/>
          <w:szCs w:val="20"/>
        </w:rPr>
      </w:pPr>
    </w:p>
    <w:p w:rsidR="008505E3" w:rsidRDefault="008505E3"/>
    <w:sectPr w:rsidR="008505E3" w:rsidSect="00C0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B9C"/>
    <w:rsid w:val="00014E41"/>
    <w:rsid w:val="00027B9C"/>
    <w:rsid w:val="00072AC2"/>
    <w:rsid w:val="00120880"/>
    <w:rsid w:val="00150E8B"/>
    <w:rsid w:val="00186FC5"/>
    <w:rsid w:val="001A2953"/>
    <w:rsid w:val="00201027"/>
    <w:rsid w:val="00217C15"/>
    <w:rsid w:val="002476E3"/>
    <w:rsid w:val="002562AB"/>
    <w:rsid w:val="003263EA"/>
    <w:rsid w:val="00335861"/>
    <w:rsid w:val="003676DB"/>
    <w:rsid w:val="003A320D"/>
    <w:rsid w:val="00466D1C"/>
    <w:rsid w:val="00516AFD"/>
    <w:rsid w:val="0052066D"/>
    <w:rsid w:val="0055766E"/>
    <w:rsid w:val="005C4C79"/>
    <w:rsid w:val="005D4A4A"/>
    <w:rsid w:val="00625187"/>
    <w:rsid w:val="006B3FD0"/>
    <w:rsid w:val="006D5C58"/>
    <w:rsid w:val="006F4B8D"/>
    <w:rsid w:val="00733DC1"/>
    <w:rsid w:val="007800C6"/>
    <w:rsid w:val="008505E3"/>
    <w:rsid w:val="00884687"/>
    <w:rsid w:val="00886BB4"/>
    <w:rsid w:val="009149FF"/>
    <w:rsid w:val="009D66CE"/>
    <w:rsid w:val="00A03344"/>
    <w:rsid w:val="00BD3990"/>
    <w:rsid w:val="00C07E47"/>
    <w:rsid w:val="00C4158E"/>
    <w:rsid w:val="00D53976"/>
    <w:rsid w:val="00D659B1"/>
    <w:rsid w:val="00D83EF0"/>
    <w:rsid w:val="00D84D85"/>
    <w:rsid w:val="00E03A58"/>
    <w:rsid w:val="00E34960"/>
    <w:rsid w:val="00E93E6E"/>
    <w:rsid w:val="00E940DC"/>
    <w:rsid w:val="00EA5AF9"/>
    <w:rsid w:val="00F66395"/>
    <w:rsid w:val="00F9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Администрация МО Кинзельский с.с.</cp:lastModifiedBy>
  <cp:revision>38</cp:revision>
  <cp:lastPrinted>2017-02-27T04:47:00Z</cp:lastPrinted>
  <dcterms:created xsi:type="dcterms:W3CDTF">2017-02-17T09:50:00Z</dcterms:created>
  <dcterms:modified xsi:type="dcterms:W3CDTF">2017-02-28T07:52:00Z</dcterms:modified>
</cp:coreProperties>
</file>