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F0" w:rsidRDefault="007C7569" w:rsidP="004165F0">
      <w:pPr>
        <w:tabs>
          <w:tab w:val="left" w:pos="4170"/>
        </w:tabs>
        <w:rPr>
          <w:b/>
        </w:rPr>
      </w:pPr>
      <w:r>
        <w:rPr>
          <w:b/>
        </w:rPr>
        <w:t>ПРОЕКТ</w:t>
      </w:r>
    </w:p>
    <w:p w:rsidR="004165F0" w:rsidRPr="008609DE" w:rsidRDefault="004165F0" w:rsidP="004165F0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CBB9F05" wp14:editId="74D06964">
            <wp:extent cx="802640" cy="10033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F0" w:rsidRDefault="004165F0" w:rsidP="004165F0">
      <w:pPr>
        <w:tabs>
          <w:tab w:val="left" w:pos="4170"/>
        </w:tabs>
        <w:rPr>
          <w:b/>
        </w:rPr>
      </w:pPr>
    </w:p>
    <w:p w:rsidR="004165F0" w:rsidRDefault="004165F0" w:rsidP="004165F0">
      <w:pPr>
        <w:tabs>
          <w:tab w:val="left" w:pos="4170"/>
        </w:tabs>
        <w:rPr>
          <w:b/>
        </w:rPr>
      </w:pPr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65F0" w:rsidRPr="009D2272" w:rsidRDefault="004165F0" w:rsidP="004165F0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4165F0" w:rsidRDefault="004165F0" w:rsidP="004165F0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Кинзельский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4165F0" w:rsidRPr="001D38B3" w:rsidRDefault="00C97C31" w:rsidP="0041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165F0" w:rsidRPr="001D38B3">
        <w:rPr>
          <w:b/>
          <w:sz w:val="28"/>
          <w:szCs w:val="28"/>
        </w:rPr>
        <w:t xml:space="preserve"> созыва</w:t>
      </w:r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Кинзелька</w:t>
      </w:r>
      <w:proofErr w:type="spellEnd"/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</w:p>
    <w:p w:rsidR="004165F0" w:rsidRPr="001D38B3" w:rsidRDefault="004165F0" w:rsidP="004165F0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165F0" w:rsidRPr="001D38B3" w:rsidRDefault="004165F0" w:rsidP="0041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65F0" w:rsidRDefault="004165F0" w:rsidP="004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65D0">
        <w:rPr>
          <w:sz w:val="28"/>
          <w:szCs w:val="28"/>
        </w:rPr>
        <w:t>…</w:t>
      </w:r>
      <w:r w:rsidR="00801375">
        <w:rPr>
          <w:sz w:val="28"/>
          <w:szCs w:val="28"/>
        </w:rPr>
        <w:t>12</w:t>
      </w:r>
      <w:r w:rsidR="009A42D4">
        <w:rPr>
          <w:sz w:val="28"/>
          <w:szCs w:val="28"/>
        </w:rPr>
        <w:t>.</w:t>
      </w:r>
      <w:r w:rsidR="001D65D0">
        <w:rPr>
          <w:sz w:val="28"/>
          <w:szCs w:val="28"/>
        </w:rPr>
        <w:t>2018</w:t>
      </w:r>
      <w:r>
        <w:rPr>
          <w:sz w:val="28"/>
          <w:szCs w:val="28"/>
        </w:rPr>
        <w:t xml:space="preserve">г.                                                             </w:t>
      </w:r>
      <w:r w:rsidR="007A633D">
        <w:rPr>
          <w:sz w:val="28"/>
          <w:szCs w:val="28"/>
        </w:rPr>
        <w:t xml:space="preserve">                              </w:t>
      </w:r>
      <w:r w:rsidR="001D65D0">
        <w:rPr>
          <w:sz w:val="28"/>
          <w:szCs w:val="28"/>
        </w:rPr>
        <w:t>№ …..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165F0" w:rsidRDefault="004165F0" w:rsidP="004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165F0" w:rsidRPr="009D2272" w:rsidRDefault="004165F0" w:rsidP="004165F0">
      <w:pPr>
        <w:jc w:val="both"/>
        <w:rPr>
          <w:b/>
          <w:sz w:val="28"/>
          <w:szCs w:val="28"/>
        </w:rPr>
      </w:pPr>
      <w:r w:rsidRPr="001D38B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165F0" w:rsidRDefault="004165F0" w:rsidP="004165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b/>
          <w:sz w:val="28"/>
          <w:szCs w:val="28"/>
        </w:rPr>
        <w:t>Кинзельский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165F0" w:rsidRPr="004B5F40" w:rsidRDefault="001D65D0" w:rsidP="004B5F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41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</w:t>
      </w:r>
      <w:r w:rsidR="00420B6E">
        <w:rPr>
          <w:b/>
          <w:sz w:val="28"/>
          <w:szCs w:val="28"/>
        </w:rPr>
        <w:t xml:space="preserve"> годов</w:t>
      </w:r>
    </w:p>
    <w:p w:rsidR="004165F0" w:rsidRDefault="004165F0" w:rsidP="004165F0">
      <w:pPr>
        <w:jc w:val="both"/>
        <w:rPr>
          <w:sz w:val="20"/>
          <w:szCs w:val="20"/>
        </w:rPr>
      </w:pP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5,6,40,52 Устава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сельсовет,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сельсовет, Совет депутатов решил: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>
        <w:rPr>
          <w:sz w:val="28"/>
          <w:szCs w:val="28"/>
        </w:rPr>
        <w:t>Кинзельский</w:t>
      </w:r>
      <w:proofErr w:type="spellEnd"/>
      <w:r w:rsidR="005D3B9B">
        <w:rPr>
          <w:sz w:val="28"/>
          <w:szCs w:val="28"/>
        </w:rPr>
        <w:t xml:space="preserve"> сельсовет на 2019</w:t>
      </w:r>
      <w:r>
        <w:rPr>
          <w:sz w:val="28"/>
          <w:szCs w:val="28"/>
        </w:rPr>
        <w:t xml:space="preserve"> г.</w:t>
      </w:r>
      <w:r w:rsidR="00420B6E" w:rsidRPr="00420B6E">
        <w:rPr>
          <w:sz w:val="28"/>
          <w:szCs w:val="28"/>
        </w:rPr>
        <w:t xml:space="preserve"> </w:t>
      </w:r>
      <w:r w:rsidR="005D3B9B">
        <w:rPr>
          <w:sz w:val="28"/>
          <w:szCs w:val="28"/>
        </w:rPr>
        <w:t>и на плановый период 2020 и 2021</w:t>
      </w:r>
      <w:r w:rsidR="004F5912">
        <w:rPr>
          <w:sz w:val="28"/>
          <w:szCs w:val="28"/>
        </w:rPr>
        <w:t xml:space="preserve"> </w:t>
      </w:r>
      <w:r w:rsidR="00420B6E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по доходам и расходам согласно приложению.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официального обнародов</w:t>
      </w:r>
      <w:r w:rsidR="005D3B9B">
        <w:rPr>
          <w:sz w:val="28"/>
          <w:szCs w:val="28"/>
        </w:rPr>
        <w:t>ания, но не ранее 01 января 2019</w:t>
      </w:r>
      <w:r>
        <w:rPr>
          <w:sz w:val="28"/>
          <w:szCs w:val="28"/>
        </w:rPr>
        <w:t xml:space="preserve"> г.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4165F0" w:rsidRPr="007B37CE" w:rsidRDefault="004165F0" w:rsidP="0041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Pr="00B63B34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</w:p>
    <w:p w:rsidR="004165F0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4165F0" w:rsidRDefault="004165F0" w:rsidP="004165F0">
      <w:pPr>
        <w:rPr>
          <w:sz w:val="20"/>
          <w:szCs w:val="20"/>
        </w:rPr>
      </w:pPr>
    </w:p>
    <w:p w:rsidR="004165F0" w:rsidDel="004B5F40" w:rsidRDefault="004165F0" w:rsidP="004165F0">
      <w:pPr>
        <w:rPr>
          <w:del w:id="0" w:author="Yser" w:date="2016-11-21T11:00:00Z"/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прокуратуру района, </w:t>
      </w:r>
      <w:proofErr w:type="gramStart"/>
      <w:r>
        <w:rPr>
          <w:sz w:val="28"/>
          <w:szCs w:val="28"/>
        </w:rPr>
        <w:t>финансовому</w:t>
      </w:r>
      <w:proofErr w:type="gramEnd"/>
    </w:p>
    <w:p w:rsidR="004165F0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>отделу.</w:t>
      </w:r>
    </w:p>
    <w:p w:rsidR="000C1380" w:rsidRDefault="000C1380" w:rsidP="004165F0">
      <w:pPr>
        <w:jc w:val="right"/>
        <w:rPr>
          <w:bCs/>
        </w:rPr>
      </w:pP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lastRenderedPageBreak/>
        <w:t>Приложение</w:t>
      </w: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t>к решению Совета депутатов муниципального</w:t>
      </w: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t xml:space="preserve">образования </w:t>
      </w:r>
      <w:proofErr w:type="spellStart"/>
      <w:r>
        <w:rPr>
          <w:bCs/>
        </w:rPr>
        <w:t>Кинзельский</w:t>
      </w:r>
      <w:proofErr w:type="spellEnd"/>
      <w:r>
        <w:rPr>
          <w:bCs/>
        </w:rPr>
        <w:t xml:space="preserve"> сельсовет</w:t>
      </w:r>
    </w:p>
    <w:p w:rsidR="004165F0" w:rsidRDefault="00801375" w:rsidP="004165F0">
      <w:pPr>
        <w:jc w:val="right"/>
        <w:rPr>
          <w:bCs/>
        </w:rPr>
      </w:pPr>
      <w:r>
        <w:rPr>
          <w:bCs/>
        </w:rPr>
        <w:t>от …</w:t>
      </w:r>
      <w:r w:rsidR="009A42D4">
        <w:rPr>
          <w:bCs/>
        </w:rPr>
        <w:t>.12.</w:t>
      </w:r>
      <w:r>
        <w:rPr>
          <w:bCs/>
        </w:rPr>
        <w:t>2018 г. № ….</w:t>
      </w:r>
    </w:p>
    <w:p w:rsidR="004165F0" w:rsidRPr="00EA052E" w:rsidRDefault="004165F0" w:rsidP="004165F0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4165F0" w:rsidRPr="00F94625" w:rsidRDefault="004165F0" w:rsidP="004165F0">
      <w:pPr>
        <w:rPr>
          <w:b/>
          <w:bCs/>
        </w:rPr>
      </w:pPr>
    </w:p>
    <w:p w:rsidR="004165F0" w:rsidRPr="00F94625" w:rsidRDefault="004165F0" w:rsidP="004165F0">
      <w:pPr>
        <w:jc w:val="center"/>
        <w:rPr>
          <w:b/>
        </w:rPr>
      </w:pPr>
      <w:r w:rsidRPr="00F94625">
        <w:rPr>
          <w:b/>
        </w:rPr>
        <w:t>БЮДЖЕТ</w:t>
      </w:r>
    </w:p>
    <w:p w:rsidR="004165F0" w:rsidRPr="00F94625" w:rsidRDefault="004165F0" w:rsidP="004165F0">
      <w:pPr>
        <w:jc w:val="center"/>
        <w:rPr>
          <w:b/>
        </w:rPr>
      </w:pPr>
      <w:r w:rsidRPr="00F94625">
        <w:rPr>
          <w:b/>
        </w:rPr>
        <w:t>МУНИЦИПАЛЬНОГО ОБРАЗОВАНИЯ КИНЗЕЛЬСКИЙ СЕЛЬСОВЕТ</w:t>
      </w:r>
    </w:p>
    <w:p w:rsidR="004165F0" w:rsidRPr="00F94625" w:rsidRDefault="002D5474" w:rsidP="004165F0">
      <w:pPr>
        <w:jc w:val="center"/>
      </w:pPr>
      <w:r>
        <w:rPr>
          <w:b/>
        </w:rPr>
        <w:t>НА 2019</w:t>
      </w:r>
      <w:r w:rsidR="004165F0" w:rsidRPr="00F94625">
        <w:rPr>
          <w:b/>
        </w:rPr>
        <w:t xml:space="preserve"> ГОД</w:t>
      </w:r>
      <w:r w:rsidR="0007774A">
        <w:rPr>
          <w:b/>
        </w:rPr>
        <w:t xml:space="preserve"> </w:t>
      </w:r>
      <w:r>
        <w:rPr>
          <w:b/>
          <w:sz w:val="28"/>
          <w:szCs w:val="28"/>
        </w:rPr>
        <w:t>и на плановый период 2020 и 2021</w:t>
      </w:r>
      <w:r w:rsidR="0007774A" w:rsidRPr="00E678F0">
        <w:rPr>
          <w:b/>
          <w:sz w:val="28"/>
          <w:szCs w:val="28"/>
        </w:rPr>
        <w:t xml:space="preserve"> годов</w:t>
      </w:r>
    </w:p>
    <w:p w:rsidR="004165F0" w:rsidRPr="00F94625" w:rsidRDefault="004165F0" w:rsidP="004165F0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1</w:t>
      </w:r>
    </w:p>
    <w:p w:rsidR="004165F0" w:rsidRPr="00A400FC" w:rsidRDefault="004165F0" w:rsidP="004165F0">
      <w:pPr>
        <w:pStyle w:val="4"/>
        <w:ind w:firstLine="709"/>
        <w:rPr>
          <w:b w:val="0"/>
        </w:rPr>
      </w:pPr>
      <w:r w:rsidRPr="00A400FC">
        <w:rPr>
          <w:b w:val="0"/>
        </w:rPr>
        <w:t>1. Утвердить основные характе</w:t>
      </w:r>
      <w:r w:rsidR="002D5474">
        <w:rPr>
          <w:b w:val="0"/>
        </w:rPr>
        <w:t>ристики местного бюджета на 2019</w:t>
      </w:r>
      <w:r w:rsidRPr="00A400FC">
        <w:rPr>
          <w:b w:val="0"/>
        </w:rPr>
        <w:t xml:space="preserve"> год в размерах:</w:t>
      </w:r>
    </w:p>
    <w:p w:rsidR="004165F0" w:rsidRPr="00A400FC" w:rsidRDefault="004165F0" w:rsidP="00820CF0">
      <w:pPr>
        <w:ind w:firstLine="709"/>
        <w:jc w:val="both"/>
      </w:pPr>
      <w:r w:rsidRPr="00A400FC">
        <w:t xml:space="preserve">1) прогнозируемый общий объем доходов -  в сумме </w:t>
      </w:r>
      <w:r w:rsidR="00DF504B">
        <w:rPr>
          <w:color w:val="FF0000"/>
        </w:rPr>
        <w:t>7061,6</w:t>
      </w:r>
      <w:r w:rsidRPr="0007774A">
        <w:rPr>
          <w:color w:val="FF0000"/>
        </w:rPr>
        <w:t xml:space="preserve"> </w:t>
      </w:r>
      <w:r w:rsidRPr="00A400FC">
        <w:t>тыс. рублей;</w:t>
      </w:r>
      <w:r w:rsidR="00DF504B">
        <w:t xml:space="preserve"> на плановый 2020 год – 7442,8</w:t>
      </w:r>
      <w:r w:rsidR="002D5474">
        <w:t xml:space="preserve"> тыс. руб., на плановый 2021</w:t>
      </w:r>
      <w:r w:rsidR="00820CF0">
        <w:t xml:space="preserve"> год – </w:t>
      </w:r>
      <w:r w:rsidR="00DF504B">
        <w:t>7981,7</w:t>
      </w:r>
      <w:r w:rsidR="00820CF0">
        <w:t xml:space="preserve"> тыс. руб.</w:t>
      </w:r>
    </w:p>
    <w:p w:rsidR="004165F0" w:rsidRPr="00A400FC" w:rsidRDefault="004165F0" w:rsidP="00820CF0">
      <w:pPr>
        <w:ind w:firstLine="709"/>
        <w:jc w:val="both"/>
      </w:pPr>
      <w:r w:rsidRPr="00A400FC">
        <w:t xml:space="preserve">2) общий объем расходов -  в сумме </w:t>
      </w:r>
      <w:r w:rsidR="00DF504B">
        <w:rPr>
          <w:color w:val="FF0000"/>
        </w:rPr>
        <w:t>7061,6</w:t>
      </w:r>
      <w:r w:rsidRPr="0007774A">
        <w:rPr>
          <w:color w:val="FF0000"/>
        </w:rPr>
        <w:t xml:space="preserve"> </w:t>
      </w:r>
      <w:r w:rsidRPr="00A400FC">
        <w:t>тыс. рублей;</w:t>
      </w:r>
      <w:r w:rsidR="00DF504B">
        <w:t xml:space="preserve"> на плановый 2020 год – 7442,8</w:t>
      </w:r>
      <w:r w:rsidR="00165245">
        <w:t xml:space="preserve"> тыс. руб</w:t>
      </w:r>
      <w:r w:rsidR="008C222F">
        <w:t>., на плановый 2021</w:t>
      </w:r>
      <w:r w:rsidR="00F06AB0">
        <w:t xml:space="preserve"> год –</w:t>
      </w:r>
      <w:r w:rsidR="00DF504B">
        <w:t xml:space="preserve"> 7981,7</w:t>
      </w:r>
      <w:r w:rsidR="00820CF0">
        <w:t xml:space="preserve"> тыс. руб.</w:t>
      </w:r>
    </w:p>
    <w:p w:rsidR="004165F0" w:rsidRPr="00A400FC" w:rsidRDefault="004165F0" w:rsidP="004165F0">
      <w:pPr>
        <w:ind w:firstLine="709"/>
        <w:jc w:val="both"/>
      </w:pPr>
      <w:r w:rsidRPr="00A400FC">
        <w:t>3) прогнозируемый дефицит местного бюджета</w:t>
      </w:r>
      <w:r w:rsidR="008C222F">
        <w:t xml:space="preserve"> на 2019</w:t>
      </w:r>
      <w:r w:rsidR="00277760">
        <w:t xml:space="preserve"> год</w:t>
      </w:r>
      <w:r w:rsidRPr="00A400FC">
        <w:t xml:space="preserve"> -  в с</w:t>
      </w:r>
      <w:r w:rsidR="00277760">
        <w:t>умме 0,0</w:t>
      </w:r>
      <w:r w:rsidR="008C222F">
        <w:t xml:space="preserve"> тыс. рублей, или 0,0 %, на 2020</w:t>
      </w:r>
      <w:r w:rsidR="00277760">
        <w:t xml:space="preserve"> год</w:t>
      </w:r>
      <w:r w:rsidR="00277760" w:rsidRPr="00A400FC">
        <w:t xml:space="preserve"> -  в сумме 0,0 тыс. рублей, или 0,0 %</w:t>
      </w:r>
      <w:r w:rsidR="00277760">
        <w:t>, на</w:t>
      </w:r>
      <w:r w:rsidR="008C222F">
        <w:t xml:space="preserve"> 2021</w:t>
      </w:r>
      <w:r w:rsidR="00277760">
        <w:t xml:space="preserve"> год</w:t>
      </w:r>
      <w:r w:rsidR="00277760" w:rsidRPr="00A400FC">
        <w:t xml:space="preserve"> -  в сумме 0,0 тыс. рублей, или 0,0 %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 xml:space="preserve">4) верхний предел муниципального внутреннего долга муниципального образования </w:t>
      </w:r>
      <w:proofErr w:type="spellStart"/>
      <w:r w:rsidRPr="00A400FC">
        <w:t>Кинзел</w:t>
      </w:r>
      <w:r w:rsidR="008C222F">
        <w:t>ьский</w:t>
      </w:r>
      <w:proofErr w:type="spellEnd"/>
      <w:r w:rsidR="008C222F">
        <w:t xml:space="preserve"> сельсовет на 1 января 2020</w:t>
      </w:r>
      <w:r w:rsidRPr="00A400FC">
        <w:t xml:space="preserve"> года в сумме 0,0 тыс. рублей, в том числе верхний предел долга по муниципальным га</w:t>
      </w:r>
      <w:r w:rsidR="00F50B5B">
        <w:t xml:space="preserve">рантиям в сумме 0,0 тыс. рублей, </w:t>
      </w:r>
      <w:r w:rsidR="008C222F">
        <w:t>на 1 января 2021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F50B5B">
        <w:t xml:space="preserve">, </w:t>
      </w:r>
      <w:r w:rsidR="008C222F">
        <w:t>на 1</w:t>
      </w:r>
      <w:proofErr w:type="gramEnd"/>
      <w:r w:rsidR="008C222F">
        <w:t xml:space="preserve"> января 2022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</w:pPr>
      <w:r w:rsidRPr="00A400FC">
        <w:rPr>
          <w:b/>
          <w:bCs/>
        </w:rPr>
        <w:t xml:space="preserve"> Статья </w:t>
      </w:r>
      <w:r w:rsidRPr="00A400FC">
        <w:rPr>
          <w:b/>
        </w:rPr>
        <w:t>2</w:t>
      </w:r>
      <w:r w:rsidRPr="00A400FC">
        <w:t xml:space="preserve">    </w:t>
      </w:r>
    </w:p>
    <w:p w:rsidR="004165F0" w:rsidRPr="00843E94" w:rsidRDefault="004165F0" w:rsidP="004165F0">
      <w:pPr>
        <w:ind w:firstLine="709"/>
        <w:jc w:val="both"/>
      </w:pPr>
      <w:r w:rsidRPr="00A400FC">
        <w:t>Утвердить источники внутреннего финансирования д</w:t>
      </w:r>
      <w:r w:rsidR="00BB720D">
        <w:t>ефицита местного бюджета на 2019</w:t>
      </w:r>
      <w:r w:rsidR="00843E94">
        <w:t xml:space="preserve"> год согласно приложению № 1, </w:t>
      </w:r>
      <w:r w:rsidR="00843E94" w:rsidRPr="00843E94">
        <w:t>и на плановый пе</w:t>
      </w:r>
      <w:r w:rsidR="00BB720D">
        <w:t>риод 2020 и 2021</w:t>
      </w:r>
      <w:r w:rsidR="00843E94" w:rsidRPr="00843E94">
        <w:t xml:space="preserve"> годов</w:t>
      </w:r>
      <w:r w:rsidR="00843E94">
        <w:t>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3</w:t>
      </w:r>
    </w:p>
    <w:p w:rsidR="004165F0" w:rsidRPr="002739CE" w:rsidRDefault="004165F0" w:rsidP="004165F0">
      <w:pPr>
        <w:ind w:firstLine="709"/>
        <w:jc w:val="both"/>
      </w:pPr>
      <w:r w:rsidRPr="00A400FC">
        <w:t>В соответствии с пунктом 2 статьи 184</w:t>
      </w:r>
      <w:r w:rsidRPr="00A400FC">
        <w:rPr>
          <w:vertAlign w:val="superscript"/>
        </w:rPr>
        <w:t xml:space="preserve">1 </w:t>
      </w:r>
      <w:r w:rsidRPr="00A400FC">
        <w:t>Бюджетного кодекса Российской Федерации утвердить нормативы распределения доходов между областным, райо</w:t>
      </w:r>
      <w:r w:rsidR="00BB720D">
        <w:t>нным и местным бюджетами на 2019</w:t>
      </w:r>
      <w:r w:rsidRPr="00A400FC">
        <w:t xml:space="preserve"> год</w:t>
      </w:r>
      <w:r w:rsidR="00843E94">
        <w:t xml:space="preserve"> </w:t>
      </w:r>
      <w:r w:rsidR="00BB720D">
        <w:t>и на плановый период 2020 и 2021</w:t>
      </w:r>
      <w:r w:rsidR="00843E94" w:rsidRPr="00843E94">
        <w:t xml:space="preserve"> годов</w:t>
      </w:r>
      <w:r w:rsidR="00F44FEF">
        <w:t>,</w:t>
      </w:r>
      <w:r w:rsidRPr="00A400FC">
        <w:t xml:space="preserve"> согласно приложению № 2.</w:t>
      </w:r>
      <w:r w:rsidR="00134A0F">
        <w:t xml:space="preserve"> </w:t>
      </w:r>
      <w:proofErr w:type="gramStart"/>
      <w:r w:rsidR="00BB720D">
        <w:rPr>
          <w:color w:val="000000"/>
        </w:rPr>
        <w:t>Установить, что на 2019 год и на плановый период 2020 и 2021</w:t>
      </w:r>
      <w:r w:rsidR="00134A0F" w:rsidRPr="002739CE">
        <w:rPr>
          <w:color w:val="000000"/>
        </w:rPr>
        <w:t xml:space="preserve"> годов нормативы отчислений в местные бюджеты</w:t>
      </w:r>
      <w:r w:rsidR="00134A0F" w:rsidRPr="002739CE">
        <w:rPr>
          <w:rStyle w:val="apple-converted-space"/>
          <w:rFonts w:eastAsiaTheme="majorEastAsia"/>
          <w:color w:val="000000"/>
        </w:rPr>
        <w:t> </w:t>
      </w:r>
      <w:r w:rsidR="00134A0F" w:rsidRPr="002739CE">
        <w:rPr>
          <w:color w:val="000000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34A0F" w:rsidRPr="002739CE">
        <w:rPr>
          <w:color w:val="000000"/>
        </w:rPr>
        <w:t>инжекторных</w:t>
      </w:r>
      <w:proofErr w:type="spellEnd"/>
      <w:r w:rsidR="00134A0F" w:rsidRPr="002739CE">
        <w:rPr>
          <w:color w:val="000000"/>
        </w:rPr>
        <w:t>) двигателей, производимые на территории Российской Федерации, утверждаются</w:t>
      </w:r>
      <w:r w:rsidR="00134A0F" w:rsidRPr="002739CE">
        <w:rPr>
          <w:rStyle w:val="apple-converted-space"/>
          <w:rFonts w:eastAsiaTheme="majorEastAsia"/>
          <w:color w:val="000000"/>
        </w:rPr>
        <w:t> </w:t>
      </w:r>
      <w:r w:rsidR="00134A0F" w:rsidRPr="002739CE">
        <w:rPr>
          <w:color w:val="000000"/>
        </w:rPr>
        <w:t>Законом Оренбургской области от 30 ноября 2005 года № 2738/499-</w:t>
      </w:r>
      <w:r w:rsidR="00134A0F" w:rsidRPr="002739CE">
        <w:rPr>
          <w:color w:val="000000"/>
          <w:lang w:val="en-US"/>
        </w:rPr>
        <w:t>III</w:t>
      </w:r>
      <w:r w:rsidR="00134A0F" w:rsidRPr="002739CE">
        <w:rPr>
          <w:color w:val="000000"/>
        </w:rPr>
        <w:t>-ОЗ «О межбюджетных отношениях в Оренбургской области».</w:t>
      </w:r>
      <w:proofErr w:type="gramEnd"/>
    </w:p>
    <w:p w:rsidR="004165F0" w:rsidRPr="002739CE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rPr>
          <w:b/>
        </w:rPr>
      </w:pPr>
      <w:r w:rsidRPr="00A400FC">
        <w:rPr>
          <w:b/>
        </w:rPr>
        <w:t>Статья 4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Утвердить перечень главных администраторов </w:t>
      </w:r>
      <w:r w:rsidR="0007774A">
        <w:t>д</w:t>
      </w:r>
      <w:r w:rsidR="002E0534">
        <w:t>оходов местного бюджета на 2019</w:t>
      </w:r>
      <w:r w:rsidRPr="00A400FC">
        <w:t xml:space="preserve"> год</w:t>
      </w:r>
      <w:r w:rsidR="00DC3B59">
        <w:t xml:space="preserve"> </w:t>
      </w:r>
      <w:r w:rsidR="002E0534">
        <w:t>и на плановый период 2020 и 2021</w:t>
      </w:r>
      <w:r w:rsidR="00DC3B59" w:rsidRPr="00DC3B59">
        <w:t xml:space="preserve"> годов</w:t>
      </w:r>
      <w:r w:rsidRPr="00A400FC">
        <w:t xml:space="preserve"> согласно приложению № 3.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5</w:t>
      </w:r>
    </w:p>
    <w:p w:rsidR="004165F0" w:rsidRDefault="004165F0" w:rsidP="004165F0">
      <w:pPr>
        <w:ind w:firstLine="709"/>
        <w:jc w:val="both"/>
      </w:pPr>
      <w:r w:rsidRPr="00A400FC">
        <w:t xml:space="preserve">Утвердить перечень главных </w:t>
      </w:r>
      <w:proofErr w:type="gramStart"/>
      <w:r w:rsidRPr="00A400FC">
        <w:t>администраторов источников финансирования деф</w:t>
      </w:r>
      <w:r>
        <w:t>ицита местного бюджета</w:t>
      </w:r>
      <w:proofErr w:type="gramEnd"/>
      <w:r>
        <w:t xml:space="preserve"> </w:t>
      </w:r>
      <w:r w:rsidR="002E0534">
        <w:t>на 2019</w:t>
      </w:r>
      <w:r w:rsidRPr="00A400FC">
        <w:t xml:space="preserve"> год</w:t>
      </w:r>
      <w:r w:rsidR="005E041C">
        <w:t xml:space="preserve"> </w:t>
      </w:r>
      <w:r w:rsidR="002E0534">
        <w:t>и на плановый период 2020 и 2021</w:t>
      </w:r>
      <w:r w:rsidR="005E041C" w:rsidRPr="005E041C">
        <w:t xml:space="preserve"> годов</w:t>
      </w:r>
      <w:r w:rsidRPr="00A400FC">
        <w:t xml:space="preserve"> согласно приложению № 4.</w:t>
      </w:r>
    </w:p>
    <w:p w:rsidR="00226309" w:rsidRDefault="00226309" w:rsidP="004165F0">
      <w:pPr>
        <w:ind w:firstLine="709"/>
        <w:jc w:val="both"/>
      </w:pPr>
    </w:p>
    <w:p w:rsidR="00AA3F69" w:rsidRDefault="00AA3F69" w:rsidP="004165F0">
      <w:pPr>
        <w:ind w:firstLine="709"/>
        <w:jc w:val="both"/>
      </w:pPr>
    </w:p>
    <w:p w:rsidR="00226309" w:rsidRPr="00A400FC" w:rsidRDefault="00226309" w:rsidP="00226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C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</w:p>
    <w:p w:rsidR="00226309" w:rsidRDefault="00226309" w:rsidP="004165F0">
      <w:pPr>
        <w:ind w:firstLine="709"/>
        <w:jc w:val="both"/>
      </w:pPr>
      <w:r>
        <w:t>Учесть поступление доходов в бюджет сельсовета по кодам видов д</w:t>
      </w:r>
      <w:r w:rsidR="002E0534">
        <w:t>оходов, подвидов доходов на 2019</w:t>
      </w:r>
      <w:r>
        <w:t xml:space="preserve"> год </w:t>
      </w:r>
      <w:r w:rsidRPr="005E041C">
        <w:t xml:space="preserve">и на плановый </w:t>
      </w:r>
      <w:r w:rsidR="002E0534">
        <w:t>период 2020 и 2021</w:t>
      </w:r>
      <w:r w:rsidRPr="005E041C">
        <w:t xml:space="preserve"> годов</w:t>
      </w:r>
      <w:r w:rsidRPr="00A400FC">
        <w:t xml:space="preserve"> согласно приложению №</w:t>
      </w:r>
      <w:r>
        <w:t xml:space="preserve"> 5.</w:t>
      </w:r>
    </w:p>
    <w:p w:rsidR="00953D95" w:rsidRPr="00A400FC" w:rsidRDefault="00953D95" w:rsidP="004165F0">
      <w:pPr>
        <w:ind w:firstLine="709"/>
        <w:jc w:val="both"/>
      </w:pPr>
    </w:p>
    <w:p w:rsidR="004165F0" w:rsidRPr="00A400FC" w:rsidRDefault="004165F0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F0" w:rsidRPr="00A400FC" w:rsidRDefault="00792D6B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t>Утвердить распределение бюджетных ассигнований местного бюджета по разделам и подразделам класси</w:t>
      </w:r>
      <w:r w:rsidR="00DC4429">
        <w:t xml:space="preserve">фикации расходов бюджета на </w:t>
      </w:r>
      <w:r w:rsidR="002E0534">
        <w:t>2019</w:t>
      </w:r>
      <w:r w:rsidRPr="00A400FC">
        <w:t xml:space="preserve"> год</w:t>
      </w:r>
      <w:r w:rsidR="00792D6B">
        <w:t xml:space="preserve"> </w:t>
      </w:r>
      <w:r w:rsidR="002E0534">
        <w:t>и на плановый период 2020 и 2021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согласно приложению № 6.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8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ведомственную структуру р</w:t>
      </w:r>
      <w:r w:rsidR="00876A34">
        <w:t>асходов местного бюджета на 2019</w:t>
      </w:r>
      <w:r w:rsidRPr="00A400FC">
        <w:t xml:space="preserve"> год </w:t>
      </w:r>
      <w:r w:rsidR="00876A34">
        <w:t>и на плановый период 2020 и 2021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согласно приложению № 7.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9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распределение бюджетных ассиг</w:t>
      </w:r>
      <w:r w:rsidR="00876A34">
        <w:t>нований местного бюджета на 2019</w:t>
      </w:r>
      <w:r w:rsidRPr="00A400FC">
        <w:t xml:space="preserve"> год </w:t>
      </w:r>
      <w:r w:rsidR="00792D6B" w:rsidRPr="005E041C">
        <w:t>и на плановый период 2</w:t>
      </w:r>
      <w:r w:rsidR="00876A34">
        <w:t>020 и 2021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согласно приложению № 8.</w:t>
      </w:r>
    </w:p>
    <w:p w:rsidR="004165F0" w:rsidRPr="00A400FC" w:rsidRDefault="004165F0" w:rsidP="004165F0">
      <w:pPr>
        <w:ind w:firstLine="709"/>
        <w:jc w:val="both"/>
      </w:pPr>
    </w:p>
    <w:p w:rsidR="004165F0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10</w:t>
      </w:r>
    </w:p>
    <w:p w:rsidR="004165F0" w:rsidRPr="00A400FC" w:rsidRDefault="00876A34" w:rsidP="004165F0">
      <w:pPr>
        <w:ind w:firstLine="709"/>
        <w:jc w:val="both"/>
      </w:pPr>
      <w:r>
        <w:t>Предоставление в 2019</w:t>
      </w:r>
      <w:r w:rsidR="004165F0" w:rsidRPr="00A400FC">
        <w:t xml:space="preserve"> году рассрочек и отсрочек по оплате местных налогов, сборов и неналоговых платежей не осуществлять.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 xml:space="preserve">       </w:t>
      </w:r>
    </w:p>
    <w:p w:rsidR="004165F0" w:rsidRPr="00A400FC" w:rsidRDefault="00792D6B" w:rsidP="004165F0">
      <w:pPr>
        <w:ind w:firstLine="709"/>
        <w:jc w:val="both"/>
      </w:pPr>
      <w:r>
        <w:rPr>
          <w:b/>
          <w:bCs/>
        </w:rPr>
        <w:t>Статья 11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</w:t>
      </w:r>
      <w:r w:rsidR="00876A34">
        <w:t xml:space="preserve"> что: в 2019</w:t>
      </w:r>
      <w:r w:rsidRPr="00A400FC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                                       </w:t>
      </w:r>
    </w:p>
    <w:p w:rsidR="004165F0" w:rsidRPr="00A400FC" w:rsidRDefault="00792D6B" w:rsidP="004165F0">
      <w:pPr>
        <w:ind w:firstLine="709"/>
        <w:jc w:val="both"/>
      </w:pPr>
      <w:r>
        <w:rPr>
          <w:b/>
        </w:rPr>
        <w:t>Статья 12</w:t>
      </w:r>
      <w:r w:rsidR="004165F0" w:rsidRPr="00A400FC">
        <w:t xml:space="preserve">  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165F0" w:rsidRPr="00A400FC" w:rsidRDefault="004165F0" w:rsidP="004165F0">
      <w:pPr>
        <w:ind w:firstLine="709"/>
        <w:jc w:val="both"/>
      </w:pPr>
      <w:r w:rsidRPr="00A400FC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4165F0" w:rsidRPr="00A400FC" w:rsidRDefault="004165F0" w:rsidP="004165F0">
      <w:pPr>
        <w:ind w:firstLine="709"/>
        <w:jc w:val="both"/>
      </w:pPr>
      <w:r w:rsidRPr="00A400FC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A400FC">
        <w:t>недействительными</w:t>
      </w:r>
      <w:proofErr w:type="gramEnd"/>
      <w:r w:rsidRPr="00A400FC">
        <w:t xml:space="preserve"> по иску вышестоящей организации или Администрацией сельсовета.</w:t>
      </w:r>
    </w:p>
    <w:p w:rsidR="004165F0" w:rsidRDefault="004165F0" w:rsidP="004165F0">
      <w:pPr>
        <w:ind w:firstLine="709"/>
        <w:jc w:val="both"/>
      </w:pPr>
    </w:p>
    <w:p w:rsidR="001B2E11" w:rsidRPr="00A400FC" w:rsidRDefault="001B2E11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13</w:t>
      </w:r>
    </w:p>
    <w:p w:rsidR="004165F0" w:rsidRPr="00A400FC" w:rsidRDefault="004165F0" w:rsidP="004165F0">
      <w:pPr>
        <w:ind w:firstLine="709"/>
        <w:jc w:val="both"/>
      </w:pPr>
      <w:r w:rsidRPr="00A400FC">
        <w:t>Органы местного самоуправления муниципального образо</w:t>
      </w:r>
      <w:r w:rsidR="00876A34">
        <w:t>вания не вправе принимать в 2019</w:t>
      </w:r>
      <w:r w:rsidRPr="00A400FC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14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15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876A34">
        <w:t>местного бюджета в 2019</w:t>
      </w:r>
      <w:r w:rsidRPr="00A400FC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876A34">
        <w:t xml:space="preserve"> статьям местного бюджета в 2019</w:t>
      </w:r>
      <w:r w:rsidRPr="00A400FC">
        <w:t xml:space="preserve"> году, а также после внесения соответствующих изменений в</w:t>
      </w:r>
      <w:proofErr w:type="gramEnd"/>
      <w:r w:rsidRPr="00A400FC">
        <w:t xml:space="preserve"> настоящее Решение.</w:t>
      </w:r>
    </w:p>
    <w:p w:rsidR="004165F0" w:rsidRPr="00A400FC" w:rsidRDefault="004165F0" w:rsidP="004165F0">
      <w:pPr>
        <w:ind w:firstLine="709"/>
        <w:jc w:val="both"/>
      </w:pPr>
      <w:r w:rsidRPr="00A400FC">
        <w:t>В случае</w:t>
      </w:r>
      <w:proofErr w:type="gramStart"/>
      <w:r w:rsidRPr="00A400FC">
        <w:t>,</w:t>
      </w:r>
      <w:proofErr w:type="gramEnd"/>
      <w:r w:rsidRPr="00A400FC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876A34">
        <w:t>19</w:t>
      </w:r>
      <w:r w:rsidRPr="00A400FC">
        <w:t xml:space="preserve"> год.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16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4165F0" w:rsidRPr="00A400FC" w:rsidRDefault="004165F0" w:rsidP="004165F0">
      <w:pPr>
        <w:ind w:firstLine="709"/>
        <w:jc w:val="both"/>
        <w:rPr>
          <w:b/>
        </w:rPr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17</w:t>
      </w:r>
    </w:p>
    <w:p w:rsidR="004165F0" w:rsidRDefault="0009217A" w:rsidP="001B2E11">
      <w:pPr>
        <w:tabs>
          <w:tab w:val="left" w:pos="660"/>
        </w:tabs>
        <w:ind w:firstLine="709"/>
        <w:jc w:val="both"/>
      </w:pPr>
      <w:r>
        <w:t>Утвердить межбюджетные трансферты</w:t>
      </w:r>
      <w:r w:rsidR="004165F0" w:rsidRPr="00A400FC">
        <w:t xml:space="preserve">, передаваемые в районный бюджет из местного бюджета на осуществление части полномочий по решению вопросов местного значения в соответствии с заключенными соглашениями на </w:t>
      </w:r>
      <w:r w:rsidR="00DC7BFC">
        <w:rPr>
          <w:color w:val="000000"/>
        </w:rPr>
        <w:t>2019</w:t>
      </w:r>
      <w:r w:rsidR="004165F0" w:rsidRPr="00A400FC">
        <w:rPr>
          <w:color w:val="000000"/>
        </w:rPr>
        <w:t xml:space="preserve"> год </w:t>
      </w:r>
      <w:r w:rsidR="00DC7BFC">
        <w:t>и на плановый период 2020 и 2021</w:t>
      </w:r>
      <w:r w:rsidR="001B2E11" w:rsidRPr="005E041C">
        <w:t xml:space="preserve"> годов</w:t>
      </w:r>
      <w:r w:rsidR="001B2E11">
        <w:t xml:space="preserve"> </w:t>
      </w:r>
      <w:r w:rsidR="004165F0" w:rsidRPr="00A400FC">
        <w:t>согласно приложению 9.</w:t>
      </w:r>
    </w:p>
    <w:p w:rsidR="004165F0" w:rsidRDefault="004165F0" w:rsidP="004165F0">
      <w:pPr>
        <w:ind w:firstLine="709"/>
        <w:jc w:val="both"/>
      </w:pPr>
    </w:p>
    <w:p w:rsidR="004165F0" w:rsidRPr="002A5550" w:rsidRDefault="00351ED3" w:rsidP="004165F0">
      <w:pPr>
        <w:ind w:firstLine="709"/>
        <w:jc w:val="both"/>
      </w:pPr>
      <w:r>
        <w:rPr>
          <w:b/>
        </w:rPr>
        <w:t>Статья 18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объем бюджетных ассигнований дорожного фонда на 2</w:t>
      </w:r>
      <w:r w:rsidR="00DC7BFC">
        <w:rPr>
          <w:color w:val="000000"/>
        </w:rPr>
        <w:t>019</w:t>
      </w:r>
      <w:r w:rsidRPr="002A5550">
        <w:rPr>
          <w:color w:val="000000"/>
        </w:rPr>
        <w:t xml:space="preserve"> год в сумме </w:t>
      </w:r>
      <w:r w:rsidR="00E47F6D">
        <w:rPr>
          <w:color w:val="000000"/>
        </w:rPr>
        <w:t>478,0</w:t>
      </w:r>
      <w:r w:rsidRPr="002A5550">
        <w:rPr>
          <w:color w:val="000000"/>
        </w:rPr>
        <w:t xml:space="preserve"> тыс. рублей</w:t>
      </w:r>
      <w:r w:rsidR="00242347">
        <w:t xml:space="preserve">, </w:t>
      </w:r>
      <w:r w:rsidR="00DC7BFC">
        <w:t xml:space="preserve"> на пл</w:t>
      </w:r>
      <w:r w:rsidR="00E47F6D">
        <w:t>ановый период 2020 в сумме 600,2</w:t>
      </w:r>
      <w:r w:rsidR="00242347">
        <w:t xml:space="preserve"> тыс. руб.</w:t>
      </w:r>
      <w:r w:rsidR="00DC7BFC">
        <w:t xml:space="preserve"> и 2021</w:t>
      </w:r>
      <w:r w:rsidR="00242347" w:rsidRPr="00242347">
        <w:t xml:space="preserve"> годов</w:t>
      </w:r>
      <w:r w:rsidR="00E47F6D">
        <w:t xml:space="preserve"> в сумме 857,1</w:t>
      </w:r>
      <w:r w:rsidR="00242347">
        <w:t xml:space="preserve"> тыс. руб.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</w:p>
    <w:p w:rsidR="004165F0" w:rsidRPr="002A5550" w:rsidRDefault="00351ED3" w:rsidP="004165F0">
      <w:pPr>
        <w:tabs>
          <w:tab w:val="left" w:pos="660"/>
        </w:tabs>
        <w:ind w:firstLine="709"/>
        <w:jc w:val="both"/>
        <w:rPr>
          <w:highlight w:val="yellow"/>
        </w:rPr>
      </w:pPr>
      <w:r>
        <w:rPr>
          <w:b/>
        </w:rPr>
        <w:lastRenderedPageBreak/>
        <w:t>Статья 19</w:t>
      </w:r>
    </w:p>
    <w:p w:rsidR="004165F0" w:rsidRPr="002A5550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общий объем бюджетных ассиг</w:t>
      </w:r>
      <w:r>
        <w:t xml:space="preserve">нований на исполнение публичных </w:t>
      </w:r>
      <w:r w:rsidR="00D41231">
        <w:t xml:space="preserve">нормативных обязательств </w:t>
      </w:r>
      <w:r w:rsidR="004D7B5A">
        <w:t>на 2019</w:t>
      </w:r>
      <w:r w:rsidRPr="002A5550">
        <w:t xml:space="preserve"> год в сумме </w:t>
      </w:r>
      <w:r w:rsidR="00754285">
        <w:t>5</w:t>
      </w:r>
      <w:r>
        <w:t>,0</w:t>
      </w:r>
      <w:r w:rsidRPr="002A5550">
        <w:t xml:space="preserve"> тыс.</w:t>
      </w:r>
      <w:r w:rsidR="00351ED3">
        <w:t xml:space="preserve"> </w:t>
      </w:r>
      <w:r w:rsidRPr="002A5550">
        <w:t>руб.</w:t>
      </w:r>
      <w:r w:rsidR="004D7B5A">
        <w:t>, на 2020 год-5,0 тыс. руб., на 2021</w:t>
      </w:r>
      <w:r w:rsidR="00754285">
        <w:t xml:space="preserve"> год – 5</w:t>
      </w:r>
      <w:r w:rsidR="00351ED3">
        <w:t>,0 тыс. руб.</w:t>
      </w:r>
    </w:p>
    <w:p w:rsidR="004165F0" w:rsidRDefault="004165F0" w:rsidP="004165F0">
      <w:pPr>
        <w:tabs>
          <w:tab w:val="left" w:pos="765"/>
        </w:tabs>
        <w:ind w:firstLine="709"/>
        <w:rPr>
          <w:b/>
        </w:rPr>
      </w:pPr>
    </w:p>
    <w:p w:rsidR="004165F0" w:rsidRDefault="004165F0" w:rsidP="0009217A">
      <w:pPr>
        <w:tabs>
          <w:tab w:val="left" w:pos="660"/>
        </w:tabs>
      </w:pPr>
    </w:p>
    <w:p w:rsidR="00A1707F" w:rsidRDefault="0009217A" w:rsidP="00A1707F">
      <w:pPr>
        <w:tabs>
          <w:tab w:val="left" w:pos="660"/>
        </w:tabs>
        <w:ind w:firstLine="709"/>
        <w:rPr>
          <w:b/>
        </w:rPr>
      </w:pPr>
      <w:r>
        <w:rPr>
          <w:b/>
        </w:rPr>
        <w:t>Статья 20</w:t>
      </w:r>
    </w:p>
    <w:p w:rsidR="004165F0" w:rsidRPr="00C84A74" w:rsidRDefault="004165F0" w:rsidP="00A1707F">
      <w:pPr>
        <w:tabs>
          <w:tab w:val="left" w:pos="660"/>
        </w:tabs>
        <w:ind w:firstLine="709"/>
        <w:rPr>
          <w:bCs/>
        </w:rPr>
      </w:pPr>
      <w:r w:rsidRPr="00C84A74">
        <w:rPr>
          <w:bCs/>
        </w:rPr>
        <w:t>Утвердить распределение бюджетных ассигнований на реализацию муниципальных программ, предусмотренных</w:t>
      </w:r>
      <w:r w:rsidR="004D7B5A">
        <w:rPr>
          <w:bCs/>
        </w:rPr>
        <w:t xml:space="preserve"> к финансированию на 2019</w:t>
      </w:r>
      <w:r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4D7B5A">
        <w:t>и на плановый период 2020 и 2021</w:t>
      </w:r>
      <w:r w:rsidR="00A1707F" w:rsidRPr="005E041C">
        <w:t xml:space="preserve"> годов</w:t>
      </w:r>
      <w:r w:rsidR="0009217A">
        <w:rPr>
          <w:bCs/>
        </w:rPr>
        <w:t>, согласно приложению 10</w:t>
      </w:r>
    </w:p>
    <w:p w:rsidR="004165F0" w:rsidRPr="00C84A74" w:rsidRDefault="004165F0" w:rsidP="004165F0">
      <w:pPr>
        <w:tabs>
          <w:tab w:val="left" w:pos="660"/>
        </w:tabs>
        <w:ind w:firstLine="709"/>
      </w:pPr>
    </w:p>
    <w:p w:rsidR="004165F0" w:rsidRPr="00276302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22</w:t>
      </w:r>
    </w:p>
    <w:p w:rsidR="004165F0" w:rsidRPr="008A3FD8" w:rsidRDefault="004165F0" w:rsidP="004165F0">
      <w:pPr>
        <w:tabs>
          <w:tab w:val="center" w:pos="7568"/>
        </w:tabs>
        <w:ind w:firstLine="709"/>
        <w:jc w:val="both"/>
      </w:pPr>
      <w:r w:rsidRPr="008A3FD8">
        <w:t xml:space="preserve">Утвердить программу муниципальных гарантий муниципального образования </w:t>
      </w:r>
      <w:proofErr w:type="spellStart"/>
      <w:r w:rsidRPr="008A3FD8">
        <w:t>Кинзельский</w:t>
      </w:r>
      <w:proofErr w:type="spellEnd"/>
      <w:r w:rsidRPr="008A3FD8">
        <w:t xml:space="preserve"> сельсовет в валюте Российской Федерации</w:t>
      </w:r>
      <w:r w:rsidR="00A1707F">
        <w:t xml:space="preserve"> </w:t>
      </w:r>
      <w:r w:rsidR="004D7B5A">
        <w:rPr>
          <w:bCs/>
        </w:rPr>
        <w:t>на 2019</w:t>
      </w:r>
      <w:r w:rsidR="00A1707F"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4D7B5A">
        <w:t>и на плановый период 2020 и 2021</w:t>
      </w:r>
      <w:r w:rsidR="00A1707F" w:rsidRPr="005E041C">
        <w:t xml:space="preserve"> годов</w:t>
      </w:r>
      <w:r w:rsidR="00A1707F">
        <w:t>,</w:t>
      </w:r>
      <w:r w:rsidR="0009217A">
        <w:t xml:space="preserve"> согласно приложению 11</w:t>
      </w:r>
      <w:r w:rsidRPr="008A3FD8">
        <w:t>.</w:t>
      </w:r>
    </w:p>
    <w:p w:rsidR="004165F0" w:rsidRPr="008A3FD8" w:rsidRDefault="004165F0" w:rsidP="004165F0">
      <w:pPr>
        <w:ind w:firstLine="709"/>
        <w:jc w:val="both"/>
      </w:pPr>
    </w:p>
    <w:p w:rsidR="004165F0" w:rsidRPr="008A3FD8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23</w:t>
      </w:r>
    </w:p>
    <w:p w:rsidR="004165F0" w:rsidRPr="008A3FD8" w:rsidRDefault="004165F0" w:rsidP="004165F0">
      <w:pPr>
        <w:ind w:firstLine="709"/>
        <w:jc w:val="both"/>
      </w:pPr>
      <w:r w:rsidRPr="008A3FD8"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8A3FD8">
        <w:t>Кинзельский</w:t>
      </w:r>
      <w:proofErr w:type="spellEnd"/>
      <w:r w:rsidRPr="008A3FD8">
        <w:t xml:space="preserve"> сельсовет</w:t>
      </w:r>
      <w:r w:rsidR="00A1707F">
        <w:t xml:space="preserve"> </w:t>
      </w:r>
      <w:r w:rsidR="004D7B5A">
        <w:rPr>
          <w:bCs/>
        </w:rPr>
        <w:t>на 2019</w:t>
      </w:r>
      <w:r w:rsidR="00A1707F"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4D7B5A">
        <w:t>и на плановый период 2020 и 2021</w:t>
      </w:r>
      <w:r w:rsidR="00A1707F" w:rsidRPr="005E041C">
        <w:t xml:space="preserve"> годов</w:t>
      </w:r>
      <w:r w:rsidR="00A1707F">
        <w:t>,</w:t>
      </w:r>
      <w:r w:rsidR="0009217A">
        <w:t xml:space="preserve"> согласно приложению 12</w:t>
      </w:r>
      <w:r w:rsidRPr="008A3FD8">
        <w:t>.</w:t>
      </w:r>
    </w:p>
    <w:p w:rsidR="004165F0" w:rsidRPr="008A3FD8" w:rsidRDefault="004165F0" w:rsidP="004165F0">
      <w:pPr>
        <w:tabs>
          <w:tab w:val="left" w:pos="765"/>
        </w:tabs>
        <w:ind w:firstLine="709"/>
      </w:pPr>
    </w:p>
    <w:p w:rsidR="004165F0" w:rsidRDefault="004165F0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A3F69" w:rsidRDefault="00AA3F69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263A59" w:rsidRDefault="00263A59" w:rsidP="00BC01F6">
      <w:pPr>
        <w:tabs>
          <w:tab w:val="left" w:pos="615"/>
        </w:tabs>
      </w:pPr>
    </w:p>
    <w:p w:rsidR="00263A59" w:rsidRDefault="00263A59" w:rsidP="00BC01F6">
      <w:pPr>
        <w:tabs>
          <w:tab w:val="left" w:pos="615"/>
        </w:tabs>
      </w:pPr>
    </w:p>
    <w:p w:rsidR="00263A59" w:rsidRDefault="00263A59" w:rsidP="00BC01F6">
      <w:pPr>
        <w:tabs>
          <w:tab w:val="left" w:pos="615"/>
        </w:tabs>
      </w:pPr>
    </w:p>
    <w:p w:rsidR="00263A59" w:rsidRDefault="00263A59" w:rsidP="00BC01F6">
      <w:pPr>
        <w:tabs>
          <w:tab w:val="left" w:pos="615"/>
        </w:tabs>
      </w:pPr>
    </w:p>
    <w:p w:rsidR="00263A59" w:rsidRDefault="00263A59" w:rsidP="00BC01F6">
      <w:pPr>
        <w:tabs>
          <w:tab w:val="left" w:pos="615"/>
        </w:tabs>
      </w:pPr>
    </w:p>
    <w:p w:rsidR="005D47FD" w:rsidRPr="00297AD1" w:rsidRDefault="005D47FD" w:rsidP="00BC01F6">
      <w:pPr>
        <w:tabs>
          <w:tab w:val="left" w:pos="615"/>
        </w:tabs>
      </w:pPr>
    </w:p>
    <w:p w:rsidR="004165F0" w:rsidRDefault="004165F0" w:rsidP="000E7909">
      <w:pPr>
        <w:rPr>
          <w:sz w:val="20"/>
          <w:szCs w:val="20"/>
        </w:rPr>
      </w:pPr>
    </w:p>
    <w:p w:rsidR="000E7909" w:rsidRDefault="000E7909" w:rsidP="000E7909">
      <w:pPr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5D1FF3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 w:rsidR="00E678F0">
        <w:rPr>
          <w:sz w:val="20"/>
          <w:szCs w:val="20"/>
        </w:rPr>
        <w:t xml:space="preserve"> </w:t>
      </w:r>
    </w:p>
    <w:p w:rsidR="004165F0" w:rsidRPr="00E678F0" w:rsidRDefault="0020682A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5D1FF3">
        <w:rPr>
          <w:sz w:val="20"/>
          <w:szCs w:val="20"/>
        </w:rPr>
        <w:t>на плановый период 2020 и 2021</w:t>
      </w:r>
      <w:r w:rsidR="00E678F0" w:rsidRPr="00E678F0">
        <w:rPr>
          <w:sz w:val="20"/>
          <w:szCs w:val="20"/>
        </w:rPr>
        <w:t xml:space="preserve"> годов</w:t>
      </w:r>
    </w:p>
    <w:p w:rsidR="004165F0" w:rsidRPr="00E918A8" w:rsidRDefault="004165F0" w:rsidP="004165F0">
      <w:pPr>
        <w:jc w:val="right"/>
        <w:rPr>
          <w:sz w:val="20"/>
          <w:szCs w:val="20"/>
        </w:rPr>
      </w:pPr>
    </w:p>
    <w:p w:rsidR="004165F0" w:rsidRPr="00802F6B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1D1EF6" w:rsidRDefault="004165F0" w:rsidP="004165F0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DC1855" w:rsidRPr="001D1EF6" w:rsidRDefault="004165F0" w:rsidP="001D1EF6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 xml:space="preserve">бюджета </w:t>
      </w:r>
      <w:r w:rsidR="001D1EF6">
        <w:rPr>
          <w:b/>
        </w:rPr>
        <w:t>поселения</w:t>
      </w:r>
      <w:r w:rsidR="001D1EF6">
        <w:rPr>
          <w:b/>
          <w:sz w:val="20"/>
          <w:szCs w:val="20"/>
        </w:rPr>
        <w:t xml:space="preserve"> </w:t>
      </w:r>
      <w:r w:rsidR="005D1FF3">
        <w:rPr>
          <w:b/>
        </w:rPr>
        <w:t>на 2019</w:t>
      </w:r>
      <w:r>
        <w:rPr>
          <w:b/>
        </w:rPr>
        <w:t xml:space="preserve"> год </w:t>
      </w:r>
      <w:r w:rsidR="00DC1855" w:rsidRPr="00DC1855">
        <w:rPr>
          <w:b/>
        </w:rPr>
        <w:t>и на плановый перио</w:t>
      </w:r>
      <w:r w:rsidR="005D1FF3">
        <w:rPr>
          <w:b/>
        </w:rPr>
        <w:t>д 2020 и 2021</w:t>
      </w:r>
      <w:r w:rsidR="00DC1855" w:rsidRPr="00DC1855">
        <w:rPr>
          <w:b/>
        </w:rPr>
        <w:t xml:space="preserve"> годов</w:t>
      </w:r>
      <w:r w:rsidR="00DC1855">
        <w:rPr>
          <w:b/>
        </w:rPr>
        <w:t>.</w:t>
      </w:r>
    </w:p>
    <w:p w:rsidR="004165F0" w:rsidRPr="007C792B" w:rsidRDefault="004165F0" w:rsidP="004165F0">
      <w:pPr>
        <w:jc w:val="center"/>
        <w:rPr>
          <w:b/>
        </w:rPr>
      </w:pPr>
    </w:p>
    <w:p w:rsidR="004165F0" w:rsidRPr="00471C69" w:rsidRDefault="004165F0" w:rsidP="00471C69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409"/>
        <w:gridCol w:w="1163"/>
        <w:gridCol w:w="1105"/>
        <w:gridCol w:w="1165"/>
      </w:tblGrid>
      <w:tr w:rsidR="0070407F" w:rsidRPr="00F43649" w:rsidTr="00FD7C06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70407F" w:rsidRPr="00F43649" w:rsidTr="00FD7C06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70407F" w:rsidRPr="00F4364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430465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70407F" w:rsidRPr="00CB359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70407F" w:rsidRPr="00CB359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7A57F8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7A57F8" w:rsidRDefault="0070407F" w:rsidP="0070407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7A57F8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70407F" w:rsidRPr="007A57F8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70407F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7A57F8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7A57F8" w:rsidRDefault="0070407F" w:rsidP="0070407F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7A57F8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70407F" w:rsidRDefault="0070407F" w:rsidP="0070407F">
      <w:pPr>
        <w:ind w:left="-284" w:right="-143"/>
        <w:rPr>
          <w:sz w:val="28"/>
          <w:szCs w:val="28"/>
        </w:rPr>
      </w:pPr>
    </w:p>
    <w:p w:rsidR="0070407F" w:rsidRDefault="0070407F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B5F40" w:rsidRDefault="004B5F40" w:rsidP="004165F0"/>
    <w:p w:rsidR="00EE1DA6" w:rsidRDefault="00EE1DA6" w:rsidP="004165F0"/>
    <w:p w:rsidR="00EE1DA6" w:rsidRDefault="00EE1DA6" w:rsidP="004165F0">
      <w:bookmarkStart w:id="1" w:name="_GoBack"/>
      <w:bookmarkEnd w:id="1"/>
    </w:p>
    <w:p w:rsidR="004165F0" w:rsidRDefault="004165F0" w:rsidP="004165F0"/>
    <w:p w:rsidR="004165F0" w:rsidRDefault="004165F0" w:rsidP="004165F0"/>
    <w:p w:rsidR="000E7909" w:rsidRDefault="004165F0" w:rsidP="000E7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E7909">
        <w:rPr>
          <w:sz w:val="20"/>
          <w:szCs w:val="20"/>
        </w:rPr>
        <w:t xml:space="preserve">                        </w:t>
      </w:r>
    </w:p>
    <w:p w:rsidR="004165F0" w:rsidRDefault="004165F0" w:rsidP="000E7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FF6986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 w:rsidR="00E678F0">
        <w:rPr>
          <w:sz w:val="20"/>
          <w:szCs w:val="20"/>
        </w:rPr>
        <w:t xml:space="preserve"> </w:t>
      </w:r>
      <w:r w:rsidR="002D224C" w:rsidRPr="00E678F0">
        <w:rPr>
          <w:sz w:val="20"/>
          <w:szCs w:val="20"/>
        </w:rPr>
        <w:t>и</w:t>
      </w:r>
    </w:p>
    <w:p w:rsidR="002D224C" w:rsidRPr="00E678F0" w:rsidRDefault="00FF6986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плановый период 2020 и 2021</w:t>
      </w:r>
      <w:r w:rsidR="002D224C"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65F0" w:rsidRDefault="004165F0" w:rsidP="004165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5F0" w:rsidRDefault="004165F0" w:rsidP="004165F0">
      <w:pPr>
        <w:tabs>
          <w:tab w:val="left" w:pos="0"/>
        </w:tabs>
        <w:ind w:right="-5"/>
        <w:jc w:val="center"/>
        <w:rPr>
          <w:b/>
        </w:rPr>
      </w:pPr>
      <w:r w:rsidRPr="00747721">
        <w:rPr>
          <w:b/>
        </w:rPr>
        <w:t xml:space="preserve">Нормативы распределения доходов между областным бюджетом, бюджетом района </w:t>
      </w:r>
    </w:p>
    <w:p w:rsidR="000C0555" w:rsidRPr="000C0555" w:rsidRDefault="00BD0F5D" w:rsidP="000C0555">
      <w:pPr>
        <w:jc w:val="center"/>
        <w:rPr>
          <w:sz w:val="20"/>
          <w:szCs w:val="20"/>
        </w:rPr>
      </w:pPr>
      <w:r>
        <w:rPr>
          <w:b/>
        </w:rPr>
        <w:t>и</w:t>
      </w:r>
      <w:r w:rsidR="004165F0" w:rsidRPr="00747721">
        <w:rPr>
          <w:b/>
        </w:rPr>
        <w:t xml:space="preserve"> бюджет</w:t>
      </w:r>
      <w:r>
        <w:rPr>
          <w:b/>
        </w:rPr>
        <w:t>ами сельских поселений</w:t>
      </w:r>
      <w:r w:rsidR="004165F0">
        <w:rPr>
          <w:b/>
        </w:rPr>
        <w:t xml:space="preserve"> </w:t>
      </w:r>
      <w:r w:rsidR="004165F0" w:rsidRPr="00747721">
        <w:rPr>
          <w:b/>
        </w:rPr>
        <w:t xml:space="preserve"> </w:t>
      </w:r>
      <w:r w:rsidR="00FF6986">
        <w:rPr>
          <w:b/>
        </w:rPr>
        <w:t>на 2019</w:t>
      </w:r>
      <w:r w:rsidR="004165F0">
        <w:rPr>
          <w:b/>
        </w:rPr>
        <w:t xml:space="preserve">  год </w:t>
      </w:r>
      <w:r w:rsidR="000C0555" w:rsidRPr="000C0555">
        <w:rPr>
          <w:b/>
        </w:rPr>
        <w:t>и</w:t>
      </w:r>
      <w:r w:rsidR="000C0555" w:rsidRPr="00E678F0">
        <w:rPr>
          <w:sz w:val="20"/>
          <w:szCs w:val="20"/>
        </w:rPr>
        <w:t xml:space="preserve"> </w:t>
      </w:r>
      <w:r w:rsidR="00FF6986">
        <w:rPr>
          <w:b/>
        </w:rPr>
        <w:t>на плановый период 2020 и 2021</w:t>
      </w:r>
      <w:r w:rsidR="005A08B4">
        <w:rPr>
          <w:b/>
        </w:rPr>
        <w:t xml:space="preserve"> </w:t>
      </w:r>
      <w:r w:rsidR="000C0555" w:rsidRPr="000C0555">
        <w:rPr>
          <w:b/>
        </w:rPr>
        <w:t>годов</w:t>
      </w: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AF5570" w:rsidRDefault="004165F0" w:rsidP="004165F0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AF5570">
        <w:rPr>
          <w:sz w:val="20"/>
          <w:szCs w:val="20"/>
        </w:rPr>
        <w:t>(процентов)</w:t>
      </w:r>
    </w:p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поселений</w:t>
            </w:r>
          </w:p>
        </w:tc>
      </w:tr>
      <w:tr w:rsidR="004165F0" w:rsidRPr="00CA2C77" w:rsidTr="0007774A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</w:t>
            </w:r>
          </w:p>
        </w:tc>
      </w:tr>
      <w:tr w:rsidR="004165F0" w:rsidRPr="00CA2C77" w:rsidTr="0007774A"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86136D" w:rsidRPr="00CA2C77" w:rsidTr="0007774A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86136D" w:rsidRPr="00F204E6" w:rsidRDefault="0086136D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6136D" w:rsidRPr="003C09F3" w:rsidRDefault="0086136D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04E6">
              <w:rPr>
                <w:sz w:val="20"/>
                <w:szCs w:val="20"/>
                <w:vertAlign w:val="superscript"/>
              </w:rPr>
              <w:t>1</w:t>
            </w:r>
            <w:r w:rsidRPr="00F204E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86136D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86136D" w:rsidRPr="00DB0014" w:rsidRDefault="0086136D" w:rsidP="008268C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86136D" w:rsidRDefault="0086136D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86136D" w:rsidRPr="00DB0014" w:rsidRDefault="0086136D" w:rsidP="008268C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86136D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6136D">
              <w:rPr>
                <w:sz w:val="20"/>
                <w:szCs w:val="20"/>
              </w:rPr>
              <w:t xml:space="preserve"> – 15</w:t>
            </w:r>
          </w:p>
          <w:p w:rsidR="0086136D" w:rsidRPr="00DB0014" w:rsidRDefault="0086136D" w:rsidP="000A4D9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4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0A4D9A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0A4D9A" w:rsidRPr="00F204E6" w:rsidRDefault="000A4D9A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0A4D9A" w:rsidRPr="003C09F3" w:rsidRDefault="000A4D9A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15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15</w:t>
            </w:r>
          </w:p>
        </w:tc>
      </w:tr>
      <w:tr w:rsidR="000A4D9A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0A4D9A" w:rsidRPr="00F204E6" w:rsidRDefault="000A4D9A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0A4D9A" w:rsidRPr="003C09F3" w:rsidRDefault="000A4D9A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0A4D9A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15</w:t>
            </w:r>
          </w:p>
          <w:p w:rsidR="000A4D9A" w:rsidRPr="00DB0014" w:rsidRDefault="000A4D9A" w:rsidP="00575FC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15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3C09F3" w:rsidRDefault="0086136D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136D" w:rsidRPr="003C09F3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D631BC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</w:t>
            </w:r>
            <w:r w:rsidRPr="005D1E96">
              <w:rPr>
                <w:sz w:val="20"/>
                <w:szCs w:val="20"/>
              </w:rPr>
              <w:lastRenderedPageBreak/>
              <w:t xml:space="preserve">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136D" w:rsidRPr="00355432">
              <w:rPr>
                <w:sz w:val="20"/>
                <w:szCs w:val="20"/>
              </w:rPr>
              <w:t xml:space="preserve">огласно </w:t>
            </w:r>
            <w:r w:rsidR="00D0404C">
              <w:rPr>
                <w:sz w:val="20"/>
                <w:szCs w:val="20"/>
              </w:rPr>
              <w:t xml:space="preserve">приложению 7 </w:t>
            </w:r>
            <w:r w:rsidR="0086136D" w:rsidRPr="00355432">
              <w:rPr>
                <w:sz w:val="20"/>
                <w:szCs w:val="20"/>
              </w:rPr>
              <w:t xml:space="preserve"> закона </w:t>
            </w:r>
            <w:r w:rsidR="0086136D" w:rsidRPr="00355432">
              <w:rPr>
                <w:sz w:val="20"/>
                <w:szCs w:val="20"/>
              </w:rPr>
              <w:lastRenderedPageBreak/>
              <w:t>Оренбургской области «</w:t>
            </w:r>
            <w:r w:rsidR="00D0404C"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9A352E" w:rsidRDefault="000A346B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 w:rsidRPr="00804EEA">
              <w:rPr>
                <w:sz w:val="20"/>
                <w:szCs w:val="20"/>
              </w:rPr>
              <w:t xml:space="preserve"> 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5D1E96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2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rPr>
          <w:trHeight w:val="25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</w:tc>
      </w:tr>
      <w:tr w:rsidR="0086136D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</w:tr>
      <w:tr w:rsidR="0086136D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D7260C" w:rsidRDefault="0086136D" w:rsidP="0007774A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Единый сельскохозяйственный налог (за налоговые периоды, </w:t>
            </w:r>
            <w:proofErr w:type="spellStart"/>
            <w:proofErr w:type="gram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истекш</w:t>
            </w:r>
            <w:proofErr w:type="spell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ие</w:t>
            </w:r>
            <w:proofErr w:type="spellEnd"/>
            <w:proofErr w:type="gram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до 1 января 2011 года)</w:t>
            </w:r>
          </w:p>
          <w:p w:rsidR="0086136D" w:rsidRPr="003C09F3" w:rsidRDefault="0086136D" w:rsidP="000777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136D" w:rsidRPr="00CA2C77" w:rsidTr="0007774A">
        <w:trPr>
          <w:trHeight w:val="27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</w:tc>
      </w:tr>
      <w:tr w:rsidR="0086136D" w:rsidRPr="00CA2C77" w:rsidTr="0007774A">
        <w:trPr>
          <w:trHeight w:val="403"/>
        </w:trPr>
        <w:tc>
          <w:tcPr>
            <w:tcW w:w="2203" w:type="dxa"/>
            <w:shd w:val="clear" w:color="auto" w:fill="auto"/>
          </w:tcPr>
          <w:p w:rsidR="0086136D" w:rsidRPr="00E462C5" w:rsidRDefault="0086136D" w:rsidP="0007774A">
            <w:pPr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86136D" w:rsidRPr="00E462C5" w:rsidRDefault="0086136D" w:rsidP="0007774A">
            <w:pPr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950"/>
        </w:trPr>
        <w:tc>
          <w:tcPr>
            <w:tcW w:w="2203" w:type="dxa"/>
            <w:shd w:val="clear" w:color="auto" w:fill="auto"/>
          </w:tcPr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86136D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983"/>
        </w:trPr>
        <w:tc>
          <w:tcPr>
            <w:tcW w:w="2203" w:type="dxa"/>
            <w:shd w:val="clear" w:color="auto" w:fill="auto"/>
          </w:tcPr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136D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  <w:r w:rsidRPr="00CA2C77">
              <w:rPr>
                <w:sz w:val="20"/>
                <w:szCs w:val="20"/>
              </w:rPr>
              <w:t xml:space="preserve"> </w:t>
            </w:r>
          </w:p>
        </w:tc>
      </w:tr>
      <w:tr w:rsidR="0086136D" w:rsidRPr="00CA2C77" w:rsidTr="0007774A">
        <w:trPr>
          <w:trHeight w:val="528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 100</w:t>
            </w:r>
          </w:p>
        </w:tc>
      </w:tr>
      <w:tr w:rsidR="0086136D" w:rsidRPr="00CA2C77" w:rsidTr="0007774A">
        <w:trPr>
          <w:trHeight w:val="52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6E6161" w:rsidRDefault="0086136D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В части погашения задолженности и перерасчетов </w:t>
            </w:r>
            <w:proofErr w:type="gramStart"/>
            <w:r w:rsidRPr="006E6161">
              <w:rPr>
                <w:b/>
                <w:caps/>
                <w:sz w:val="20"/>
                <w:szCs w:val="20"/>
              </w:rPr>
              <w:t>по</w:t>
            </w:r>
            <w:proofErr w:type="gramEnd"/>
          </w:p>
          <w:p w:rsidR="0086136D" w:rsidRPr="006E6161" w:rsidRDefault="0086136D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86136D" w:rsidRPr="00CA2C77" w:rsidTr="0007774A">
        <w:trPr>
          <w:trHeight w:val="940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86136D" w:rsidRPr="000854DA" w:rsidRDefault="0086136D" w:rsidP="0007774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6E6161" w:rsidRDefault="0086136D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86136D" w:rsidRPr="006E6161" w:rsidRDefault="0086136D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ind w:right="150"/>
              <w:jc w:val="both"/>
              <w:rPr>
                <w:sz w:val="20"/>
                <w:szCs w:val="20"/>
              </w:rPr>
            </w:pPr>
            <w:proofErr w:type="gramStart"/>
            <w:r w:rsidRPr="001B74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6136D" w:rsidRPr="001B744A" w:rsidRDefault="0086136D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CA2C77" w:rsidRDefault="0086136D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380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066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90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7F5498" w:rsidRDefault="0086136D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86136D" w:rsidRPr="00CA2C77" w:rsidTr="0007774A">
        <w:trPr>
          <w:trHeight w:val="490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pStyle w:val="a5"/>
              <w:jc w:val="both"/>
              <w:rPr>
                <w:spacing w:val="-4"/>
              </w:rPr>
            </w:pPr>
            <w:r w:rsidRPr="001B744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6136D" w:rsidRDefault="0086136D" w:rsidP="0007774A">
            <w:pPr>
              <w:pStyle w:val="a5"/>
              <w:jc w:val="both"/>
            </w:pPr>
          </w:p>
          <w:p w:rsidR="0086136D" w:rsidRPr="001B744A" w:rsidRDefault="0086136D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274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CA2C77" w:rsidRDefault="0086136D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89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pStyle w:val="a5"/>
              <w:jc w:val="both"/>
              <w:rPr>
                <w:color w:val="000000"/>
                <w:spacing w:val="-3"/>
              </w:rPr>
            </w:pPr>
            <w:r w:rsidRPr="001B744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86136D" w:rsidRPr="001B744A" w:rsidRDefault="0086136D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4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7F5498" w:rsidRDefault="0086136D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НЕМАТЕРИАЛЬНЫХ АКТИВОВ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100</w:t>
            </w:r>
          </w:p>
        </w:tc>
      </w:tr>
      <w:tr w:rsidR="0086136D" w:rsidRPr="00CA2C77" w:rsidTr="0007774A">
        <w:trPr>
          <w:trHeight w:val="70"/>
        </w:trPr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pStyle w:val="a5"/>
              <w:jc w:val="both"/>
            </w:pPr>
            <w:r w:rsidRPr="001B744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97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36D" w:rsidRPr="001B744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1B744A">
              <w:rPr>
                <w:sz w:val="20"/>
                <w:szCs w:val="20"/>
              </w:rPr>
              <w:lastRenderedPageBreak/>
              <w:t>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lastRenderedPageBreak/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8D596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8D596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1B744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B116CD" w:rsidRDefault="0086136D" w:rsidP="0007774A">
            <w:pPr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  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1B744A" w:rsidRDefault="0086136D" w:rsidP="0007774A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 xml:space="preserve">В ЧАСТИ БЕЗВОЗМЕЗДНЫХ ПОСТУПЛЕНИЙ ОТ ДРУГИХ БЮДЖЕТОВ БЮДЖЕТНОЙ </w:t>
            </w:r>
          </w:p>
          <w:p w:rsidR="0086136D" w:rsidRPr="001B744A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СИСТЕМЫ РОССИЙСКОЙ ФЕДЕРАЦИИ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Pr="00CA2C77">
              <w:rPr>
                <w:sz w:val="20"/>
                <w:szCs w:val="20"/>
              </w:rPr>
              <w:t xml:space="preserve"> 10 0000 151 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86136D" w:rsidRPr="001B744A" w:rsidRDefault="0086136D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0777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2 02 19</w:t>
            </w: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999 10 0000 151 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07774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744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86136D" w:rsidRPr="001B744A" w:rsidRDefault="0086136D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 w:firstRow="1" w:lastRow="1" w:firstColumn="1" w:lastColumn="1" w:noHBand="0" w:noVBand="0"/>
        </w:tblPrEx>
        <w:tc>
          <w:tcPr>
            <w:tcW w:w="2203" w:type="dxa"/>
            <w:shd w:val="clear" w:color="auto" w:fill="auto"/>
          </w:tcPr>
          <w:p w:rsidR="0086136D" w:rsidRPr="00C137E4" w:rsidRDefault="0086136D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</w:t>
            </w:r>
            <w:r w:rsidRPr="00C137E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86136D" w:rsidRPr="001B744A" w:rsidRDefault="0086136D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rPr>
          <w:trHeight w:val="976"/>
        </w:trPr>
        <w:tc>
          <w:tcPr>
            <w:tcW w:w="2203" w:type="dxa"/>
            <w:shd w:val="clear" w:color="auto" w:fill="auto"/>
          </w:tcPr>
          <w:p w:rsidR="004165F0" w:rsidRPr="00BA0068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</w:t>
            </w:r>
            <w:r w:rsidR="004165F0" w:rsidRPr="00BA006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5B3C73" w:rsidRDefault="00311AE1" w:rsidP="0049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</w:t>
            </w:r>
            <w:r w:rsidRPr="005B3C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CA2C77" w:rsidRDefault="00311AE1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субвенции бюджетам сельских поселений</w:t>
            </w:r>
          </w:p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E547E2" w:rsidRDefault="00874D81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764888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  <w:highlight w:val="yellow"/>
              </w:rPr>
            </w:pPr>
            <w:r w:rsidRPr="001A61F4">
              <w:rPr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</w:t>
            </w:r>
            <w:r w:rsidRPr="00E05015">
              <w:rPr>
                <w:color w:val="000000"/>
                <w:sz w:val="20"/>
                <w:szCs w:val="20"/>
              </w:rPr>
              <w:lastRenderedPageBreak/>
              <w:t xml:space="preserve">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lastRenderedPageBreak/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1A61F4" w:rsidRDefault="00874D81" w:rsidP="004165F0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092AD2">
              <w:rPr>
                <w:b/>
                <w:caps/>
                <w:sz w:val="20"/>
                <w:szCs w:val="20"/>
              </w:rPr>
              <w:t xml:space="preserve">В </w:t>
            </w:r>
            <w:r w:rsidRPr="00092AD2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</w:t>
            </w:r>
            <w:r w:rsidRPr="00CA2C77">
              <w:rPr>
                <w:sz w:val="20"/>
                <w:szCs w:val="20"/>
              </w:rPr>
              <w:t>000 10 0000 151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D71618" w:rsidRDefault="00874D81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165F0" w:rsidRDefault="004165F0" w:rsidP="004165F0"/>
    <w:p w:rsidR="004165F0" w:rsidRDefault="004165F0" w:rsidP="004165F0"/>
    <w:p w:rsidR="00376142" w:rsidRDefault="00376142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874D81" w:rsidRDefault="00874D81" w:rsidP="00376142"/>
    <w:p w:rsidR="00632FD7" w:rsidRDefault="00632FD7" w:rsidP="00376142"/>
    <w:p w:rsidR="00A06185" w:rsidRDefault="00A06185" w:rsidP="00376142"/>
    <w:p w:rsidR="002F653A" w:rsidRDefault="002F653A" w:rsidP="00376142"/>
    <w:p w:rsidR="00785DA2" w:rsidRDefault="00785DA2" w:rsidP="00376142"/>
    <w:p w:rsidR="00075CF8" w:rsidRDefault="00075CF8" w:rsidP="00376142"/>
    <w:p w:rsidR="004165F0" w:rsidRDefault="004165F0" w:rsidP="0037614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75CF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="00874D81">
        <w:rPr>
          <w:sz w:val="20"/>
          <w:szCs w:val="20"/>
        </w:rPr>
        <w:t xml:space="preserve">                   </w:t>
      </w: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Pr="004F1361" w:rsidRDefault="004165F0" w:rsidP="004165F0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5C0FF8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2D224C" w:rsidRPr="00E678F0" w:rsidRDefault="002D224C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0FF8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9C22EE" w:rsidRDefault="004165F0" w:rsidP="009C22EE">
      <w:pPr>
        <w:jc w:val="center"/>
        <w:rPr>
          <w:b/>
        </w:rPr>
      </w:pPr>
      <w:r w:rsidRPr="000E2EE6">
        <w:rPr>
          <w:b/>
        </w:rPr>
        <w:t>Перечень главных администраторов доходов бюджета</w:t>
      </w:r>
      <w:r w:rsidR="009C22EE">
        <w:rPr>
          <w:b/>
        </w:rPr>
        <w:t xml:space="preserve"> </w:t>
      </w:r>
      <w:r w:rsidR="005A08B4">
        <w:rPr>
          <w:b/>
        </w:rPr>
        <w:t>поселения</w:t>
      </w:r>
      <w:r>
        <w:rPr>
          <w:b/>
        </w:rPr>
        <w:t xml:space="preserve"> </w:t>
      </w:r>
      <w:r w:rsidRPr="001757AD">
        <w:rPr>
          <w:b/>
        </w:rPr>
        <w:t>на 201</w:t>
      </w:r>
      <w:r w:rsidR="005C0FF8">
        <w:rPr>
          <w:b/>
        </w:rPr>
        <w:t>9</w:t>
      </w:r>
      <w:r w:rsidRPr="001757AD">
        <w:rPr>
          <w:b/>
        </w:rPr>
        <w:t xml:space="preserve"> год</w:t>
      </w:r>
    </w:p>
    <w:p w:rsidR="002D224C" w:rsidRPr="002D224C" w:rsidRDefault="005A08B4" w:rsidP="009C22EE">
      <w:pPr>
        <w:jc w:val="center"/>
        <w:rPr>
          <w:b/>
        </w:rPr>
      </w:pPr>
      <w:r>
        <w:rPr>
          <w:b/>
        </w:rPr>
        <w:t xml:space="preserve"> </w:t>
      </w:r>
      <w:r w:rsidR="005C0FF8">
        <w:rPr>
          <w:b/>
        </w:rPr>
        <w:t>и на плановый период 2020 и 2021</w:t>
      </w:r>
      <w:r w:rsidR="002D224C" w:rsidRPr="002D224C">
        <w:rPr>
          <w:b/>
        </w:rPr>
        <w:t xml:space="preserve"> годов</w:t>
      </w:r>
    </w:p>
    <w:p w:rsidR="004165F0" w:rsidRPr="001757AD" w:rsidRDefault="004165F0" w:rsidP="004165F0">
      <w:pPr>
        <w:jc w:val="center"/>
        <w:rPr>
          <w:b/>
        </w:rPr>
      </w:pPr>
    </w:p>
    <w:p w:rsidR="004165F0" w:rsidRPr="00AF5570" w:rsidRDefault="004165F0" w:rsidP="004165F0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7081"/>
      </w:tblGrid>
      <w:tr w:rsidR="004165F0" w:rsidRPr="0062760D" w:rsidTr="0007774A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4165F0" w:rsidRPr="0062760D" w:rsidTr="0007774A">
        <w:trPr>
          <w:cantSplit/>
          <w:trHeight w:val="360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Адми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нистра</w:t>
            </w:r>
            <w:proofErr w:type="spellEnd"/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тора </w:t>
            </w:r>
            <w:proofErr w:type="spellStart"/>
            <w:r w:rsidRPr="0062760D">
              <w:rPr>
                <w:sz w:val="20"/>
                <w:szCs w:val="20"/>
              </w:rPr>
              <w:t>дохо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  <w:r w:rsidRPr="00627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  <w:vMerge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4165F0" w:rsidRPr="0062760D" w:rsidTr="0007774A">
        <w:trPr>
          <w:cantSplit/>
          <w:trHeight w:val="231"/>
        </w:trPr>
        <w:tc>
          <w:tcPr>
            <w:tcW w:w="720" w:type="dxa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65F0" w:rsidRPr="00AF5570" w:rsidTr="0007774A">
        <w:trPr>
          <w:trHeight w:val="53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4165F0" w:rsidRDefault="004165F0" w:rsidP="0007774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AF5570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rPr>
                <w:sz w:val="20"/>
                <w:szCs w:val="20"/>
              </w:rPr>
              <w:t xml:space="preserve">щиеся в собственности сельских </w:t>
            </w:r>
            <w:r w:rsidRPr="00AF5662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5F0" w:rsidRPr="00AF5570" w:rsidTr="0007774A">
        <w:trPr>
          <w:trHeight w:val="720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65F0" w:rsidRPr="00AF5570" w:rsidTr="0007774A">
        <w:trPr>
          <w:trHeight w:val="163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F5662">
              <w:rPr>
                <w:snapToGrid w:val="0"/>
                <w:sz w:val="20"/>
                <w:szCs w:val="20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165F0" w:rsidRPr="00AF5570" w:rsidTr="0007774A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165F0" w:rsidRPr="00AF5570" w:rsidTr="0007774A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165F0" w:rsidRPr="00AF5570" w:rsidTr="0007774A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65F0" w:rsidRPr="00AF5570" w:rsidTr="0007774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5F0" w:rsidRPr="00AF5570" w:rsidTr="0007774A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65F0" w:rsidRPr="00AF5570" w:rsidTr="0007774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6F3DE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</w:t>
            </w:r>
            <w:r w:rsidR="004165F0" w:rsidRPr="00975F32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165F0" w:rsidRPr="00AF5570" w:rsidTr="0007774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165F0" w:rsidRPr="00AF5570" w:rsidTr="0007774A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041 10 0000 151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216 10 0000 151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65F0" w:rsidRPr="00AF5570" w:rsidTr="0007774A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B1A84" w:rsidRPr="00AF5570" w:rsidTr="00493845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</w:t>
            </w:r>
            <w:r w:rsidRPr="00975F32">
              <w:rPr>
                <w:snapToGrid w:val="0"/>
                <w:sz w:val="20"/>
                <w:szCs w:val="20"/>
              </w:rPr>
              <w:t>024 10 0000 151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3B1A84" w:rsidRPr="00AF5570" w:rsidTr="00493845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5F0" w:rsidRPr="00AF5570" w:rsidTr="0007774A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5F0" w:rsidRPr="00AF5570" w:rsidTr="0007774A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72FC6" w:rsidRPr="00AF5570" w:rsidTr="0049384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2 02 45160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65F0" w:rsidRPr="00AF5570" w:rsidTr="0007774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165F0" w:rsidRPr="00AF5570" w:rsidTr="0007774A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5F0" w:rsidRPr="00AF5570" w:rsidTr="0007774A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165F0" w:rsidRPr="00AF5570" w:rsidTr="0007774A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65F0" w:rsidRPr="00AF5570" w:rsidTr="0007774A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2 19 00</w:t>
            </w:r>
            <w:r w:rsidR="004165F0" w:rsidRPr="00975F32">
              <w:rPr>
                <w:snapToGrid w:val="0"/>
                <w:sz w:val="20"/>
                <w:szCs w:val="20"/>
              </w:rPr>
              <w:t>000 10 0000 151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5F0" w:rsidRPr="00AF5570" w:rsidTr="0007774A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61710" w:rsidRDefault="004165F0" w:rsidP="000777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4165F0" w:rsidRPr="00AF5570" w:rsidTr="0007774A">
        <w:trPr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D4343" w:rsidRDefault="004165F0" w:rsidP="0007774A">
            <w:pPr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CB5EE0" w:rsidRDefault="00CB5EE0" w:rsidP="004165F0"/>
    <w:p w:rsidR="003D6602" w:rsidRDefault="003D6602" w:rsidP="004165F0"/>
    <w:p w:rsidR="003D6602" w:rsidRDefault="003D6602" w:rsidP="004165F0"/>
    <w:p w:rsidR="003D6602" w:rsidRDefault="003D6602" w:rsidP="004165F0"/>
    <w:p w:rsidR="004165F0" w:rsidRDefault="007641C4" w:rsidP="004165F0">
      <w:r>
        <w:t>\</w:t>
      </w:r>
    </w:p>
    <w:p w:rsidR="007641C4" w:rsidRDefault="007641C4" w:rsidP="004165F0"/>
    <w:p w:rsidR="004165F0" w:rsidRDefault="004165F0" w:rsidP="004165F0"/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5EE0" w:rsidRDefault="004165F0" w:rsidP="00CB5E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7641C4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CB5EE0" w:rsidRPr="00E678F0" w:rsidRDefault="00CB5EE0" w:rsidP="00CB5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41C4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Pr="009D51F5" w:rsidRDefault="004165F0" w:rsidP="004165F0">
      <w:pPr>
        <w:jc w:val="center"/>
        <w:rPr>
          <w:b/>
        </w:rPr>
      </w:pPr>
      <w:r w:rsidRPr="009D51F5">
        <w:rPr>
          <w:b/>
        </w:rPr>
        <w:t>Перечень главных администраторов источников финансирования</w:t>
      </w:r>
    </w:p>
    <w:p w:rsidR="0061362D" w:rsidRPr="00385EB3" w:rsidRDefault="004165F0">
      <w:pPr>
        <w:jc w:val="center"/>
        <w:rPr>
          <w:ins w:id="2" w:author="Yser" w:date="2016-11-10T15:59:00Z"/>
          <w:b/>
          <w:sz w:val="20"/>
          <w:szCs w:val="20"/>
          <w:rPrChange w:id="3" w:author="Yser" w:date="2016-11-10T15:59:00Z">
            <w:rPr>
              <w:ins w:id="4" w:author="Yser" w:date="2016-11-10T15:59:00Z"/>
              <w:sz w:val="20"/>
              <w:szCs w:val="20"/>
            </w:rPr>
          </w:rPrChange>
        </w:rPr>
        <w:pPrChange w:id="5" w:author="Yser" w:date="2016-11-10T15:59:00Z">
          <w:pPr>
            <w:jc w:val="right"/>
          </w:pPr>
        </w:pPrChange>
      </w:pPr>
      <w:r w:rsidRPr="009D51F5">
        <w:rPr>
          <w:b/>
        </w:rPr>
        <w:t xml:space="preserve"> дефицита бюджета поселения</w:t>
      </w:r>
      <w:r>
        <w:rPr>
          <w:b/>
          <w:sz w:val="20"/>
          <w:szCs w:val="20"/>
        </w:rPr>
        <w:t xml:space="preserve"> </w:t>
      </w:r>
      <w:r w:rsidR="007641C4">
        <w:rPr>
          <w:b/>
        </w:rPr>
        <w:t>на 2019</w:t>
      </w:r>
      <w:r w:rsidRPr="001757AD">
        <w:rPr>
          <w:b/>
        </w:rPr>
        <w:t xml:space="preserve"> год</w:t>
      </w:r>
      <w:r>
        <w:rPr>
          <w:b/>
        </w:rPr>
        <w:t xml:space="preserve"> </w:t>
      </w:r>
      <w:ins w:id="6" w:author="Yser" w:date="2016-11-10T15:59:00Z">
        <w:r w:rsidR="0061362D" w:rsidRPr="004D48BB">
          <w:rPr>
            <w:b/>
            <w:rPrChange w:id="7" w:author="Yser" w:date="2016-11-10T15:59:00Z">
              <w:rPr>
                <w:sz w:val="20"/>
                <w:szCs w:val="20"/>
              </w:rPr>
            </w:rPrChange>
          </w:rPr>
          <w:t>и на плановый период 20</w:t>
        </w:r>
      </w:ins>
      <w:r w:rsidR="007641C4">
        <w:rPr>
          <w:b/>
        </w:rPr>
        <w:t>20</w:t>
      </w:r>
      <w:ins w:id="8" w:author="Yser" w:date="2016-11-10T15:59:00Z">
        <w:r w:rsidR="0061362D" w:rsidRPr="004D48BB">
          <w:rPr>
            <w:b/>
            <w:rPrChange w:id="9" w:author="Yser" w:date="2016-11-10T15:59:00Z">
              <w:rPr>
                <w:sz w:val="20"/>
                <w:szCs w:val="20"/>
              </w:rPr>
            </w:rPrChange>
          </w:rPr>
          <w:t xml:space="preserve"> и 20</w:t>
        </w:r>
      </w:ins>
      <w:r w:rsidR="007641C4">
        <w:rPr>
          <w:b/>
        </w:rPr>
        <w:t>21</w:t>
      </w:r>
      <w:ins w:id="10" w:author="Yser" w:date="2016-11-10T15:59:00Z">
        <w:r w:rsidR="0061362D" w:rsidRPr="004D48BB">
          <w:rPr>
            <w:b/>
            <w:rPrChange w:id="11" w:author="Yser" w:date="2016-11-10T15:59:00Z">
              <w:rPr>
                <w:sz w:val="20"/>
                <w:szCs w:val="20"/>
              </w:rPr>
            </w:rPrChange>
          </w:rPr>
          <w:t xml:space="preserve"> годов</w:t>
        </w:r>
      </w:ins>
    </w:p>
    <w:p w:rsidR="004165F0" w:rsidRPr="004D48BB" w:rsidRDefault="004165F0">
      <w:pPr>
        <w:jc w:val="center"/>
        <w:rPr>
          <w:b/>
        </w:rPr>
        <w:pPrChange w:id="12" w:author="Yser" w:date="2016-11-10T15:59:00Z">
          <w:pPr/>
        </w:pPrChange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580"/>
        <w:gridCol w:w="5576"/>
      </w:tblGrid>
      <w:tr w:rsidR="004165F0" w:rsidRPr="00CB3599" w:rsidTr="0007774A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</w:tr>
      <w:tr w:rsidR="004165F0" w:rsidRPr="00CB3599" w:rsidTr="0007774A">
        <w:trPr>
          <w:trHeight w:val="264"/>
        </w:trPr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sz w:val="20"/>
                <w:szCs w:val="20"/>
              </w:rPr>
            </w:pPr>
            <w:r w:rsidRPr="00CB3599">
              <w:rPr>
                <w:b/>
              </w:rPr>
              <w:t xml:space="preserve">                                            </w:t>
            </w:r>
            <w:r w:rsidRPr="00CB3599">
              <w:rPr>
                <w:sz w:val="20"/>
                <w:szCs w:val="20"/>
              </w:rPr>
              <w:t>3</w:t>
            </w:r>
          </w:p>
        </w:tc>
      </w:tr>
      <w:tr w:rsidR="004165F0" w:rsidRPr="00CB3599" w:rsidTr="0007774A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</w:t>
            </w:r>
            <w:proofErr w:type="spellEnd"/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A0C6C" w:rsidRDefault="004A0C6C" w:rsidP="004165F0"/>
    <w:p w:rsidR="004165F0" w:rsidRDefault="004165F0" w:rsidP="004165F0"/>
    <w:p w:rsidR="004A4857" w:rsidRDefault="004A4857" w:rsidP="004165F0"/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</w:p>
    <w:p w:rsidR="004165F0" w:rsidRPr="00D50E49" w:rsidRDefault="004165F0" w:rsidP="004165F0">
      <w:pPr>
        <w:jc w:val="center"/>
        <w:rPr>
          <w:b/>
          <w:sz w:val="20"/>
          <w:szCs w:val="20"/>
          <w:u w:val="single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A40A6D" w:rsidRDefault="00A40A6D" w:rsidP="00A40A6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Приложение № 5</w:t>
      </w:r>
    </w:p>
    <w:p w:rsidR="00A40A6D" w:rsidRDefault="00A40A6D" w:rsidP="00A40A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A40A6D" w:rsidRDefault="00A40A6D" w:rsidP="00A40A6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2019 год</w:t>
      </w:r>
    </w:p>
    <w:p w:rsidR="00A40A6D" w:rsidRDefault="00A40A6D" w:rsidP="00A40A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2020 и 2021 годов</w:t>
      </w:r>
    </w:p>
    <w:p w:rsidR="00A40A6D" w:rsidRDefault="00A40A6D" w:rsidP="00A40A6D">
      <w:pPr>
        <w:tabs>
          <w:tab w:val="left" w:pos="8640"/>
        </w:tabs>
        <w:jc w:val="right"/>
        <w:rPr>
          <w:sz w:val="20"/>
          <w:szCs w:val="20"/>
        </w:rPr>
      </w:pPr>
    </w:p>
    <w:p w:rsidR="00A40A6D" w:rsidRDefault="00A40A6D" w:rsidP="00A40A6D">
      <w:pPr>
        <w:jc w:val="center"/>
        <w:rPr>
          <w:sz w:val="20"/>
          <w:szCs w:val="20"/>
        </w:rPr>
      </w:pPr>
    </w:p>
    <w:p w:rsidR="00A40A6D" w:rsidRPr="004A0C6C" w:rsidRDefault="00A40A6D" w:rsidP="004A0C6C">
      <w:pPr>
        <w:jc w:val="center"/>
        <w:rPr>
          <w:b/>
        </w:rPr>
      </w:pPr>
      <w:r>
        <w:rPr>
          <w:b/>
        </w:rPr>
        <w:t>Поступл</w:t>
      </w:r>
      <w:r w:rsidR="004A0C6C">
        <w:rPr>
          <w:b/>
        </w:rPr>
        <w:t>ение доходов в бюджет поселения</w:t>
      </w:r>
      <w:r>
        <w:rPr>
          <w:b/>
        </w:rPr>
        <w:t xml:space="preserve"> по кодам видов доходов,</w:t>
      </w:r>
      <w:r w:rsidR="004A0C6C">
        <w:rPr>
          <w:b/>
        </w:rPr>
        <w:t xml:space="preserve"> </w:t>
      </w:r>
      <w:r>
        <w:rPr>
          <w:b/>
        </w:rPr>
        <w:t>подвидов доходов на 2019 год и на плановый период 2020 и 2021 годов</w:t>
      </w:r>
    </w:p>
    <w:p w:rsidR="00A40A6D" w:rsidRDefault="00A40A6D" w:rsidP="00A40A6D">
      <w:pPr>
        <w:jc w:val="center"/>
        <w:rPr>
          <w:b/>
        </w:rPr>
      </w:pPr>
    </w:p>
    <w:p w:rsidR="00A40A6D" w:rsidRDefault="00A40A6D" w:rsidP="00A40A6D">
      <w:pPr>
        <w:jc w:val="center"/>
        <w:rPr>
          <w:b/>
        </w:rPr>
      </w:pPr>
    </w:p>
    <w:p w:rsidR="00A40A6D" w:rsidRDefault="00A40A6D" w:rsidP="00A40A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399"/>
        <w:gridCol w:w="993"/>
        <w:gridCol w:w="993"/>
        <w:gridCol w:w="993"/>
      </w:tblGrid>
      <w:tr w:rsidR="00A40A6D" w:rsidTr="00000B12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A40A6D" w:rsidTr="00000B12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A40A6D" w:rsidRPr="007B794B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A40A6D" w:rsidRPr="002A1821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A40A6D" w:rsidRPr="002A1821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  <w:p w:rsidR="00A40A6D" w:rsidRPr="002A1821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  <w:p w:rsidR="00A40A6D" w:rsidRPr="002A1821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-77,6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-106,8</w:t>
            </w:r>
          </w:p>
          <w:p w:rsidR="00A40A6D" w:rsidRPr="002A1821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3262D0" w:rsidRDefault="00A40A6D" w:rsidP="00000B12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3262D0" w:rsidRDefault="00A40A6D" w:rsidP="00000B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000B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000B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000B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040084" w:rsidRDefault="00A40A6D" w:rsidP="00000B12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040084" w:rsidRDefault="00A40A6D" w:rsidP="00000B12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000B12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040084" w:rsidRDefault="00A40A6D" w:rsidP="00000B12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040084" w:rsidRDefault="00A40A6D" w:rsidP="00000B12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000B12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532C9" w:rsidP="00000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="00A40A6D"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532C9" w:rsidP="00000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  <w:r w:rsidR="00A40A6D">
              <w:rPr>
                <w:sz w:val="20"/>
                <w:szCs w:val="20"/>
              </w:rPr>
              <w:t xml:space="preserve">, обладающих земельным участком, расположенным </w:t>
            </w:r>
            <w:r w:rsidR="00A40A6D"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000B12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000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  <w:lang w:eastAsia="en-US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lastRenderedPageBreak/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000B1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A40A6D" w:rsidRDefault="00A40A6D" w:rsidP="00A40A6D">
      <w:pPr>
        <w:rPr>
          <w:sz w:val="20"/>
          <w:szCs w:val="20"/>
        </w:rPr>
      </w:pPr>
    </w:p>
    <w:p w:rsidR="00A40A6D" w:rsidRDefault="00A40A6D" w:rsidP="00A40A6D">
      <w:pPr>
        <w:rPr>
          <w:sz w:val="28"/>
          <w:szCs w:val="28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C235B">
      <w:pPr>
        <w:rPr>
          <w:sz w:val="20"/>
          <w:szCs w:val="20"/>
        </w:rPr>
      </w:pPr>
    </w:p>
    <w:p w:rsidR="004C235B" w:rsidRDefault="004C235B" w:rsidP="004C235B">
      <w:pPr>
        <w:rPr>
          <w:sz w:val="20"/>
          <w:szCs w:val="20"/>
        </w:rPr>
      </w:pPr>
    </w:p>
    <w:p w:rsidR="004A4857" w:rsidRDefault="004A4857" w:rsidP="00B2308D">
      <w:pPr>
        <w:rPr>
          <w:sz w:val="20"/>
          <w:szCs w:val="20"/>
        </w:rPr>
      </w:pPr>
    </w:p>
    <w:p w:rsidR="00B2308D" w:rsidRDefault="00B2308D" w:rsidP="00B2308D">
      <w:pPr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E3F2D" w:rsidRDefault="00BE3F2D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D412C5">
      <w:pPr>
        <w:rPr>
          <w:sz w:val="20"/>
          <w:szCs w:val="20"/>
        </w:rPr>
      </w:pPr>
    </w:p>
    <w:p w:rsidR="00D412C5" w:rsidRDefault="00D412C5" w:rsidP="00D412C5">
      <w:pPr>
        <w:rPr>
          <w:sz w:val="20"/>
          <w:szCs w:val="20"/>
        </w:rPr>
      </w:pPr>
    </w:p>
    <w:p w:rsidR="00D412C5" w:rsidRDefault="00D412C5" w:rsidP="00D412C5">
      <w:pPr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165F0" w:rsidRDefault="004165F0" w:rsidP="00D412C5">
      <w:pPr>
        <w:ind w:firstLine="6300"/>
        <w:rPr>
          <w:sz w:val="20"/>
          <w:szCs w:val="20"/>
        </w:rPr>
      </w:pPr>
    </w:p>
    <w:p w:rsidR="004165F0" w:rsidRPr="00D412C5" w:rsidRDefault="004165F0" w:rsidP="004165F0">
      <w:pPr>
        <w:ind w:firstLine="6300"/>
        <w:jc w:val="right"/>
        <w:rPr>
          <w:sz w:val="20"/>
          <w:szCs w:val="20"/>
        </w:rPr>
      </w:pPr>
      <w:r w:rsidRPr="00D412C5">
        <w:rPr>
          <w:sz w:val="20"/>
          <w:szCs w:val="20"/>
        </w:rPr>
        <w:lastRenderedPageBreak/>
        <w:t>Приложение № 6</w:t>
      </w:r>
    </w:p>
    <w:p w:rsidR="004165F0" w:rsidRPr="00D412C5" w:rsidRDefault="004165F0" w:rsidP="004165F0">
      <w:pPr>
        <w:jc w:val="right"/>
        <w:rPr>
          <w:sz w:val="20"/>
          <w:szCs w:val="20"/>
        </w:rPr>
      </w:pPr>
      <w:r w:rsidRPr="00D412C5">
        <w:rPr>
          <w:sz w:val="20"/>
          <w:szCs w:val="20"/>
        </w:rPr>
        <w:t xml:space="preserve">к бюджету муниципального образования </w:t>
      </w:r>
    </w:p>
    <w:p w:rsidR="00B87E28" w:rsidRPr="00D412C5" w:rsidRDefault="004165F0" w:rsidP="00B87E28">
      <w:pPr>
        <w:jc w:val="right"/>
        <w:rPr>
          <w:sz w:val="20"/>
          <w:szCs w:val="20"/>
        </w:rPr>
      </w:pPr>
      <w:proofErr w:type="spellStart"/>
      <w:r w:rsidRPr="00D412C5">
        <w:rPr>
          <w:sz w:val="20"/>
          <w:szCs w:val="20"/>
        </w:rPr>
        <w:t>Кинзельский</w:t>
      </w:r>
      <w:proofErr w:type="spellEnd"/>
      <w:r w:rsidRPr="00D412C5">
        <w:rPr>
          <w:sz w:val="20"/>
          <w:szCs w:val="20"/>
        </w:rPr>
        <w:t xml:space="preserve"> сельсовет на 201</w:t>
      </w:r>
      <w:r w:rsidR="00347F74" w:rsidRPr="00D412C5">
        <w:rPr>
          <w:sz w:val="20"/>
          <w:szCs w:val="20"/>
        </w:rPr>
        <w:t>9</w:t>
      </w:r>
      <w:r w:rsidRPr="00D412C5">
        <w:rPr>
          <w:sz w:val="20"/>
          <w:szCs w:val="20"/>
        </w:rPr>
        <w:t xml:space="preserve"> год</w:t>
      </w:r>
    </w:p>
    <w:p w:rsidR="00B87E28" w:rsidRPr="00E678F0" w:rsidRDefault="00B87E28" w:rsidP="00B87E28">
      <w:pPr>
        <w:jc w:val="right"/>
        <w:rPr>
          <w:sz w:val="20"/>
          <w:szCs w:val="20"/>
        </w:rPr>
      </w:pPr>
      <w:r w:rsidRPr="00D412C5">
        <w:rPr>
          <w:sz w:val="20"/>
          <w:szCs w:val="20"/>
        </w:rPr>
        <w:t xml:space="preserve"> </w:t>
      </w:r>
      <w:r w:rsidR="00347F74" w:rsidRPr="00D412C5">
        <w:rPr>
          <w:sz w:val="20"/>
          <w:szCs w:val="20"/>
        </w:rPr>
        <w:t>и на плановый период 2020 и 2021</w:t>
      </w:r>
      <w:r w:rsidRPr="00D412C5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305616" w:rsidRDefault="004165F0" w:rsidP="004165F0">
      <w:pPr>
        <w:rPr>
          <w:sz w:val="20"/>
          <w:szCs w:val="20"/>
        </w:rPr>
      </w:pPr>
    </w:p>
    <w:p w:rsidR="004165F0" w:rsidRPr="00305616" w:rsidRDefault="004165F0" w:rsidP="004165F0">
      <w:pPr>
        <w:ind w:left="4500"/>
        <w:jc w:val="right"/>
        <w:rPr>
          <w:sz w:val="20"/>
          <w:szCs w:val="20"/>
        </w:rPr>
      </w:pPr>
    </w:p>
    <w:p w:rsidR="00897E3C" w:rsidRDefault="004165F0" w:rsidP="007032C5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 w:rsidR="00437B8B">
        <w:rPr>
          <w:b/>
        </w:rPr>
        <w:t>нований</w:t>
      </w:r>
      <w:r w:rsidR="00C407FE">
        <w:rPr>
          <w:b/>
        </w:rPr>
        <w:t xml:space="preserve"> бюджета</w:t>
      </w:r>
      <w:r w:rsidR="00437B8B">
        <w:rPr>
          <w:b/>
        </w:rPr>
        <w:t xml:space="preserve"> поселения</w:t>
      </w:r>
    </w:p>
    <w:p w:rsidR="004165F0" w:rsidRPr="00895703" w:rsidRDefault="00B50A5D" w:rsidP="007032C5">
      <w:pPr>
        <w:jc w:val="center"/>
        <w:rPr>
          <w:b/>
        </w:rPr>
      </w:pPr>
      <w:r>
        <w:rPr>
          <w:b/>
        </w:rPr>
        <w:t xml:space="preserve"> </w:t>
      </w: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</w:t>
      </w:r>
      <w:r>
        <w:rPr>
          <w:b/>
        </w:rPr>
        <w:t xml:space="preserve"> бюджета</w:t>
      </w:r>
      <w:r w:rsidR="0010551B">
        <w:rPr>
          <w:b/>
        </w:rPr>
        <w:t xml:space="preserve"> поселения</w:t>
      </w:r>
      <w:r w:rsidR="00C407FE">
        <w:rPr>
          <w:b/>
        </w:rPr>
        <w:t xml:space="preserve"> на 2019</w:t>
      </w:r>
      <w:r w:rsidR="004165F0" w:rsidRPr="00895703">
        <w:rPr>
          <w:b/>
        </w:rPr>
        <w:t xml:space="preserve"> год </w:t>
      </w:r>
      <w:r w:rsidR="007C4295">
        <w:rPr>
          <w:b/>
        </w:rPr>
        <w:t xml:space="preserve">и на </w:t>
      </w:r>
      <w:r w:rsidR="00C407FE">
        <w:rPr>
          <w:b/>
        </w:rPr>
        <w:t>плановый период 2020 и 2021</w:t>
      </w:r>
      <w:r w:rsidR="007032C5" w:rsidRPr="007032C5">
        <w:rPr>
          <w:b/>
        </w:rPr>
        <w:t xml:space="preserve"> годов</w:t>
      </w:r>
    </w:p>
    <w:p w:rsidR="004165F0" w:rsidRPr="00305616" w:rsidRDefault="004165F0" w:rsidP="004165F0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FC486B" w:rsidRPr="00305616" w:rsidTr="00FC486B">
        <w:trPr>
          <w:trHeight w:val="334"/>
        </w:trPr>
        <w:tc>
          <w:tcPr>
            <w:tcW w:w="5245" w:type="dxa"/>
            <w:shd w:val="clear" w:color="auto" w:fill="auto"/>
          </w:tcPr>
          <w:p w:rsidR="00FC486B" w:rsidRPr="00305616" w:rsidRDefault="00FC486B" w:rsidP="00C168A8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4927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FC486B" w:rsidRPr="00305616" w:rsidRDefault="00FC486B" w:rsidP="004927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C486B" w:rsidRPr="00467F9A" w:rsidRDefault="00FC486B" w:rsidP="0013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67F9A" w:rsidRDefault="00FC486B" w:rsidP="0013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FC486B" w:rsidRPr="00467F9A" w:rsidRDefault="00FC486B" w:rsidP="0013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FC486B" w:rsidRPr="00305616" w:rsidRDefault="00044A16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486B" w:rsidRPr="00305616" w:rsidRDefault="00044A16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305616" w:rsidRDefault="00044A16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FC486B" w:rsidRPr="00305616" w:rsidRDefault="00044A16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8E18C4">
              <w:rPr>
                <w:b/>
                <w:sz w:val="20"/>
                <w:szCs w:val="20"/>
              </w:rPr>
              <w:t>2685,0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FC486B" w:rsidP="0007774A">
            <w:pPr>
              <w:jc w:val="both"/>
              <w:rPr>
                <w:sz w:val="20"/>
                <w:szCs w:val="20"/>
              </w:rPr>
            </w:pPr>
            <w:r w:rsidRPr="008E18C4">
              <w:rPr>
                <w:sz w:val="20"/>
                <w:szCs w:val="20"/>
              </w:rPr>
              <w:t>555,0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FC486B" w:rsidP="0007774A">
            <w:pPr>
              <w:jc w:val="both"/>
              <w:rPr>
                <w:sz w:val="20"/>
                <w:szCs w:val="20"/>
              </w:rPr>
            </w:pPr>
            <w:r w:rsidRPr="008E18C4">
              <w:rPr>
                <w:sz w:val="20"/>
                <w:szCs w:val="20"/>
              </w:rPr>
              <w:t>2130,0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07774A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07774A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945,0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07774A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BD2ECF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07774A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478,0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07774A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7F3CEB" w:rsidRDefault="00FC486B" w:rsidP="0007774A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BD2ECF">
              <w:rPr>
                <w:b/>
                <w:sz w:val="20"/>
                <w:szCs w:val="20"/>
              </w:rPr>
              <w:t>561,0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AA5FA1" w:rsidRDefault="00FC486B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Default="00FC486B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174F60" w:rsidRDefault="00FC486B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306,0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7F3CEB" w:rsidRDefault="00FC486B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235,0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FC486B" w:rsidRPr="00A14D17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A14D17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14D17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A14D17">
              <w:rPr>
                <w:b/>
                <w:sz w:val="20"/>
                <w:szCs w:val="20"/>
              </w:rPr>
              <w:t>2165,2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2361,0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A14D17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A14D17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A14D17" w:rsidRDefault="00FC486B" w:rsidP="0007774A">
            <w:pPr>
              <w:jc w:val="both"/>
              <w:rPr>
                <w:sz w:val="20"/>
                <w:szCs w:val="20"/>
              </w:rPr>
            </w:pPr>
            <w:r w:rsidRPr="00A14D17">
              <w:rPr>
                <w:sz w:val="20"/>
                <w:szCs w:val="20"/>
              </w:rPr>
              <w:t>2165,2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2361,0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07774A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C12212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C12212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1D6036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1D6036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1D6036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7E6B26" w:rsidRDefault="00FC486B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49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1D6036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1D6036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1D6036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D1912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FC486B" w:rsidRPr="003D191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3D191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252EFE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C486B" w:rsidRPr="00362089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183,8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486B" w:rsidRPr="00601B05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FC486B" w:rsidRPr="00305616" w:rsidTr="00FC486B">
        <w:tc>
          <w:tcPr>
            <w:tcW w:w="5245" w:type="dxa"/>
            <w:shd w:val="clear" w:color="auto" w:fill="auto"/>
          </w:tcPr>
          <w:p w:rsidR="00FC486B" w:rsidRPr="00305616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305616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171329" w:rsidRDefault="00FC486B" w:rsidP="00E5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362089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FC486B" w:rsidRPr="00601B05" w:rsidRDefault="00FC486B" w:rsidP="00C12212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4165F0" w:rsidRPr="00305616" w:rsidRDefault="004165F0" w:rsidP="004165F0">
      <w:pPr>
        <w:jc w:val="both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/>
    <w:p w:rsidR="004165F0" w:rsidRDefault="004165F0" w:rsidP="004165F0"/>
    <w:p w:rsidR="00B321B9" w:rsidRDefault="00B321B9" w:rsidP="004165F0"/>
    <w:p w:rsidR="00D412C5" w:rsidRDefault="00D412C5" w:rsidP="004165F0"/>
    <w:p w:rsidR="00D412C5" w:rsidRDefault="00D412C5" w:rsidP="004165F0"/>
    <w:p w:rsidR="00D81DEF" w:rsidRDefault="00D81DEF" w:rsidP="004165F0"/>
    <w:p w:rsidR="00261316" w:rsidRDefault="00261316" w:rsidP="004165F0"/>
    <w:p w:rsidR="00BA4359" w:rsidRDefault="00BA4359" w:rsidP="004165F0"/>
    <w:p w:rsidR="004165F0" w:rsidRPr="00634241" w:rsidRDefault="004165F0" w:rsidP="004165F0">
      <w:pPr>
        <w:ind w:firstLine="6300"/>
        <w:jc w:val="right"/>
        <w:rPr>
          <w:sz w:val="20"/>
          <w:szCs w:val="20"/>
        </w:rPr>
      </w:pPr>
      <w:r w:rsidRPr="00634241">
        <w:rPr>
          <w:sz w:val="20"/>
          <w:szCs w:val="20"/>
        </w:rPr>
        <w:lastRenderedPageBreak/>
        <w:t>Приложение № 7</w:t>
      </w:r>
    </w:p>
    <w:p w:rsidR="004165F0" w:rsidRPr="00634241" w:rsidRDefault="004165F0" w:rsidP="004165F0">
      <w:pPr>
        <w:jc w:val="right"/>
        <w:rPr>
          <w:sz w:val="20"/>
          <w:szCs w:val="20"/>
        </w:rPr>
      </w:pPr>
      <w:r w:rsidRPr="00634241">
        <w:rPr>
          <w:sz w:val="20"/>
          <w:szCs w:val="20"/>
        </w:rPr>
        <w:t xml:space="preserve">к бюджету муниципального образования </w:t>
      </w:r>
    </w:p>
    <w:p w:rsidR="009D6E81" w:rsidRPr="00634241" w:rsidRDefault="004165F0" w:rsidP="009D6E81">
      <w:pPr>
        <w:jc w:val="right"/>
        <w:rPr>
          <w:sz w:val="20"/>
          <w:szCs w:val="20"/>
        </w:rPr>
      </w:pPr>
      <w:proofErr w:type="spellStart"/>
      <w:r w:rsidRPr="00634241">
        <w:rPr>
          <w:sz w:val="20"/>
          <w:szCs w:val="20"/>
        </w:rPr>
        <w:t>Кинзельский</w:t>
      </w:r>
      <w:proofErr w:type="spellEnd"/>
      <w:r w:rsidRPr="00634241">
        <w:rPr>
          <w:sz w:val="20"/>
          <w:szCs w:val="20"/>
        </w:rPr>
        <w:t xml:space="preserve"> сельсовет на 201</w:t>
      </w:r>
      <w:r w:rsidR="00634241">
        <w:rPr>
          <w:sz w:val="20"/>
          <w:szCs w:val="20"/>
        </w:rPr>
        <w:t>9</w:t>
      </w:r>
      <w:r w:rsidRPr="00634241">
        <w:rPr>
          <w:sz w:val="20"/>
          <w:szCs w:val="20"/>
        </w:rPr>
        <w:t xml:space="preserve"> год</w:t>
      </w:r>
    </w:p>
    <w:p w:rsidR="009D6E81" w:rsidRPr="00E678F0" w:rsidRDefault="009D6E81" w:rsidP="009D6E81">
      <w:pPr>
        <w:jc w:val="right"/>
        <w:rPr>
          <w:sz w:val="20"/>
          <w:szCs w:val="20"/>
        </w:rPr>
      </w:pPr>
      <w:r w:rsidRPr="00634241">
        <w:rPr>
          <w:sz w:val="20"/>
          <w:szCs w:val="20"/>
        </w:rPr>
        <w:t xml:space="preserve"> </w:t>
      </w:r>
      <w:r w:rsidR="00634241">
        <w:rPr>
          <w:sz w:val="20"/>
          <w:szCs w:val="20"/>
        </w:rPr>
        <w:t>и на плановый период 2020 и 2021</w:t>
      </w:r>
      <w:r w:rsidRPr="00634241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BC7CEB" w:rsidRPr="00414EB7" w:rsidRDefault="00BC7CEB" w:rsidP="00BC7CEB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</w:t>
      </w:r>
      <w:r w:rsidR="00E07AC0">
        <w:rPr>
          <w:b/>
          <w:sz w:val="20"/>
          <w:szCs w:val="20"/>
        </w:rPr>
        <w:t>поселения</w:t>
      </w:r>
      <w:r w:rsidRPr="00414EB7">
        <w:rPr>
          <w:b/>
          <w:sz w:val="20"/>
          <w:szCs w:val="20"/>
        </w:rPr>
        <w:t xml:space="preserve"> на 201</w:t>
      </w:r>
      <w:r w:rsidR="000D3482"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год </w:t>
      </w:r>
    </w:p>
    <w:p w:rsidR="00BC7CEB" w:rsidRPr="00414EB7" w:rsidRDefault="000D3482" w:rsidP="00BC7C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2020</w:t>
      </w:r>
      <w:r w:rsidR="00BC7CEB"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="00BC7CEB" w:rsidRPr="00414EB7">
        <w:rPr>
          <w:b/>
          <w:sz w:val="20"/>
          <w:szCs w:val="20"/>
        </w:rPr>
        <w:t xml:space="preserve"> годов</w:t>
      </w:r>
    </w:p>
    <w:p w:rsidR="00BC7CEB" w:rsidRPr="00414EB7" w:rsidRDefault="00BC7CEB" w:rsidP="00BC7CEB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BC7CEB" w:rsidRPr="00860010" w:rsidTr="0043127B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634241" w:rsidP="001D6036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BC7CEB"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7CEB" w:rsidRPr="0030145B" w:rsidRDefault="00634241" w:rsidP="001D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C7CEB"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C7CEB" w:rsidRPr="0030145B" w:rsidRDefault="00634241" w:rsidP="001D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C7CEB"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BC7CEB" w:rsidRPr="00860010" w:rsidRDefault="00BC7CEB" w:rsidP="00BC7CEB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BC7CEB" w:rsidRPr="00860010" w:rsidTr="00E4750A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Кинзельского</w:t>
            </w:r>
            <w:proofErr w:type="spellEnd"/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C22C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B205E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E3DA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11B4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11B4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11B4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0329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C7CEB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CEB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E64E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003D4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165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691D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691D8C">
              <w:rPr>
                <w:sz w:val="20"/>
                <w:szCs w:val="20"/>
              </w:rPr>
              <w:t>,0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3E0C0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1D8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D8C"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9F0DD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D8C"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9F0DD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5B6C78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B6C78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5B6C78" w:rsidRPr="00860010" w:rsidTr="00846008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C78" w:rsidRPr="00860010" w:rsidRDefault="005B6C78" w:rsidP="00EA3A1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EA3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C78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B6C78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5B6C78" w:rsidRPr="00860010" w:rsidTr="00E4750A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64D19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D19" w:rsidRPr="00860010" w:rsidRDefault="00864D19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4D19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D19" w:rsidRPr="00860010" w:rsidRDefault="00864D19" w:rsidP="00D0404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D19" w:rsidRPr="00860010" w:rsidRDefault="00864D1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2CBC" w:rsidRPr="0030145B" w:rsidRDefault="009D2CBC" w:rsidP="001D6036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537C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CBC" w:rsidRPr="00860010" w:rsidRDefault="00537CD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9D2CBC" w:rsidRPr="00860010" w:rsidTr="00E4750A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CBC" w:rsidRPr="0030145B" w:rsidRDefault="009D2CBC" w:rsidP="001D6036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BC7CEB" w:rsidRDefault="00BC7CEB" w:rsidP="00BC7CEB"/>
    <w:p w:rsidR="004165F0" w:rsidRDefault="004165F0" w:rsidP="004165F0"/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165F0" w:rsidRDefault="004165F0" w:rsidP="004165F0">
      <w:pPr>
        <w:jc w:val="center"/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938E8" w:rsidRDefault="003938E8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E652EC" w:rsidRDefault="00E652EC" w:rsidP="004165F0">
      <w:pPr>
        <w:ind w:firstLine="6300"/>
        <w:jc w:val="right"/>
        <w:rPr>
          <w:sz w:val="20"/>
          <w:szCs w:val="20"/>
        </w:rPr>
      </w:pPr>
    </w:p>
    <w:p w:rsidR="00E652EC" w:rsidRDefault="00E652EC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8B3320" w:rsidRDefault="008B3320" w:rsidP="000D552D">
      <w:pPr>
        <w:rPr>
          <w:sz w:val="20"/>
          <w:szCs w:val="20"/>
        </w:rPr>
      </w:pPr>
    </w:p>
    <w:p w:rsidR="0093419B" w:rsidRDefault="0093419B" w:rsidP="00D527A0">
      <w:pPr>
        <w:rPr>
          <w:sz w:val="20"/>
          <w:szCs w:val="20"/>
        </w:rPr>
      </w:pPr>
    </w:p>
    <w:p w:rsidR="00D2710F" w:rsidRDefault="00D2710F" w:rsidP="00D527A0">
      <w:pPr>
        <w:rPr>
          <w:sz w:val="20"/>
          <w:szCs w:val="20"/>
        </w:rPr>
      </w:pPr>
    </w:p>
    <w:p w:rsidR="0063638E" w:rsidRDefault="0063638E" w:rsidP="00D527A0">
      <w:pPr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3419B" w:rsidRDefault="004165F0" w:rsidP="0093419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8842FA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 w:rsidR="0093419B">
        <w:rPr>
          <w:sz w:val="20"/>
          <w:szCs w:val="20"/>
        </w:rPr>
        <w:t xml:space="preserve"> </w:t>
      </w:r>
    </w:p>
    <w:p w:rsidR="0093419B" w:rsidRPr="00E678F0" w:rsidRDefault="008842FA" w:rsidP="0093419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</w:t>
      </w:r>
      <w:r w:rsidR="008B3320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93419B"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</w:rPr>
      </w:pPr>
    </w:p>
    <w:p w:rsidR="005C7317" w:rsidRDefault="004165F0" w:rsidP="003C6E49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5C7317" w:rsidRDefault="004165F0" w:rsidP="003C6E49">
      <w:pPr>
        <w:jc w:val="center"/>
        <w:rPr>
          <w:b/>
        </w:rPr>
      </w:pPr>
      <w:r>
        <w:rPr>
          <w:b/>
        </w:rPr>
        <w:t xml:space="preserve"> </w:t>
      </w:r>
      <w:r w:rsidR="005C7317">
        <w:rPr>
          <w:b/>
        </w:rPr>
        <w:t>бюджетных ассигнований</w:t>
      </w:r>
      <w:r w:rsidR="008842FA">
        <w:rPr>
          <w:b/>
        </w:rPr>
        <w:t xml:space="preserve"> бюджета</w:t>
      </w:r>
      <w:r w:rsidR="005C7317">
        <w:rPr>
          <w:b/>
        </w:rPr>
        <w:t xml:space="preserve"> поселения</w:t>
      </w:r>
      <w:r w:rsidR="005C7317" w:rsidRPr="005C7317">
        <w:rPr>
          <w:b/>
        </w:rPr>
        <w:t xml:space="preserve"> </w:t>
      </w:r>
      <w:r w:rsidR="005C7317">
        <w:rPr>
          <w:b/>
        </w:rPr>
        <w:t>по разделам,</w:t>
      </w:r>
      <w:r w:rsidR="005C7317" w:rsidRPr="00462654">
        <w:rPr>
          <w:b/>
        </w:rPr>
        <w:t xml:space="preserve"> подразделам,</w:t>
      </w:r>
    </w:p>
    <w:p w:rsidR="004165F0" w:rsidRPr="003C6E49" w:rsidRDefault="005C7317" w:rsidP="003C6E49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 w:rsidR="008842FA">
        <w:rPr>
          <w:b/>
        </w:rPr>
        <w:t xml:space="preserve"> на 2019</w:t>
      </w:r>
      <w:r w:rsidR="004165F0">
        <w:rPr>
          <w:b/>
        </w:rPr>
        <w:t xml:space="preserve"> год </w:t>
      </w:r>
      <w:r w:rsidR="003C6E49" w:rsidRPr="003C6E49">
        <w:rPr>
          <w:b/>
        </w:rPr>
        <w:t>и на план</w:t>
      </w:r>
      <w:r w:rsidR="008842FA">
        <w:rPr>
          <w:b/>
        </w:rPr>
        <w:t>овый период 2020 и 2021</w:t>
      </w:r>
      <w:r w:rsidR="003C6E49" w:rsidRPr="003C6E49">
        <w:rPr>
          <w:b/>
        </w:rPr>
        <w:t xml:space="preserve"> годов</w:t>
      </w:r>
      <w:r w:rsidR="003C6E49">
        <w:rPr>
          <w:b/>
          <w:sz w:val="20"/>
          <w:szCs w:val="20"/>
        </w:rPr>
        <w:t xml:space="preserve"> </w:t>
      </w:r>
    </w:p>
    <w:p w:rsidR="004165F0" w:rsidRPr="00C2072D" w:rsidRDefault="004165F0" w:rsidP="003C6E49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4165F0" w:rsidRPr="00535EC4" w:rsidRDefault="004165F0" w:rsidP="004165F0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425"/>
        <w:gridCol w:w="426"/>
        <w:gridCol w:w="1421"/>
        <w:gridCol w:w="569"/>
        <w:gridCol w:w="994"/>
        <w:gridCol w:w="993"/>
        <w:gridCol w:w="992"/>
      </w:tblGrid>
      <w:tr w:rsidR="000A6C3F" w:rsidRPr="00535EC4" w:rsidTr="000239C7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B44C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0239C7" w:rsidRPr="00535EC4" w:rsidTr="000239C7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B40D1" w:rsidTr="000239C7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BB40D1" w:rsidTr="000239C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8721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8721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87215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C285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C285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C285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r w:rsidRPr="00860010"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D679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D679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D679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BB40D1">
              <w:rPr>
                <w:sz w:val="20"/>
                <w:szCs w:val="20"/>
              </w:rPr>
              <w:t>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BB40D1">
              <w:rPr>
                <w:sz w:val="20"/>
                <w:szCs w:val="20"/>
              </w:rPr>
              <w:t>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F79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F79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F79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F0FD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F0FD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F0FD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r w:rsidRPr="00860010">
              <w:rPr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2642C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2642C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2642C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Муниципальная программа «Комплексное развитие жилищно-коммунальной </w:t>
            </w:r>
            <w:r w:rsidRPr="00860010">
              <w:rPr>
                <w:sz w:val="20"/>
                <w:szCs w:val="20"/>
              </w:rPr>
              <w:lastRenderedPageBreak/>
              <w:t>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730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730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730E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85F9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85F9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85F9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F720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F720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F720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0017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0017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0017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53B9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53B9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53B9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0D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0D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A20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A20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A2036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587348" w:rsidP="00A6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58734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58734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EE7299">
              <w:rPr>
                <w:sz w:val="20"/>
                <w:szCs w:val="20"/>
              </w:rPr>
              <w:t>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844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844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844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</w:t>
            </w:r>
            <w:r w:rsidR="00EE7299">
              <w:rPr>
                <w:sz w:val="20"/>
                <w:szCs w:val="20"/>
              </w:rPr>
              <w:t>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C619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C619F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BB40D1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E459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EE7299">
              <w:rPr>
                <w:sz w:val="20"/>
                <w:szCs w:val="20"/>
              </w:rPr>
              <w:t>,0</w:t>
            </w:r>
          </w:p>
        </w:tc>
      </w:tr>
      <w:tr w:rsidR="003754ED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54ED">
              <w:rPr>
                <w:sz w:val="20"/>
                <w:szCs w:val="20"/>
              </w:rPr>
              <w:t>0,0</w:t>
            </w:r>
          </w:p>
        </w:tc>
      </w:tr>
      <w:tr w:rsidR="003754ED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54ED">
              <w:rPr>
                <w:sz w:val="20"/>
                <w:szCs w:val="20"/>
              </w:rPr>
              <w:t>0,0</w:t>
            </w:r>
          </w:p>
        </w:tc>
      </w:tr>
      <w:tr w:rsidR="003754ED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3754ED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EA3A1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86001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</w:t>
            </w:r>
            <w:r w:rsidR="002B51F9">
              <w:rPr>
                <w:sz w:val="20"/>
                <w:szCs w:val="20"/>
              </w:rPr>
              <w:t>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2B51F9"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1D3C6F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из бюджетов поселений на осуществление части полномочий по решению вопросов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3C6F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3C6F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30145B" w:rsidRDefault="001D3C6F" w:rsidP="001D6036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1D3C6F" w:rsidTr="000239C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F" w:rsidRPr="0030145B" w:rsidRDefault="001D3C6F" w:rsidP="001D6036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AF3CAD" w:rsidRDefault="00AF3CA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5C652D" w:rsidRDefault="005C652D" w:rsidP="00AF3CAD"/>
    <w:p w:rsidR="00785275" w:rsidRDefault="00785275" w:rsidP="00AF3CAD"/>
    <w:p w:rsidR="00AF3CAD" w:rsidRDefault="004165F0" w:rsidP="00AF3CAD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</w:t>
      </w:r>
    </w:p>
    <w:p w:rsidR="004165F0" w:rsidRPr="00804EEA" w:rsidRDefault="004165F0" w:rsidP="00AF3CAD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3E4FAC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4FAC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E73EAB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1029D7" w:rsidP="001029D7">
      <w:pPr>
        <w:tabs>
          <w:tab w:val="left" w:pos="8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</w:t>
      </w:r>
      <w:r w:rsidR="004165F0" w:rsidRPr="00E73EAB">
        <w:rPr>
          <w:b/>
          <w:sz w:val="22"/>
          <w:szCs w:val="22"/>
        </w:rPr>
        <w:t>,</w:t>
      </w:r>
      <w:r w:rsidR="004165F0">
        <w:rPr>
          <w:b/>
          <w:sz w:val="22"/>
          <w:szCs w:val="22"/>
        </w:rPr>
        <w:t xml:space="preserve"> </w:t>
      </w:r>
      <w:r w:rsidR="004165F0" w:rsidRPr="00E73EAB">
        <w:rPr>
          <w:b/>
          <w:sz w:val="22"/>
          <w:szCs w:val="22"/>
        </w:rPr>
        <w:t>перед</w:t>
      </w:r>
      <w:r w:rsidR="004165F0">
        <w:rPr>
          <w:b/>
          <w:sz w:val="22"/>
          <w:szCs w:val="22"/>
        </w:rPr>
        <w:t>а</w:t>
      </w:r>
      <w:r w:rsidR="004165F0" w:rsidRPr="00E73EAB">
        <w:rPr>
          <w:b/>
          <w:sz w:val="22"/>
          <w:szCs w:val="22"/>
        </w:rPr>
        <w:t>ваемые в районный бюджет из бюд</w:t>
      </w:r>
      <w:r>
        <w:rPr>
          <w:b/>
          <w:sz w:val="22"/>
          <w:szCs w:val="22"/>
        </w:rPr>
        <w:t xml:space="preserve">жета поселения на осуществление </w:t>
      </w:r>
      <w:r w:rsidR="004165F0"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="004165F0" w:rsidRPr="00E73EAB">
        <w:rPr>
          <w:b/>
          <w:sz w:val="22"/>
          <w:szCs w:val="22"/>
        </w:rPr>
        <w:t>с</w:t>
      </w:r>
      <w:proofErr w:type="gramEnd"/>
    </w:p>
    <w:p w:rsidR="00184206" w:rsidRDefault="004165F0" w:rsidP="001029D7">
      <w:pPr>
        <w:jc w:val="center"/>
        <w:rPr>
          <w:b/>
        </w:rPr>
      </w:pPr>
      <w:r w:rsidRPr="00E73EAB">
        <w:rPr>
          <w:b/>
          <w:sz w:val="22"/>
          <w:szCs w:val="22"/>
        </w:rPr>
        <w:t>заключенными соглашения</w:t>
      </w:r>
      <w:r w:rsidR="00794F9A">
        <w:rPr>
          <w:b/>
          <w:sz w:val="22"/>
          <w:szCs w:val="22"/>
        </w:rPr>
        <w:t>ми на 2019</w:t>
      </w:r>
      <w:r w:rsidR="003C6E49">
        <w:rPr>
          <w:b/>
          <w:sz w:val="22"/>
          <w:szCs w:val="22"/>
        </w:rPr>
        <w:t xml:space="preserve"> </w:t>
      </w:r>
      <w:r w:rsidR="00794F9A">
        <w:rPr>
          <w:b/>
        </w:rPr>
        <w:t xml:space="preserve">и на плановый период </w:t>
      </w:r>
    </w:p>
    <w:p w:rsidR="003C6E49" w:rsidRPr="00E678F0" w:rsidRDefault="00794F9A" w:rsidP="001029D7">
      <w:pPr>
        <w:jc w:val="center"/>
        <w:rPr>
          <w:sz w:val="20"/>
          <w:szCs w:val="20"/>
        </w:rPr>
      </w:pPr>
      <w:r>
        <w:rPr>
          <w:b/>
        </w:rPr>
        <w:t>2020 и 2021</w:t>
      </w:r>
      <w:r w:rsidR="003C6E49" w:rsidRPr="00D95461">
        <w:rPr>
          <w:b/>
        </w:rPr>
        <w:t xml:space="preserve"> годов</w:t>
      </w: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AB4B70" w:rsidP="004165F0">
      <w:pPr>
        <w:tabs>
          <w:tab w:val="left" w:pos="8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4165F0">
        <w:rPr>
          <w:b/>
          <w:sz w:val="22"/>
          <w:szCs w:val="22"/>
        </w:rPr>
        <w:t xml:space="preserve">                                </w:t>
      </w:r>
    </w:p>
    <w:p w:rsidR="004165F0" w:rsidRPr="00CE73C3" w:rsidRDefault="004165F0" w:rsidP="004165F0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790"/>
        <w:gridCol w:w="793"/>
        <w:gridCol w:w="766"/>
        <w:gridCol w:w="851"/>
      </w:tblGrid>
      <w:tr w:rsidR="004165F0" w:rsidRPr="00CE73C3" w:rsidTr="003E68B9">
        <w:trPr>
          <w:trHeight w:val="309"/>
        </w:trPr>
        <w:tc>
          <w:tcPr>
            <w:tcW w:w="723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6790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  <w:r w:rsidR="003E68B9">
              <w:rPr>
                <w:sz w:val="20"/>
                <w:szCs w:val="20"/>
              </w:rPr>
              <w:t xml:space="preserve"> межбюджетного трансферта</w:t>
            </w:r>
          </w:p>
        </w:tc>
        <w:tc>
          <w:tcPr>
            <w:tcW w:w="2410" w:type="dxa"/>
            <w:gridSpan w:val="3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3E68B9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6790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D95461" w:rsidRPr="00CE73C3" w:rsidRDefault="00794F9A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D95461" w:rsidRPr="00CE73C3" w:rsidRDefault="00794F9A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D95461" w:rsidRPr="00CE73C3" w:rsidRDefault="00794F9A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</w:tr>
      <w:tr w:rsidR="0023125F" w:rsidRPr="00CE73C3" w:rsidTr="003E68B9">
        <w:trPr>
          <w:trHeight w:val="236"/>
        </w:trPr>
        <w:tc>
          <w:tcPr>
            <w:tcW w:w="723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6790" w:type="dxa"/>
          </w:tcPr>
          <w:p w:rsidR="0023125F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23125F" w:rsidRPr="0057273D" w:rsidRDefault="0023125F" w:rsidP="003E68B9">
            <w:pPr>
              <w:jc w:val="center"/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r w:rsidR="003E4FAC">
              <w:rPr>
                <w:sz w:val="20"/>
                <w:szCs w:val="20"/>
              </w:rPr>
              <w:t>2</w:t>
            </w:r>
            <w:del w:id="13" w:author="Yser" w:date="2016-11-10T15:33:00Z">
              <w:r w:rsidRPr="0057273D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766" w:type="dxa"/>
          </w:tcPr>
          <w:p w:rsidR="0023125F" w:rsidRPr="0057273D" w:rsidRDefault="003E4FA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</w:tcPr>
          <w:p w:rsidR="0023125F" w:rsidRPr="0057273D" w:rsidRDefault="003E4FA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E4FAC" w:rsidRPr="00CE73C3" w:rsidTr="003E68B9">
        <w:trPr>
          <w:trHeight w:val="236"/>
        </w:trPr>
        <w:tc>
          <w:tcPr>
            <w:tcW w:w="723" w:type="dxa"/>
          </w:tcPr>
          <w:p w:rsidR="003E4FAC" w:rsidRPr="00CE73C3" w:rsidRDefault="003E4FAC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90" w:type="dxa"/>
          </w:tcPr>
          <w:p w:rsidR="003E4FAC" w:rsidRDefault="003E4FAC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3E4FAC" w:rsidRPr="0057273D" w:rsidRDefault="003E4FA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3E4FAC" w:rsidRDefault="003E4FA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E4FAC" w:rsidRDefault="003E4FA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125F" w:rsidRPr="00CE73C3" w:rsidTr="003E68B9">
        <w:trPr>
          <w:trHeight w:val="70"/>
        </w:trPr>
        <w:tc>
          <w:tcPr>
            <w:tcW w:w="723" w:type="dxa"/>
          </w:tcPr>
          <w:p w:rsidR="0023125F" w:rsidRPr="00CE73C3" w:rsidRDefault="003E4FAC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25F" w:rsidRPr="00CE73C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23125F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23125F" w:rsidRPr="00CE73C3" w:rsidRDefault="0023125F" w:rsidP="003E68B9">
            <w:pPr>
              <w:jc w:val="center"/>
              <w:rPr>
                <w:sz w:val="20"/>
                <w:szCs w:val="20"/>
              </w:rPr>
            </w:pPr>
            <w:del w:id="14" w:author="Yser" w:date="2016-11-10T15:33:00Z">
              <w:r w:rsidRPr="00CE73C3" w:rsidDel="0057273D">
                <w:rPr>
                  <w:sz w:val="20"/>
                  <w:szCs w:val="20"/>
                </w:rPr>
                <w:delText>213,8</w:delText>
              </w:r>
            </w:del>
            <w:r w:rsidR="0000337C">
              <w:rPr>
                <w:sz w:val="20"/>
                <w:szCs w:val="20"/>
              </w:rPr>
              <w:t>453,1</w:t>
            </w:r>
          </w:p>
        </w:tc>
        <w:tc>
          <w:tcPr>
            <w:tcW w:w="766" w:type="dxa"/>
          </w:tcPr>
          <w:p w:rsidR="0023125F" w:rsidRPr="00CE73C3" w:rsidRDefault="0000337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23125F" w:rsidRPr="00CE73C3" w:rsidRDefault="0000337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3125F" w:rsidRPr="00CE73C3" w:rsidTr="003E68B9">
        <w:trPr>
          <w:trHeight w:val="413"/>
        </w:trPr>
        <w:tc>
          <w:tcPr>
            <w:tcW w:w="723" w:type="dxa"/>
          </w:tcPr>
          <w:p w:rsidR="0023125F" w:rsidRPr="00CE73C3" w:rsidRDefault="003E4FAC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125F" w:rsidRPr="00CE73C3">
              <w:rPr>
                <w:sz w:val="20"/>
                <w:szCs w:val="20"/>
              </w:rPr>
              <w:t>.</w:t>
            </w:r>
          </w:p>
        </w:tc>
        <w:tc>
          <w:tcPr>
            <w:tcW w:w="6790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23125F" w:rsidRPr="00CE73C3" w:rsidRDefault="0023125F" w:rsidP="003E68B9">
            <w:pPr>
              <w:jc w:val="center"/>
              <w:rPr>
                <w:sz w:val="20"/>
                <w:szCs w:val="20"/>
              </w:rPr>
            </w:pPr>
            <w:del w:id="15" w:author="Yser" w:date="2016-11-10T15:34:00Z">
              <w:r w:rsidRPr="00CE73C3" w:rsidDel="0057273D">
                <w:rPr>
                  <w:sz w:val="20"/>
                  <w:szCs w:val="20"/>
                </w:rPr>
                <w:delText>561,2</w:delText>
              </w:r>
            </w:del>
            <w:r w:rsidR="0000337C">
              <w:rPr>
                <w:sz w:val="20"/>
                <w:szCs w:val="20"/>
              </w:rPr>
              <w:t>978,3</w:t>
            </w:r>
          </w:p>
        </w:tc>
        <w:tc>
          <w:tcPr>
            <w:tcW w:w="766" w:type="dxa"/>
          </w:tcPr>
          <w:p w:rsidR="0023125F" w:rsidRPr="00CE73C3" w:rsidRDefault="0000337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851" w:type="dxa"/>
          </w:tcPr>
          <w:p w:rsidR="0023125F" w:rsidRPr="00CE73C3" w:rsidRDefault="0000337C" w:rsidP="003E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E0A35" w:rsidRPr="00CE73C3" w:rsidTr="003E68B9">
        <w:trPr>
          <w:trHeight w:val="193"/>
        </w:trPr>
        <w:tc>
          <w:tcPr>
            <w:tcW w:w="723" w:type="dxa"/>
          </w:tcPr>
          <w:p w:rsidR="002E0A35" w:rsidRPr="00CE73C3" w:rsidRDefault="002E0A35" w:rsidP="0007774A">
            <w:pPr>
              <w:rPr>
                <w:sz w:val="20"/>
                <w:szCs w:val="20"/>
              </w:rPr>
            </w:pPr>
          </w:p>
        </w:tc>
        <w:tc>
          <w:tcPr>
            <w:tcW w:w="6790" w:type="dxa"/>
          </w:tcPr>
          <w:p w:rsidR="002E0A35" w:rsidRPr="00CE73C3" w:rsidRDefault="002E0A35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2E0A35" w:rsidRPr="00CE73C3" w:rsidRDefault="002E0A35" w:rsidP="003E68B9">
            <w:pPr>
              <w:jc w:val="center"/>
              <w:rPr>
                <w:b/>
                <w:sz w:val="20"/>
                <w:szCs w:val="20"/>
              </w:rPr>
            </w:pPr>
            <w:del w:id="16" w:author="Yser" w:date="2016-11-10T15:34:00Z">
              <w:r w:rsidRPr="00CE73C3" w:rsidDel="0057273D">
                <w:rPr>
                  <w:b/>
                  <w:sz w:val="20"/>
                  <w:szCs w:val="20"/>
                </w:rPr>
                <w:delText>792,5</w:delText>
              </w:r>
            </w:del>
            <w:r w:rsidR="007B4277">
              <w:rPr>
                <w:b/>
                <w:sz w:val="20"/>
                <w:szCs w:val="20"/>
              </w:rPr>
              <w:t>1448,9</w:t>
            </w:r>
          </w:p>
        </w:tc>
        <w:tc>
          <w:tcPr>
            <w:tcW w:w="766" w:type="dxa"/>
          </w:tcPr>
          <w:p w:rsidR="002E0A35" w:rsidRPr="00CE73C3" w:rsidRDefault="007B4277" w:rsidP="003E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1518,2</w:t>
            </w:r>
          </w:p>
        </w:tc>
        <w:tc>
          <w:tcPr>
            <w:tcW w:w="851" w:type="dxa"/>
          </w:tcPr>
          <w:p w:rsidR="002E0A35" w:rsidRPr="00CE73C3" w:rsidRDefault="007B4277" w:rsidP="003E68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1534,2</w:t>
            </w:r>
          </w:p>
        </w:tc>
      </w:tr>
    </w:tbl>
    <w:p w:rsidR="004165F0" w:rsidRPr="00E73EAB" w:rsidRDefault="004165F0" w:rsidP="004165F0">
      <w:pPr>
        <w:jc w:val="right"/>
        <w:rPr>
          <w:sz w:val="22"/>
          <w:szCs w:val="22"/>
        </w:rPr>
      </w:pPr>
    </w:p>
    <w:p w:rsidR="00785275" w:rsidRDefault="00785275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0D51F0" w:rsidRDefault="000D51F0" w:rsidP="0023125F">
      <w:pPr>
        <w:ind w:right="22"/>
        <w:rPr>
          <w:sz w:val="20"/>
          <w:szCs w:val="20"/>
        </w:rPr>
      </w:pPr>
    </w:p>
    <w:p w:rsidR="00785275" w:rsidRDefault="00785275" w:rsidP="0023125F">
      <w:pPr>
        <w:ind w:right="22"/>
        <w:rPr>
          <w:sz w:val="20"/>
          <w:szCs w:val="20"/>
        </w:rPr>
      </w:pPr>
    </w:p>
    <w:p w:rsidR="00785275" w:rsidRDefault="00785275" w:rsidP="0023125F">
      <w:pPr>
        <w:ind w:right="22"/>
        <w:rPr>
          <w:sz w:val="20"/>
          <w:szCs w:val="20"/>
        </w:rPr>
      </w:pPr>
    </w:p>
    <w:p w:rsidR="00785275" w:rsidRDefault="00785275" w:rsidP="0023125F">
      <w:pPr>
        <w:ind w:right="22"/>
        <w:rPr>
          <w:sz w:val="20"/>
          <w:szCs w:val="20"/>
        </w:rPr>
      </w:pPr>
    </w:p>
    <w:p w:rsidR="00785275" w:rsidRDefault="00785275" w:rsidP="0023125F">
      <w:pPr>
        <w:ind w:right="22"/>
        <w:rPr>
          <w:sz w:val="20"/>
          <w:szCs w:val="20"/>
        </w:rPr>
      </w:pPr>
    </w:p>
    <w:p w:rsidR="00F43442" w:rsidRPr="00113E36" w:rsidRDefault="00F43442" w:rsidP="00F43442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 w:rsidR="000D51F0">
        <w:rPr>
          <w:sz w:val="20"/>
          <w:szCs w:val="20"/>
        </w:rPr>
        <w:t>10</w:t>
      </w:r>
    </w:p>
    <w:p w:rsidR="00F43442" w:rsidRPr="00113E36" w:rsidRDefault="00F43442" w:rsidP="00F43442">
      <w:pPr>
        <w:jc w:val="right"/>
        <w:rPr>
          <w:sz w:val="20"/>
          <w:szCs w:val="20"/>
        </w:rPr>
      </w:pPr>
      <w:r w:rsidRPr="00113E36">
        <w:rPr>
          <w:sz w:val="20"/>
          <w:szCs w:val="20"/>
        </w:rPr>
        <w:t xml:space="preserve">к бюджету муниципального образования </w:t>
      </w:r>
    </w:p>
    <w:p w:rsidR="00F43442" w:rsidRPr="00113E36" w:rsidRDefault="00F43442" w:rsidP="00F43442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 w:rsidRPr="00113E36">
        <w:rPr>
          <w:sz w:val="20"/>
          <w:szCs w:val="20"/>
        </w:rPr>
        <w:t>Кинзельский</w:t>
      </w:r>
      <w:proofErr w:type="spellEnd"/>
      <w:r w:rsidRPr="00113E36">
        <w:rPr>
          <w:sz w:val="20"/>
          <w:szCs w:val="20"/>
        </w:rPr>
        <w:t xml:space="preserve"> сельсовет на 201</w:t>
      </w:r>
      <w:r w:rsidR="00187569" w:rsidRPr="00113E36">
        <w:rPr>
          <w:sz w:val="20"/>
          <w:szCs w:val="20"/>
        </w:rPr>
        <w:t>9</w:t>
      </w:r>
      <w:r w:rsidRPr="00113E36">
        <w:rPr>
          <w:sz w:val="20"/>
          <w:szCs w:val="20"/>
        </w:rPr>
        <w:t xml:space="preserve"> год</w:t>
      </w:r>
    </w:p>
    <w:p w:rsidR="00F43442" w:rsidRPr="00537DF0" w:rsidRDefault="00187569" w:rsidP="00F43442">
      <w:pPr>
        <w:tabs>
          <w:tab w:val="left" w:pos="8640"/>
        </w:tabs>
        <w:jc w:val="right"/>
        <w:rPr>
          <w:sz w:val="20"/>
          <w:szCs w:val="20"/>
        </w:rPr>
      </w:pPr>
      <w:r w:rsidRPr="00113E36">
        <w:rPr>
          <w:sz w:val="20"/>
          <w:szCs w:val="20"/>
        </w:rPr>
        <w:t>и на плановый период 2020 и 2021</w:t>
      </w:r>
      <w:r w:rsidR="00F43442" w:rsidRPr="00113E36">
        <w:rPr>
          <w:sz w:val="20"/>
          <w:szCs w:val="20"/>
        </w:rPr>
        <w:t xml:space="preserve"> годов</w:t>
      </w:r>
    </w:p>
    <w:p w:rsidR="00F43442" w:rsidRDefault="00F43442" w:rsidP="00F43442">
      <w:pPr>
        <w:jc w:val="center"/>
        <w:rPr>
          <w:b/>
          <w:bCs/>
          <w:color w:val="FF0000"/>
          <w:sz w:val="20"/>
          <w:szCs w:val="20"/>
        </w:rPr>
      </w:pPr>
    </w:p>
    <w:p w:rsidR="00F43442" w:rsidRDefault="00F43442" w:rsidP="00F43442">
      <w:pPr>
        <w:jc w:val="center"/>
        <w:rPr>
          <w:b/>
          <w:sz w:val="20"/>
          <w:szCs w:val="20"/>
        </w:rPr>
      </w:pPr>
    </w:p>
    <w:p w:rsidR="00F43442" w:rsidRDefault="00F43442" w:rsidP="00F43442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</w:t>
      </w:r>
      <w:r w:rsidR="00B44C26">
        <w:rPr>
          <w:b/>
          <w:sz w:val="20"/>
          <w:szCs w:val="20"/>
        </w:rPr>
        <w:t>поселения</w:t>
      </w:r>
      <w:r>
        <w:rPr>
          <w:b/>
          <w:sz w:val="20"/>
          <w:szCs w:val="20"/>
        </w:rPr>
        <w:t xml:space="preserve">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F43442" w:rsidRPr="00A84683" w:rsidRDefault="00F43442" w:rsidP="00F43442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187569"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F43442" w:rsidRDefault="00F43442" w:rsidP="00F43442">
      <w:pPr>
        <w:jc w:val="center"/>
        <w:rPr>
          <w:b/>
          <w:bCs/>
          <w:sz w:val="20"/>
          <w:szCs w:val="20"/>
        </w:rPr>
      </w:pPr>
    </w:p>
    <w:p w:rsidR="00F43442" w:rsidRPr="00100376" w:rsidRDefault="00F43442" w:rsidP="00F43442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F43442" w:rsidRPr="0015134B" w:rsidTr="004C235B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187569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187569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187569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F43442" w:rsidRPr="00756121" w:rsidRDefault="00F43442" w:rsidP="00F43442">
      <w:pPr>
        <w:rPr>
          <w:sz w:val="2"/>
          <w:szCs w:val="2"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F43442" w:rsidRPr="0015134B" w:rsidTr="004C235B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442" w:rsidRPr="000A6DF7" w:rsidTr="004C235B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9839AE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6022,6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1F7753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1F7753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1367C5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0F37AA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0F37AA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1367C5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0F37AA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0F37AA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F43442" w:rsidRPr="0015134B" w:rsidTr="004C235B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F43442" w:rsidRPr="0015134B" w:rsidTr="004C235B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F43442" w:rsidRPr="0015134B" w:rsidTr="004C235B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43442" w:rsidRPr="0015134B" w:rsidTr="0066203A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442" w:rsidRPr="004D3BE5" w:rsidRDefault="00FA7AC9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FA7AC9" w:rsidRPr="0015134B" w:rsidTr="0066203A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C9" w:rsidRDefault="00FA7AC9" w:rsidP="00D0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C9" w:rsidRPr="004D3BE5" w:rsidRDefault="00FA7AC9" w:rsidP="00D04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3442" w:rsidRPr="0015134B" w:rsidTr="004C235B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1040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826E14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6614B9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2D3F6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6614B9">
              <w:rPr>
                <w:sz w:val="20"/>
                <w:szCs w:val="20"/>
              </w:rPr>
              <w:t>,0</w:t>
            </w:r>
          </w:p>
        </w:tc>
      </w:tr>
      <w:tr w:rsidR="008B15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B15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1522" w:rsidRPr="004D3BE5">
              <w:rPr>
                <w:sz w:val="20"/>
                <w:szCs w:val="20"/>
              </w:rPr>
              <w:t>0,0</w:t>
            </w:r>
          </w:p>
        </w:tc>
      </w:tr>
      <w:tr w:rsidR="008B15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8B15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AD7E22" w:rsidRPr="0015134B" w:rsidTr="00AD7E22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22" w:rsidRPr="00860010" w:rsidRDefault="00AD7E22" w:rsidP="00EA3A1D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7E22" w:rsidRPr="004D3BE5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AD7E22" w:rsidRPr="0015134B" w:rsidTr="004C235B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845B7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AD7E22" w:rsidRPr="0015134B" w:rsidTr="004C235B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B9551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B9551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B9551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D605F1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82532D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6E3A4E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00266C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561</w:t>
            </w:r>
            <w:r w:rsidR="00AD7E2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00266C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00266C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AD7E22" w:rsidRPr="0015134B" w:rsidTr="004C235B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6261F9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7E22">
              <w:rPr>
                <w:sz w:val="20"/>
                <w:szCs w:val="20"/>
              </w:rPr>
              <w:t>0,0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B4398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AD7E22" w:rsidRPr="0015134B" w:rsidTr="004C235B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7E22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E22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4A192C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AD7E22" w:rsidRPr="0015134B" w:rsidTr="004C235B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D75FBC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D75FBC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AD7E22" w:rsidRPr="0015134B" w:rsidTr="004C235B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5A7705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430CFF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430CFF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F43442" w:rsidRDefault="00F43442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1F42F6">
      <w:pPr>
        <w:rPr>
          <w:b/>
          <w:sz w:val="20"/>
          <w:szCs w:val="20"/>
        </w:rPr>
      </w:pPr>
    </w:p>
    <w:p w:rsidR="001F42F6" w:rsidRDefault="001F42F6" w:rsidP="001F42F6">
      <w:pPr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B6144C" w:rsidRDefault="00B6144C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113E36" w:rsidRDefault="00113E36" w:rsidP="00F43442">
      <w:pPr>
        <w:ind w:left="3960" w:hanging="3600"/>
        <w:jc w:val="center"/>
        <w:rPr>
          <w:b/>
          <w:sz w:val="20"/>
          <w:szCs w:val="20"/>
        </w:rPr>
      </w:pPr>
    </w:p>
    <w:p w:rsidR="00B6144C" w:rsidRDefault="00B6144C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Pr="00537DF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575FC1" w:rsidRPr="00804EEA" w:rsidRDefault="00575FC1" w:rsidP="00575FC1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 w:rsidR="00672C3D">
        <w:rPr>
          <w:sz w:val="20"/>
          <w:szCs w:val="20"/>
        </w:rPr>
        <w:t>11</w:t>
      </w:r>
      <w:r>
        <w:rPr>
          <w:sz w:val="20"/>
          <w:szCs w:val="20"/>
        </w:rPr>
        <w:t xml:space="preserve">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575FC1" w:rsidRDefault="00575FC1" w:rsidP="00575FC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8917E2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575FC1" w:rsidRPr="00550DC3" w:rsidRDefault="008917E2" w:rsidP="00575FC1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="00575FC1" w:rsidRPr="00E678F0">
        <w:rPr>
          <w:sz w:val="20"/>
          <w:szCs w:val="20"/>
        </w:rPr>
        <w:t xml:space="preserve"> годов</w:t>
      </w:r>
    </w:p>
    <w:p w:rsidR="00575FC1" w:rsidRDefault="00575FC1" w:rsidP="00575FC1">
      <w:pPr>
        <w:jc w:val="center"/>
        <w:rPr>
          <w:b/>
        </w:rPr>
      </w:pPr>
    </w:p>
    <w:p w:rsidR="00575FC1" w:rsidRDefault="00575FC1" w:rsidP="00575FC1">
      <w:pPr>
        <w:jc w:val="center"/>
        <w:rPr>
          <w:b/>
        </w:rPr>
      </w:pPr>
      <w:r>
        <w:rPr>
          <w:b/>
        </w:rPr>
        <w:t>ПРОГРАММА</w:t>
      </w:r>
    </w:p>
    <w:p w:rsidR="00917BDA" w:rsidRDefault="000D4BC5" w:rsidP="00575FC1">
      <w:pPr>
        <w:jc w:val="center"/>
        <w:rPr>
          <w:b/>
        </w:rPr>
      </w:pPr>
      <w:r>
        <w:rPr>
          <w:b/>
        </w:rPr>
        <w:t xml:space="preserve">МУНИЦИПАЛЬНЫХ   ГАРАНТИЙ </w:t>
      </w:r>
      <w:r w:rsidR="00575FC1" w:rsidRPr="007E6841">
        <w:rPr>
          <w:b/>
        </w:rPr>
        <w:t xml:space="preserve"> </w:t>
      </w:r>
      <w:r w:rsidR="00575FC1">
        <w:rPr>
          <w:b/>
        </w:rPr>
        <w:t>В ВАЛ</w:t>
      </w:r>
      <w:r w:rsidR="008917E2">
        <w:rPr>
          <w:b/>
        </w:rPr>
        <w:t>ЮТЕ РОССИЙСКОЙ ФЕДЕРАЦИИ</w:t>
      </w:r>
    </w:p>
    <w:p w:rsidR="00575FC1" w:rsidRDefault="008917E2" w:rsidP="00575FC1">
      <w:pPr>
        <w:jc w:val="center"/>
        <w:rPr>
          <w:b/>
        </w:rPr>
      </w:pPr>
      <w:r>
        <w:rPr>
          <w:b/>
        </w:rPr>
        <w:t xml:space="preserve"> НА 2019 ГОД </w:t>
      </w:r>
      <w:r w:rsidR="00CE0C84">
        <w:rPr>
          <w:b/>
        </w:rPr>
        <w:t>И НА ПЛАНОВЫЙ ПЕРИОД 2020</w:t>
      </w:r>
      <w:proofErr w:type="gramStart"/>
      <w:r w:rsidR="00CE0C84">
        <w:rPr>
          <w:b/>
        </w:rPr>
        <w:t xml:space="preserve"> И</w:t>
      </w:r>
      <w:proofErr w:type="gramEnd"/>
      <w:r w:rsidR="00CE0C84">
        <w:rPr>
          <w:b/>
        </w:rPr>
        <w:t xml:space="preserve"> 2021</w:t>
      </w:r>
      <w:r w:rsidR="00575FC1">
        <w:rPr>
          <w:b/>
        </w:rPr>
        <w:t xml:space="preserve"> ГОДОВ </w:t>
      </w:r>
    </w:p>
    <w:p w:rsidR="00575FC1" w:rsidRDefault="00575FC1" w:rsidP="00575FC1">
      <w:pPr>
        <w:jc w:val="center"/>
        <w:rPr>
          <w:b/>
          <w:sz w:val="14"/>
          <w:szCs w:val="14"/>
        </w:rPr>
      </w:pPr>
    </w:p>
    <w:p w:rsidR="00575FC1" w:rsidRPr="000D4BC5" w:rsidRDefault="00575FC1" w:rsidP="000D4BC5">
      <w:pPr>
        <w:rPr>
          <w:b/>
        </w:rPr>
      </w:pPr>
      <w:r>
        <w:rPr>
          <w:b/>
        </w:rPr>
        <w:t xml:space="preserve">1.Перечень действующих муниципальных гарантий </w:t>
      </w:r>
      <w:r w:rsidR="003A088F">
        <w:rPr>
          <w:b/>
        </w:rPr>
        <w:t>в 2019</w:t>
      </w:r>
      <w:r>
        <w:rPr>
          <w:b/>
        </w:rPr>
        <w:t xml:space="preserve"> году </w:t>
      </w:r>
      <w:r w:rsidRPr="005C7728">
        <w:rPr>
          <w:b/>
        </w:rPr>
        <w:t xml:space="preserve">и на </w:t>
      </w:r>
      <w:r w:rsidR="00CE0C84">
        <w:rPr>
          <w:b/>
        </w:rPr>
        <w:t>плановый период 2020 и 2021</w:t>
      </w:r>
      <w:r w:rsidRPr="005C7728">
        <w:rPr>
          <w:b/>
        </w:rPr>
        <w:t xml:space="preserve"> годов</w:t>
      </w:r>
    </w:p>
    <w:p w:rsidR="00575FC1" w:rsidRPr="0059229D" w:rsidRDefault="00575FC1" w:rsidP="00575FC1">
      <w:pPr>
        <w:jc w:val="right"/>
      </w:pPr>
      <w:r w:rsidRPr="0059229D">
        <w:t>(тысяч рублей)</w:t>
      </w:r>
    </w:p>
    <w:p w:rsidR="00575FC1" w:rsidRDefault="00575FC1" w:rsidP="00575FC1">
      <w:pPr>
        <w:ind w:left="1500"/>
        <w:jc w:val="center"/>
        <w:rPr>
          <w:b/>
          <w:sz w:val="2"/>
          <w:szCs w:val="2"/>
        </w:r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134"/>
        <w:gridCol w:w="993"/>
        <w:gridCol w:w="1417"/>
        <w:gridCol w:w="1701"/>
        <w:gridCol w:w="851"/>
        <w:gridCol w:w="850"/>
        <w:gridCol w:w="851"/>
        <w:gridCol w:w="850"/>
        <w:gridCol w:w="2126"/>
      </w:tblGrid>
      <w:tr w:rsidR="00575FC1" w:rsidTr="00EA75B4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принципала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гарантиро</w:t>
            </w:r>
            <w:proofErr w:type="spellEnd"/>
            <w:r>
              <w:rPr>
                <w:b/>
              </w:rPr>
              <w:t>-</w:t>
            </w:r>
          </w:p>
          <w:p w:rsidR="00575FC1" w:rsidRDefault="00575FC1" w:rsidP="00575F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  <w:p w:rsidR="00575FC1" w:rsidRDefault="00575FC1" w:rsidP="00575FC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575FC1" w:rsidRDefault="00575FC1" w:rsidP="00575FC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575FC1" w:rsidRDefault="00575FC1" w:rsidP="00575FC1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575FC1" w:rsidRDefault="00575FC1" w:rsidP="00575FC1">
            <w:pPr>
              <w:jc w:val="center"/>
              <w:rPr>
                <w:b/>
              </w:rPr>
            </w:pPr>
          </w:p>
        </w:tc>
      </w:tr>
      <w:tr w:rsidR="00575FC1" w:rsidTr="00EA75B4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75FC1" w:rsidRDefault="008917E2" w:rsidP="00575FC1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75FC1" w:rsidRDefault="008917E2" w:rsidP="00575FC1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75FC1" w:rsidRDefault="008917E2" w:rsidP="00575FC1">
            <w:pPr>
              <w:jc w:val="center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Default="00575FC1" w:rsidP="00575FC1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75FC1" w:rsidRDefault="008917E2" w:rsidP="00575FC1">
            <w:pPr>
              <w:jc w:val="center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Default="00575FC1" w:rsidP="00575FC1">
            <w:pPr>
              <w:rPr>
                <w:b/>
              </w:rPr>
            </w:pPr>
          </w:p>
        </w:tc>
      </w:tr>
    </w:tbl>
    <w:p w:rsidR="00575FC1" w:rsidRDefault="00575FC1" w:rsidP="00575FC1">
      <w:pPr>
        <w:rPr>
          <w:sz w:val="2"/>
          <w:szCs w:val="2"/>
        </w:r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134"/>
        <w:gridCol w:w="993"/>
        <w:gridCol w:w="1417"/>
        <w:gridCol w:w="1701"/>
        <w:gridCol w:w="851"/>
        <w:gridCol w:w="850"/>
        <w:gridCol w:w="851"/>
        <w:gridCol w:w="850"/>
        <w:gridCol w:w="2126"/>
      </w:tblGrid>
      <w:tr w:rsidR="00575FC1" w:rsidTr="00EA75B4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11</w:t>
            </w:r>
          </w:p>
        </w:tc>
      </w:tr>
      <w:tr w:rsidR="00575FC1" w:rsidTr="00EA75B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/>
        </w:tc>
      </w:tr>
      <w:tr w:rsidR="00575FC1" w:rsidTr="00EA75B4">
        <w:trPr>
          <w:trHeight w:val="11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rPr>
                <w:b/>
              </w:rPr>
            </w:pPr>
          </w:p>
        </w:tc>
      </w:tr>
    </w:tbl>
    <w:p w:rsidR="00575FC1" w:rsidRDefault="00917BDA" w:rsidP="00575FC1">
      <w:pPr>
        <w:jc w:val="both"/>
      </w:pPr>
      <w:r>
        <w:t xml:space="preserve">Общий объем бюджетных ассигнований, предусмотренных на исполнение муниципальных гарантий по возможным гарантийным случаям за счет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составит:</w:t>
      </w:r>
    </w:p>
    <w:p w:rsidR="00917BDA" w:rsidRDefault="00917BDA" w:rsidP="00575FC1">
      <w:pPr>
        <w:jc w:val="both"/>
      </w:pPr>
      <w:r>
        <w:t xml:space="preserve">       в 2019 году – 0,0 тыс. рублей;</w:t>
      </w:r>
    </w:p>
    <w:p w:rsidR="00917BDA" w:rsidRDefault="00917BDA" w:rsidP="00575FC1">
      <w:pPr>
        <w:jc w:val="both"/>
      </w:pPr>
      <w:r>
        <w:t xml:space="preserve">       в 2020 году – 0,0 тыс. рублей;</w:t>
      </w:r>
    </w:p>
    <w:p w:rsidR="00917BDA" w:rsidRDefault="00917BDA" w:rsidP="00575FC1">
      <w:pPr>
        <w:jc w:val="both"/>
      </w:pPr>
      <w:r>
        <w:t xml:space="preserve">       в 2021 году – 0,0 тыс. рублей.</w:t>
      </w:r>
    </w:p>
    <w:p w:rsidR="00917BDA" w:rsidRPr="00550DC3" w:rsidRDefault="00917BDA" w:rsidP="00575FC1">
      <w:pPr>
        <w:jc w:val="both"/>
      </w:pPr>
    </w:p>
    <w:p w:rsidR="00575FC1" w:rsidRPr="000B6E45" w:rsidRDefault="00575FC1" w:rsidP="00575FC1">
      <w:pPr>
        <w:jc w:val="both"/>
        <w:rPr>
          <w:b/>
        </w:rPr>
      </w:pPr>
      <w:r w:rsidRPr="000B6E45">
        <w:rPr>
          <w:b/>
        </w:rPr>
        <w:t>2. Перечень муниципальных гарантий, подлежащих предоставлению в  201</w:t>
      </w:r>
      <w:r w:rsidR="008917E2">
        <w:rPr>
          <w:b/>
        </w:rPr>
        <w:t>9</w:t>
      </w:r>
      <w:r w:rsidRPr="000B6E45">
        <w:rPr>
          <w:b/>
        </w:rPr>
        <w:t xml:space="preserve">  году </w:t>
      </w:r>
      <w:r w:rsidR="008917E2">
        <w:rPr>
          <w:b/>
        </w:rPr>
        <w:t>и на плановый период 2020 и 2021</w:t>
      </w:r>
      <w:r w:rsidRPr="005C7728">
        <w:rPr>
          <w:b/>
        </w:rPr>
        <w:t xml:space="preserve"> годов</w:t>
      </w:r>
    </w:p>
    <w:p w:rsidR="00575FC1" w:rsidRPr="0059229D" w:rsidRDefault="00575FC1" w:rsidP="00575FC1">
      <w:pPr>
        <w:jc w:val="right"/>
      </w:pPr>
      <w:r w:rsidRPr="0059229D">
        <w:t>(тысяч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55"/>
        <w:gridCol w:w="1560"/>
        <w:gridCol w:w="992"/>
        <w:gridCol w:w="1701"/>
        <w:gridCol w:w="1984"/>
        <w:gridCol w:w="709"/>
        <w:gridCol w:w="709"/>
        <w:gridCol w:w="709"/>
        <w:gridCol w:w="5103"/>
      </w:tblGrid>
      <w:tr w:rsidR="00EA75B4" w:rsidRPr="00D338A2" w:rsidTr="00EA75B4">
        <w:trPr>
          <w:trHeight w:val="51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0B6E45" w:rsidRDefault="00EA75B4" w:rsidP="00000B12">
            <w:pPr>
              <w:jc w:val="center"/>
              <w:rPr>
                <w:b/>
              </w:rPr>
            </w:pPr>
            <w:r w:rsidRPr="000B6E45">
              <w:rPr>
                <w:b/>
              </w:rPr>
              <w:t xml:space="preserve">№ </w:t>
            </w:r>
            <w:proofErr w:type="gramStart"/>
            <w:r w:rsidRPr="000B6E45">
              <w:rPr>
                <w:b/>
              </w:rPr>
              <w:t>п</w:t>
            </w:r>
            <w:proofErr w:type="gramEnd"/>
            <w:r w:rsidRPr="000B6E45">
              <w:rPr>
                <w:b/>
              </w:rPr>
              <w:t>/п</w:t>
            </w:r>
          </w:p>
          <w:p w:rsidR="00EA75B4" w:rsidRPr="000B6E45" w:rsidRDefault="00EA75B4" w:rsidP="00000B12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0B6E45" w:rsidRDefault="00EA75B4" w:rsidP="00000B12">
            <w:pPr>
              <w:jc w:val="center"/>
              <w:rPr>
                <w:b/>
              </w:rPr>
            </w:pPr>
            <w:r w:rsidRPr="000B6E45">
              <w:rPr>
                <w:b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0B6E45" w:rsidRDefault="00EA75B4" w:rsidP="00000B12">
            <w:pPr>
              <w:jc w:val="center"/>
              <w:rPr>
                <w:b/>
              </w:rPr>
            </w:pPr>
            <w:r w:rsidRPr="000B6E45">
              <w:rPr>
                <w:b/>
              </w:rPr>
              <w:t>Наименование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574013" w:rsidRDefault="00EA75B4" w:rsidP="00000B12">
            <w:pPr>
              <w:jc w:val="center"/>
              <w:rPr>
                <w:b/>
              </w:rPr>
            </w:pPr>
            <w:r w:rsidRPr="00574013">
              <w:rPr>
                <w:b/>
              </w:rPr>
              <w:t xml:space="preserve">Сумма гарантирования </w:t>
            </w:r>
          </w:p>
          <w:p w:rsidR="00EA75B4" w:rsidRPr="000B6E45" w:rsidRDefault="00EA75B4" w:rsidP="00000B12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0B6E45" w:rsidRDefault="00EA75B4" w:rsidP="00000B1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Default="00EA75B4" w:rsidP="00000B12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EA75B4" w:rsidRPr="000B6E45" w:rsidRDefault="00EA75B4" w:rsidP="00000B12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Default="00EA75B4" w:rsidP="00000B12">
            <w:pPr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EA75B4" w:rsidRPr="000B6E45" w:rsidRDefault="00EA75B4" w:rsidP="00000B12">
            <w:pPr>
              <w:rPr>
                <w:b/>
              </w:rPr>
            </w:pPr>
            <w:r>
              <w:rPr>
                <w:b/>
              </w:rPr>
              <w:t xml:space="preserve">на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Default="00EA75B4" w:rsidP="00000B12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EA75B4" w:rsidRDefault="00EA75B4" w:rsidP="00000B12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EA75B4" w:rsidRDefault="00EA75B4" w:rsidP="00000B12">
            <w:pPr>
              <w:jc w:val="center"/>
              <w:rPr>
                <w:b/>
              </w:rPr>
            </w:pPr>
          </w:p>
        </w:tc>
      </w:tr>
      <w:tr w:rsidR="00EA75B4" w:rsidRPr="00D338A2" w:rsidTr="00EA75B4">
        <w:trPr>
          <w:trHeight w:val="592"/>
          <w:tblHeader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0B6E45" w:rsidRDefault="00575FC1" w:rsidP="00000B12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0B6E45" w:rsidRDefault="00575FC1" w:rsidP="00000B1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0B6E45" w:rsidRDefault="00575FC1" w:rsidP="00000B1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574013" w:rsidRDefault="00575FC1" w:rsidP="00000B1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Default="008917E2" w:rsidP="00000B12">
            <w:pPr>
              <w:ind w:left="-57" w:right="-113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Default="008917E2" w:rsidP="00000B12">
            <w:pPr>
              <w:ind w:right="-113"/>
              <w:rPr>
                <w:b/>
              </w:rPr>
            </w:pPr>
            <w:r>
              <w:rPr>
                <w:b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Default="008917E2" w:rsidP="00000B12">
            <w:pPr>
              <w:ind w:right="-113"/>
              <w:rPr>
                <w:b/>
              </w:rPr>
            </w:pPr>
            <w:r>
              <w:rPr>
                <w:b/>
              </w:rPr>
              <w:t>01.01.2022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ind w:left="33"/>
              <w:jc w:val="center"/>
              <w:rPr>
                <w:b/>
              </w:rPr>
            </w:pPr>
          </w:p>
        </w:tc>
      </w:tr>
      <w:tr w:rsidR="00EA75B4" w:rsidRPr="00665F4C" w:rsidTr="00EA75B4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 w:rsidRPr="00D338A2"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 w:rsidRPr="00D338A2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 w:rsidRPr="00D338A2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 w:rsidRPr="00D338A2"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10</w:t>
            </w:r>
          </w:p>
        </w:tc>
      </w:tr>
      <w:tr w:rsidR="00EA75B4" w:rsidRPr="00D338A2" w:rsidTr="00EA75B4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D338A2" w:rsidRDefault="00575FC1" w:rsidP="00000B12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r>
              <w:t>0,0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  <w:r>
              <w:t>-</w:t>
            </w:r>
          </w:p>
        </w:tc>
      </w:tr>
      <w:tr w:rsidR="00EA75B4" w:rsidRPr="00D338A2" w:rsidTr="00EA75B4">
        <w:trPr>
          <w:trHeight w:val="185"/>
          <w:tblHeader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000B12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Default="00575FC1" w:rsidP="00575FC1">
            <w:pPr>
              <w:jc w:val="center"/>
            </w:pPr>
          </w:p>
        </w:tc>
      </w:tr>
    </w:tbl>
    <w:p w:rsidR="00575FC1" w:rsidRDefault="00575FC1" w:rsidP="00575FC1">
      <w:pPr>
        <w:jc w:val="both"/>
      </w:pPr>
      <w:r w:rsidRPr="000B6E45">
        <w:t>Предоставление муниципальных гарантий в 201</w:t>
      </w:r>
      <w:r w:rsidR="009906CF">
        <w:t>9</w:t>
      </w:r>
      <w:r w:rsidRPr="000B6E45">
        <w:t xml:space="preserve"> году</w:t>
      </w:r>
      <w:r w:rsidRPr="004537D5">
        <w:rPr>
          <w:b/>
        </w:rPr>
        <w:t xml:space="preserve"> </w:t>
      </w:r>
      <w:r w:rsidR="009906CF">
        <w:t>и на плановый период 2020 и 2021</w:t>
      </w:r>
      <w:r w:rsidRPr="004537D5">
        <w:t xml:space="preserve"> годов</w:t>
      </w:r>
      <w:r w:rsidRPr="000B6E45">
        <w:t xml:space="preserve"> не планируется.</w:t>
      </w:r>
    </w:p>
    <w:p w:rsidR="00575FC1" w:rsidRDefault="00575FC1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EA75B4" w:rsidRDefault="00EA75B4" w:rsidP="00575FC1"/>
    <w:p w:rsidR="00575FC1" w:rsidRPr="00804EEA" w:rsidRDefault="00575FC1" w:rsidP="00575FC1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 w:rsidR="00672C3D">
        <w:rPr>
          <w:sz w:val="20"/>
          <w:szCs w:val="20"/>
        </w:rPr>
        <w:t>12</w:t>
      </w:r>
      <w:r>
        <w:rPr>
          <w:sz w:val="20"/>
          <w:szCs w:val="20"/>
        </w:rPr>
        <w:t xml:space="preserve">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575FC1" w:rsidRDefault="00575FC1" w:rsidP="00575FC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  <w:r w:rsidRPr="00804EEA">
        <w:rPr>
          <w:sz w:val="20"/>
          <w:szCs w:val="20"/>
        </w:rPr>
        <w:t xml:space="preserve"> на 201</w:t>
      </w:r>
      <w:r w:rsidR="00457933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575FC1" w:rsidRPr="00E678F0" w:rsidRDefault="00575FC1" w:rsidP="00575F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7933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575FC1" w:rsidRDefault="00575FC1" w:rsidP="00575FC1">
      <w:pPr>
        <w:jc w:val="right"/>
        <w:rPr>
          <w:b/>
        </w:rPr>
      </w:pPr>
    </w:p>
    <w:p w:rsidR="00575FC1" w:rsidRDefault="00575FC1" w:rsidP="00575FC1">
      <w:pPr>
        <w:jc w:val="right"/>
      </w:pPr>
    </w:p>
    <w:p w:rsidR="00575FC1" w:rsidRDefault="00575FC1" w:rsidP="00575FC1">
      <w:pPr>
        <w:jc w:val="right"/>
        <w:rPr>
          <w:b/>
        </w:rPr>
      </w:pPr>
    </w:p>
    <w:p w:rsidR="00575FC1" w:rsidRPr="00351CA0" w:rsidRDefault="00575FC1" w:rsidP="00575FC1">
      <w:pPr>
        <w:jc w:val="center"/>
        <w:rPr>
          <w:b/>
        </w:rPr>
      </w:pPr>
      <w:r w:rsidRPr="00351CA0">
        <w:rPr>
          <w:b/>
        </w:rPr>
        <w:t>ПРОГРАММА</w:t>
      </w:r>
    </w:p>
    <w:p w:rsidR="00535CB0" w:rsidRDefault="00575FC1" w:rsidP="00575FC1">
      <w:pPr>
        <w:jc w:val="center"/>
        <w:rPr>
          <w:b/>
        </w:rPr>
      </w:pPr>
      <w:r w:rsidRPr="00351CA0">
        <w:rPr>
          <w:b/>
        </w:rPr>
        <w:t xml:space="preserve">МУНИЦИПАЛЬНЫХ   ВНУТРЕННИХ ЗАИМСТВОВАНИЙ   </w:t>
      </w:r>
      <w:r w:rsidR="00535CB0">
        <w:rPr>
          <w:b/>
        </w:rPr>
        <w:t xml:space="preserve">В ВАЛЮТЕ РОССИЙСКОЙ ФЕДЕРАЦИИ </w:t>
      </w:r>
    </w:p>
    <w:p w:rsidR="00575FC1" w:rsidRPr="00351CA0" w:rsidRDefault="00575FC1" w:rsidP="00575FC1">
      <w:pPr>
        <w:jc w:val="center"/>
        <w:rPr>
          <w:b/>
        </w:rPr>
      </w:pPr>
      <w:r>
        <w:rPr>
          <w:b/>
        </w:rPr>
        <w:t xml:space="preserve"> </w:t>
      </w:r>
      <w:r w:rsidRPr="00351CA0">
        <w:rPr>
          <w:b/>
        </w:rPr>
        <w:t>НА 201</w:t>
      </w:r>
      <w:r w:rsidR="00457933">
        <w:rPr>
          <w:b/>
        </w:rPr>
        <w:t>9</w:t>
      </w:r>
      <w:r w:rsidRPr="00351CA0">
        <w:rPr>
          <w:b/>
        </w:rPr>
        <w:t xml:space="preserve">  ГОД  </w:t>
      </w:r>
      <w:r w:rsidR="00457933">
        <w:rPr>
          <w:b/>
        </w:rPr>
        <w:t>И НА ПЛАНОВЫЙ ПЕРИОД 2020</w:t>
      </w:r>
      <w:proofErr w:type="gramStart"/>
      <w:r w:rsidR="00457933">
        <w:rPr>
          <w:b/>
        </w:rPr>
        <w:t xml:space="preserve"> И</w:t>
      </w:r>
      <w:proofErr w:type="gramEnd"/>
      <w:r w:rsidR="00457933">
        <w:rPr>
          <w:b/>
        </w:rPr>
        <w:t xml:space="preserve"> 2021</w:t>
      </w:r>
      <w:r>
        <w:rPr>
          <w:b/>
        </w:rPr>
        <w:t xml:space="preserve"> ГОДОВ</w:t>
      </w:r>
    </w:p>
    <w:p w:rsidR="00575FC1" w:rsidRPr="0059229D" w:rsidRDefault="00575FC1" w:rsidP="00575FC1">
      <w:pPr>
        <w:jc w:val="right"/>
      </w:pPr>
      <w:r w:rsidRPr="0059229D">
        <w:t>(тысяч рублей)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560"/>
        <w:gridCol w:w="1134"/>
        <w:gridCol w:w="1134"/>
      </w:tblGrid>
      <w:tr w:rsidR="00575FC1" w:rsidRPr="00351CA0" w:rsidTr="00EA75B4">
        <w:trPr>
          <w:trHeight w:val="490"/>
        </w:trPr>
        <w:tc>
          <w:tcPr>
            <w:tcW w:w="8613" w:type="dxa"/>
            <w:shd w:val="clear" w:color="auto" w:fill="auto"/>
          </w:tcPr>
          <w:p w:rsidR="00575FC1" w:rsidRPr="00BB562E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 w:rsidRPr="00BB562E">
              <w:rPr>
                <w:b/>
              </w:rPr>
              <w:t>Вид заимствований</w:t>
            </w:r>
          </w:p>
        </w:tc>
        <w:tc>
          <w:tcPr>
            <w:tcW w:w="1560" w:type="dxa"/>
            <w:shd w:val="clear" w:color="auto" w:fill="auto"/>
          </w:tcPr>
          <w:p w:rsidR="00575FC1" w:rsidRPr="00BB562E" w:rsidRDefault="00457933" w:rsidP="00457933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2019</w:t>
            </w:r>
            <w:r w:rsidR="00575FC1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5FC1" w:rsidRPr="00BB562E" w:rsidRDefault="00457933" w:rsidP="00575FC1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2020</w:t>
            </w:r>
          </w:p>
        </w:tc>
        <w:tc>
          <w:tcPr>
            <w:tcW w:w="1134" w:type="dxa"/>
            <w:shd w:val="clear" w:color="auto" w:fill="auto"/>
          </w:tcPr>
          <w:p w:rsidR="00575FC1" w:rsidRPr="00BB562E" w:rsidRDefault="00457933" w:rsidP="00575FC1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2021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BB562E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 Размещение муниципальных ценных бумаг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 Погашение муниципальных ценных бумаг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BB562E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B74067" w:rsidRDefault="00575FC1" w:rsidP="00575FC1">
            <w:pPr>
              <w:tabs>
                <w:tab w:val="left" w:pos="142"/>
              </w:tabs>
              <w:jc w:val="both"/>
              <w:rPr>
                <w:bCs/>
              </w:rPr>
            </w:pPr>
            <w:r w:rsidRPr="00445869">
              <w:rPr>
                <w:sz w:val="20"/>
                <w:szCs w:val="20"/>
              </w:rPr>
              <w:t>2. Погашение кредитов, предоставленных кредитными организациями в валюте Российской Федераци</w:t>
            </w:r>
            <w:r w:rsidRPr="00B74067">
              <w:t>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BB562E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1.2 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2. Погашение основной суммы долга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</w:t>
            </w:r>
            <w:proofErr w:type="spellEnd"/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EA75B4">
        <w:tc>
          <w:tcPr>
            <w:tcW w:w="8613" w:type="dxa"/>
            <w:shd w:val="clear" w:color="auto" w:fill="auto"/>
          </w:tcPr>
          <w:p w:rsidR="00575FC1" w:rsidRPr="00351CA0" w:rsidRDefault="00575FC1" w:rsidP="00575FC1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2.2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Кинзельскийй</w:t>
            </w:r>
            <w:proofErr w:type="spellEnd"/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57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75FC1" w:rsidRPr="00351CA0" w:rsidRDefault="00575FC1" w:rsidP="00575FC1">
      <w:pPr>
        <w:pStyle w:val="11"/>
        <w:widowControl/>
        <w:tabs>
          <w:tab w:val="left" w:pos="0"/>
        </w:tabs>
        <w:spacing w:line="240" w:lineRule="atLeast"/>
        <w:ind w:right="282" w:firstLine="840"/>
        <w:jc w:val="both"/>
      </w:pPr>
    </w:p>
    <w:p w:rsidR="00575FC1" w:rsidRDefault="00575FC1" w:rsidP="00575FC1">
      <w:pPr>
        <w:ind w:firstLine="6300"/>
        <w:jc w:val="right"/>
        <w:rPr>
          <w:highlight w:val="yellow"/>
        </w:rPr>
      </w:pPr>
    </w:p>
    <w:p w:rsidR="00575FC1" w:rsidRDefault="00575FC1" w:rsidP="00575FC1">
      <w:pPr>
        <w:ind w:firstLine="6300"/>
        <w:jc w:val="right"/>
        <w:rPr>
          <w:highlight w:val="yellow"/>
        </w:rPr>
      </w:pPr>
    </w:p>
    <w:p w:rsidR="00E716A1" w:rsidRDefault="00E716A1" w:rsidP="00575FC1">
      <w:pPr>
        <w:ind w:firstLine="6300"/>
        <w:jc w:val="right"/>
      </w:pPr>
    </w:p>
    <w:sectPr w:rsidR="00E716A1" w:rsidSect="000C2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6"/>
    <w:rsid w:val="00000B12"/>
    <w:rsid w:val="0000218A"/>
    <w:rsid w:val="0000266C"/>
    <w:rsid w:val="0000337C"/>
    <w:rsid w:val="00003437"/>
    <w:rsid w:val="00003D48"/>
    <w:rsid w:val="00007F00"/>
    <w:rsid w:val="00010C55"/>
    <w:rsid w:val="000129FB"/>
    <w:rsid w:val="00012AD8"/>
    <w:rsid w:val="00020AA2"/>
    <w:rsid w:val="000239C7"/>
    <w:rsid w:val="000319A0"/>
    <w:rsid w:val="00034B60"/>
    <w:rsid w:val="00042DFC"/>
    <w:rsid w:val="000433AF"/>
    <w:rsid w:val="00044A16"/>
    <w:rsid w:val="000571C8"/>
    <w:rsid w:val="00063709"/>
    <w:rsid w:val="000637D6"/>
    <w:rsid w:val="00071E45"/>
    <w:rsid w:val="00075CF8"/>
    <w:rsid w:val="0007774A"/>
    <w:rsid w:val="00087E1D"/>
    <w:rsid w:val="0009217A"/>
    <w:rsid w:val="0009281A"/>
    <w:rsid w:val="00095120"/>
    <w:rsid w:val="000A346B"/>
    <w:rsid w:val="000A4D9A"/>
    <w:rsid w:val="000A6C3F"/>
    <w:rsid w:val="000B1738"/>
    <w:rsid w:val="000B2982"/>
    <w:rsid w:val="000B3403"/>
    <w:rsid w:val="000C0555"/>
    <w:rsid w:val="000C1380"/>
    <w:rsid w:val="000C2F99"/>
    <w:rsid w:val="000C7F17"/>
    <w:rsid w:val="000D12A0"/>
    <w:rsid w:val="000D3482"/>
    <w:rsid w:val="000D4BC5"/>
    <w:rsid w:val="000D4E53"/>
    <w:rsid w:val="000D51F0"/>
    <w:rsid w:val="000D552D"/>
    <w:rsid w:val="000D5641"/>
    <w:rsid w:val="000E6AB2"/>
    <w:rsid w:val="000E7909"/>
    <w:rsid w:val="000F2E37"/>
    <w:rsid w:val="000F37AA"/>
    <w:rsid w:val="000F737F"/>
    <w:rsid w:val="001014DC"/>
    <w:rsid w:val="001029D7"/>
    <w:rsid w:val="0010551B"/>
    <w:rsid w:val="00113E36"/>
    <w:rsid w:val="00117635"/>
    <w:rsid w:val="001200A5"/>
    <w:rsid w:val="00121472"/>
    <w:rsid w:val="00124638"/>
    <w:rsid w:val="00126FCD"/>
    <w:rsid w:val="0013119B"/>
    <w:rsid w:val="00134A0F"/>
    <w:rsid w:val="00135C0E"/>
    <w:rsid w:val="001367C5"/>
    <w:rsid w:val="00141FE7"/>
    <w:rsid w:val="00144044"/>
    <w:rsid w:val="0015043B"/>
    <w:rsid w:val="00150A94"/>
    <w:rsid w:val="00152E41"/>
    <w:rsid w:val="00163BD1"/>
    <w:rsid w:val="00163EE1"/>
    <w:rsid w:val="00165245"/>
    <w:rsid w:val="0016603F"/>
    <w:rsid w:val="00174F60"/>
    <w:rsid w:val="001753F8"/>
    <w:rsid w:val="0018106B"/>
    <w:rsid w:val="00184206"/>
    <w:rsid w:val="001846B6"/>
    <w:rsid w:val="00187547"/>
    <w:rsid w:val="00187569"/>
    <w:rsid w:val="00196426"/>
    <w:rsid w:val="001A1EDF"/>
    <w:rsid w:val="001A2CA7"/>
    <w:rsid w:val="001B2E11"/>
    <w:rsid w:val="001B480B"/>
    <w:rsid w:val="001B4833"/>
    <w:rsid w:val="001B5522"/>
    <w:rsid w:val="001B6BDF"/>
    <w:rsid w:val="001C13A1"/>
    <w:rsid w:val="001D0B72"/>
    <w:rsid w:val="001D1EF6"/>
    <w:rsid w:val="001D3C6F"/>
    <w:rsid w:val="001D4182"/>
    <w:rsid w:val="001D6036"/>
    <w:rsid w:val="001D64D8"/>
    <w:rsid w:val="001D65D0"/>
    <w:rsid w:val="001E21DC"/>
    <w:rsid w:val="001E32EB"/>
    <w:rsid w:val="001F00ED"/>
    <w:rsid w:val="001F0AE6"/>
    <w:rsid w:val="001F42F6"/>
    <w:rsid w:val="001F4948"/>
    <w:rsid w:val="001F598F"/>
    <w:rsid w:val="001F7753"/>
    <w:rsid w:val="002026D8"/>
    <w:rsid w:val="0020682A"/>
    <w:rsid w:val="00226309"/>
    <w:rsid w:val="00227BC5"/>
    <w:rsid w:val="002301AF"/>
    <w:rsid w:val="0023088F"/>
    <w:rsid w:val="0023125F"/>
    <w:rsid w:val="00242347"/>
    <w:rsid w:val="00244CF0"/>
    <w:rsid w:val="00250941"/>
    <w:rsid w:val="002517AA"/>
    <w:rsid w:val="00251BB8"/>
    <w:rsid w:val="00251CF6"/>
    <w:rsid w:val="00251E66"/>
    <w:rsid w:val="00252EFE"/>
    <w:rsid w:val="002554C4"/>
    <w:rsid w:val="00260F3F"/>
    <w:rsid w:val="00261316"/>
    <w:rsid w:val="00261793"/>
    <w:rsid w:val="00261FD1"/>
    <w:rsid w:val="00262D36"/>
    <w:rsid w:val="00263A59"/>
    <w:rsid w:val="002642CA"/>
    <w:rsid w:val="00264E93"/>
    <w:rsid w:val="00265021"/>
    <w:rsid w:val="002677CD"/>
    <w:rsid w:val="00270685"/>
    <w:rsid w:val="00270B99"/>
    <w:rsid w:val="00272D67"/>
    <w:rsid w:val="002739CE"/>
    <w:rsid w:val="00273C88"/>
    <w:rsid w:val="00277760"/>
    <w:rsid w:val="00294AAA"/>
    <w:rsid w:val="002B23A7"/>
    <w:rsid w:val="002B3954"/>
    <w:rsid w:val="002B51F9"/>
    <w:rsid w:val="002B768F"/>
    <w:rsid w:val="002C1AC3"/>
    <w:rsid w:val="002D1AC4"/>
    <w:rsid w:val="002D224C"/>
    <w:rsid w:val="002D2E0F"/>
    <w:rsid w:val="002D3F6D"/>
    <w:rsid w:val="002D5474"/>
    <w:rsid w:val="002E0534"/>
    <w:rsid w:val="002E0A35"/>
    <w:rsid w:val="002E19B3"/>
    <w:rsid w:val="002F22FA"/>
    <w:rsid w:val="002F653A"/>
    <w:rsid w:val="00300173"/>
    <w:rsid w:val="00301EB8"/>
    <w:rsid w:val="00303170"/>
    <w:rsid w:val="00306964"/>
    <w:rsid w:val="00310DDE"/>
    <w:rsid w:val="0031105A"/>
    <w:rsid w:val="00311AE1"/>
    <w:rsid w:val="0031219B"/>
    <w:rsid w:val="0031289A"/>
    <w:rsid w:val="0031384C"/>
    <w:rsid w:val="003225D7"/>
    <w:rsid w:val="00340BF8"/>
    <w:rsid w:val="00342BCE"/>
    <w:rsid w:val="00343AF5"/>
    <w:rsid w:val="00343C99"/>
    <w:rsid w:val="00346749"/>
    <w:rsid w:val="00346B69"/>
    <w:rsid w:val="00347F74"/>
    <w:rsid w:val="00351ED3"/>
    <w:rsid w:val="0035634B"/>
    <w:rsid w:val="0036131F"/>
    <w:rsid w:val="0036188D"/>
    <w:rsid w:val="00362089"/>
    <w:rsid w:val="00372AF9"/>
    <w:rsid w:val="003730E0"/>
    <w:rsid w:val="003754ED"/>
    <w:rsid w:val="00376142"/>
    <w:rsid w:val="0037705E"/>
    <w:rsid w:val="0037763F"/>
    <w:rsid w:val="00381A49"/>
    <w:rsid w:val="00385D87"/>
    <w:rsid w:val="00385EB3"/>
    <w:rsid w:val="00387BB7"/>
    <w:rsid w:val="003905AC"/>
    <w:rsid w:val="003938E8"/>
    <w:rsid w:val="003949A6"/>
    <w:rsid w:val="003A088F"/>
    <w:rsid w:val="003A7403"/>
    <w:rsid w:val="003B02BB"/>
    <w:rsid w:val="003B0AF8"/>
    <w:rsid w:val="003B1A84"/>
    <w:rsid w:val="003B464C"/>
    <w:rsid w:val="003B4CD0"/>
    <w:rsid w:val="003C1A12"/>
    <w:rsid w:val="003C2859"/>
    <w:rsid w:val="003C6E49"/>
    <w:rsid w:val="003C709E"/>
    <w:rsid w:val="003C775A"/>
    <w:rsid w:val="003D0790"/>
    <w:rsid w:val="003D5B34"/>
    <w:rsid w:val="003D6602"/>
    <w:rsid w:val="003E0C02"/>
    <w:rsid w:val="003E4FAC"/>
    <w:rsid w:val="003E6616"/>
    <w:rsid w:val="003E68B9"/>
    <w:rsid w:val="003E6B2B"/>
    <w:rsid w:val="003E7F36"/>
    <w:rsid w:val="003F0C05"/>
    <w:rsid w:val="003F7207"/>
    <w:rsid w:val="003F797A"/>
    <w:rsid w:val="00400115"/>
    <w:rsid w:val="00401F21"/>
    <w:rsid w:val="00403449"/>
    <w:rsid w:val="00404694"/>
    <w:rsid w:val="00410C84"/>
    <w:rsid w:val="0041116A"/>
    <w:rsid w:val="0041163C"/>
    <w:rsid w:val="00413AFA"/>
    <w:rsid w:val="00414321"/>
    <w:rsid w:val="004165F0"/>
    <w:rsid w:val="0041743C"/>
    <w:rsid w:val="00420B6E"/>
    <w:rsid w:val="0042441B"/>
    <w:rsid w:val="004260CD"/>
    <w:rsid w:val="00426CED"/>
    <w:rsid w:val="00430CFF"/>
    <w:rsid w:val="0043127B"/>
    <w:rsid w:val="00432C11"/>
    <w:rsid w:val="00432EA7"/>
    <w:rsid w:val="004354DB"/>
    <w:rsid w:val="00437B8B"/>
    <w:rsid w:val="00442B66"/>
    <w:rsid w:val="00444BE4"/>
    <w:rsid w:val="00446D29"/>
    <w:rsid w:val="00450EC1"/>
    <w:rsid w:val="00452D1E"/>
    <w:rsid w:val="004537D5"/>
    <w:rsid w:val="0045412B"/>
    <w:rsid w:val="00457933"/>
    <w:rsid w:val="0047095E"/>
    <w:rsid w:val="00471C69"/>
    <w:rsid w:val="00477310"/>
    <w:rsid w:val="0047782E"/>
    <w:rsid w:val="00481563"/>
    <w:rsid w:val="00487472"/>
    <w:rsid w:val="0049273D"/>
    <w:rsid w:val="00493845"/>
    <w:rsid w:val="00495305"/>
    <w:rsid w:val="004961D2"/>
    <w:rsid w:val="004A0C6C"/>
    <w:rsid w:val="004A192C"/>
    <w:rsid w:val="004A481B"/>
    <w:rsid w:val="004A4857"/>
    <w:rsid w:val="004A4B31"/>
    <w:rsid w:val="004B5F40"/>
    <w:rsid w:val="004B7FD8"/>
    <w:rsid w:val="004C235B"/>
    <w:rsid w:val="004D1126"/>
    <w:rsid w:val="004D48BB"/>
    <w:rsid w:val="004D69D8"/>
    <w:rsid w:val="004D7B5A"/>
    <w:rsid w:val="004E076C"/>
    <w:rsid w:val="004E7E20"/>
    <w:rsid w:val="004F0C62"/>
    <w:rsid w:val="004F2254"/>
    <w:rsid w:val="004F5912"/>
    <w:rsid w:val="004F65A5"/>
    <w:rsid w:val="0050068A"/>
    <w:rsid w:val="0050097C"/>
    <w:rsid w:val="005013D6"/>
    <w:rsid w:val="0050206F"/>
    <w:rsid w:val="00502277"/>
    <w:rsid w:val="005050BA"/>
    <w:rsid w:val="00505253"/>
    <w:rsid w:val="0051030E"/>
    <w:rsid w:val="00513723"/>
    <w:rsid w:val="0052263E"/>
    <w:rsid w:val="00523196"/>
    <w:rsid w:val="00526FEE"/>
    <w:rsid w:val="005277DD"/>
    <w:rsid w:val="00530046"/>
    <w:rsid w:val="00533D64"/>
    <w:rsid w:val="005354E1"/>
    <w:rsid w:val="00535CB0"/>
    <w:rsid w:val="005375A1"/>
    <w:rsid w:val="00537CDD"/>
    <w:rsid w:val="00537E26"/>
    <w:rsid w:val="0054700D"/>
    <w:rsid w:val="00550DC3"/>
    <w:rsid w:val="00553931"/>
    <w:rsid w:val="00553FDA"/>
    <w:rsid w:val="005559B7"/>
    <w:rsid w:val="00560310"/>
    <w:rsid w:val="0057273D"/>
    <w:rsid w:val="00575FC1"/>
    <w:rsid w:val="00580094"/>
    <w:rsid w:val="0058178C"/>
    <w:rsid w:val="0058577B"/>
    <w:rsid w:val="00586BDE"/>
    <w:rsid w:val="00587348"/>
    <w:rsid w:val="005A08B4"/>
    <w:rsid w:val="005A14A3"/>
    <w:rsid w:val="005A5E51"/>
    <w:rsid w:val="005A7705"/>
    <w:rsid w:val="005B0542"/>
    <w:rsid w:val="005B354B"/>
    <w:rsid w:val="005B3B15"/>
    <w:rsid w:val="005B6C78"/>
    <w:rsid w:val="005B6D76"/>
    <w:rsid w:val="005B7A2E"/>
    <w:rsid w:val="005C0FF8"/>
    <w:rsid w:val="005C1A3B"/>
    <w:rsid w:val="005C652D"/>
    <w:rsid w:val="005C7317"/>
    <w:rsid w:val="005C7728"/>
    <w:rsid w:val="005D1FF3"/>
    <w:rsid w:val="005D3B9B"/>
    <w:rsid w:val="005D47FD"/>
    <w:rsid w:val="005D61AD"/>
    <w:rsid w:val="005D71A5"/>
    <w:rsid w:val="005E041C"/>
    <w:rsid w:val="005E2744"/>
    <w:rsid w:val="005E3994"/>
    <w:rsid w:val="005E7559"/>
    <w:rsid w:val="005F1B4F"/>
    <w:rsid w:val="00601B05"/>
    <w:rsid w:val="00611513"/>
    <w:rsid w:val="0061362D"/>
    <w:rsid w:val="0061422A"/>
    <w:rsid w:val="00615FB8"/>
    <w:rsid w:val="006262A9"/>
    <w:rsid w:val="00626CE4"/>
    <w:rsid w:val="00627CA5"/>
    <w:rsid w:val="00631B6C"/>
    <w:rsid w:val="00632FD7"/>
    <w:rsid w:val="00634241"/>
    <w:rsid w:val="00635E3B"/>
    <w:rsid w:val="0063638E"/>
    <w:rsid w:val="00640C13"/>
    <w:rsid w:val="0064446D"/>
    <w:rsid w:val="00646A2E"/>
    <w:rsid w:val="00651117"/>
    <w:rsid w:val="00653872"/>
    <w:rsid w:val="0065398D"/>
    <w:rsid w:val="00653E0C"/>
    <w:rsid w:val="006555F0"/>
    <w:rsid w:val="00657718"/>
    <w:rsid w:val="006614B9"/>
    <w:rsid w:val="0066203A"/>
    <w:rsid w:val="00662E8A"/>
    <w:rsid w:val="00663A8B"/>
    <w:rsid w:val="00672C3D"/>
    <w:rsid w:val="006743FA"/>
    <w:rsid w:val="00681871"/>
    <w:rsid w:val="0068374B"/>
    <w:rsid w:val="00684CBB"/>
    <w:rsid w:val="00691D8C"/>
    <w:rsid w:val="00697C4F"/>
    <w:rsid w:val="006A2036"/>
    <w:rsid w:val="006A25BC"/>
    <w:rsid w:val="006A3F23"/>
    <w:rsid w:val="006A4BF5"/>
    <w:rsid w:val="006B2063"/>
    <w:rsid w:val="006B3E61"/>
    <w:rsid w:val="006B75FE"/>
    <w:rsid w:val="006C1C6C"/>
    <w:rsid w:val="006C38CA"/>
    <w:rsid w:val="006C438B"/>
    <w:rsid w:val="006D5502"/>
    <w:rsid w:val="006D679C"/>
    <w:rsid w:val="006E03F1"/>
    <w:rsid w:val="006E3294"/>
    <w:rsid w:val="006E3A4E"/>
    <w:rsid w:val="006E4951"/>
    <w:rsid w:val="006E627E"/>
    <w:rsid w:val="006F1228"/>
    <w:rsid w:val="006F18EB"/>
    <w:rsid w:val="006F3A0C"/>
    <w:rsid w:val="006F3DE5"/>
    <w:rsid w:val="007032C5"/>
    <w:rsid w:val="00703B83"/>
    <w:rsid w:val="0070407F"/>
    <w:rsid w:val="00715956"/>
    <w:rsid w:val="00717077"/>
    <w:rsid w:val="00720CFC"/>
    <w:rsid w:val="00726EB0"/>
    <w:rsid w:val="00731C03"/>
    <w:rsid w:val="0074603C"/>
    <w:rsid w:val="007505C0"/>
    <w:rsid w:val="00752B67"/>
    <w:rsid w:val="00754285"/>
    <w:rsid w:val="007543C4"/>
    <w:rsid w:val="00754B6A"/>
    <w:rsid w:val="007553FA"/>
    <w:rsid w:val="00756965"/>
    <w:rsid w:val="00761250"/>
    <w:rsid w:val="00761C78"/>
    <w:rsid w:val="007641C4"/>
    <w:rsid w:val="0076468C"/>
    <w:rsid w:val="00782E33"/>
    <w:rsid w:val="00785275"/>
    <w:rsid w:val="00785DA2"/>
    <w:rsid w:val="00786836"/>
    <w:rsid w:val="00790514"/>
    <w:rsid w:val="00792177"/>
    <w:rsid w:val="00792D6B"/>
    <w:rsid w:val="00794F9A"/>
    <w:rsid w:val="00796F36"/>
    <w:rsid w:val="007972FE"/>
    <w:rsid w:val="007977E1"/>
    <w:rsid w:val="00797D65"/>
    <w:rsid w:val="007A57F8"/>
    <w:rsid w:val="007A633D"/>
    <w:rsid w:val="007B4277"/>
    <w:rsid w:val="007C3BC5"/>
    <w:rsid w:val="007C4295"/>
    <w:rsid w:val="007C7569"/>
    <w:rsid w:val="007E4997"/>
    <w:rsid w:val="007F18A9"/>
    <w:rsid w:val="007F3CEB"/>
    <w:rsid w:val="00801375"/>
    <w:rsid w:val="0080245E"/>
    <w:rsid w:val="00803496"/>
    <w:rsid w:val="008100AB"/>
    <w:rsid w:val="008152DC"/>
    <w:rsid w:val="00820CF0"/>
    <w:rsid w:val="0082263C"/>
    <w:rsid w:val="0082532D"/>
    <w:rsid w:val="008264B9"/>
    <w:rsid w:val="008268C0"/>
    <w:rsid w:val="00826E14"/>
    <w:rsid w:val="008274E0"/>
    <w:rsid w:val="008325A8"/>
    <w:rsid w:val="00843E94"/>
    <w:rsid w:val="008452A5"/>
    <w:rsid w:val="00845B7C"/>
    <w:rsid w:val="00846008"/>
    <w:rsid w:val="00846993"/>
    <w:rsid w:val="008575A4"/>
    <w:rsid w:val="00857FD9"/>
    <w:rsid w:val="008601BB"/>
    <w:rsid w:val="0086136D"/>
    <w:rsid w:val="00864276"/>
    <w:rsid w:val="00864D19"/>
    <w:rsid w:val="008653CB"/>
    <w:rsid w:val="00874D81"/>
    <w:rsid w:val="00875BD0"/>
    <w:rsid w:val="00876342"/>
    <w:rsid w:val="00876A34"/>
    <w:rsid w:val="008807A6"/>
    <w:rsid w:val="008840E2"/>
    <w:rsid w:val="00884195"/>
    <w:rsid w:val="008842FA"/>
    <w:rsid w:val="00887A6B"/>
    <w:rsid w:val="008917E2"/>
    <w:rsid w:val="00897E3C"/>
    <w:rsid w:val="008A0EF8"/>
    <w:rsid w:val="008A3F54"/>
    <w:rsid w:val="008A572F"/>
    <w:rsid w:val="008B06BB"/>
    <w:rsid w:val="008B1522"/>
    <w:rsid w:val="008B3320"/>
    <w:rsid w:val="008C222F"/>
    <w:rsid w:val="008C22C5"/>
    <w:rsid w:val="008D08CF"/>
    <w:rsid w:val="008E18C4"/>
    <w:rsid w:val="008E6400"/>
    <w:rsid w:val="008F51E2"/>
    <w:rsid w:val="008F52AC"/>
    <w:rsid w:val="009020B7"/>
    <w:rsid w:val="009031FE"/>
    <w:rsid w:val="00903D1B"/>
    <w:rsid w:val="00905005"/>
    <w:rsid w:val="00905F96"/>
    <w:rsid w:val="00907FE6"/>
    <w:rsid w:val="00910C8C"/>
    <w:rsid w:val="00914E71"/>
    <w:rsid w:val="0091593E"/>
    <w:rsid w:val="00917BDA"/>
    <w:rsid w:val="0092591A"/>
    <w:rsid w:val="00932C66"/>
    <w:rsid w:val="0093419B"/>
    <w:rsid w:val="00943BC0"/>
    <w:rsid w:val="00953AC0"/>
    <w:rsid w:val="00953D95"/>
    <w:rsid w:val="00956057"/>
    <w:rsid w:val="00956AB6"/>
    <w:rsid w:val="0095705A"/>
    <w:rsid w:val="0096507F"/>
    <w:rsid w:val="00974364"/>
    <w:rsid w:val="00976B38"/>
    <w:rsid w:val="00976B91"/>
    <w:rsid w:val="00977D1F"/>
    <w:rsid w:val="009804A1"/>
    <w:rsid w:val="00981278"/>
    <w:rsid w:val="009822CD"/>
    <w:rsid w:val="009832A3"/>
    <w:rsid w:val="009839AE"/>
    <w:rsid w:val="00984AD1"/>
    <w:rsid w:val="009858B5"/>
    <w:rsid w:val="009861A8"/>
    <w:rsid w:val="00987215"/>
    <w:rsid w:val="009906CF"/>
    <w:rsid w:val="009A42D4"/>
    <w:rsid w:val="009A56B5"/>
    <w:rsid w:val="009A6334"/>
    <w:rsid w:val="009A6E9F"/>
    <w:rsid w:val="009B1488"/>
    <w:rsid w:val="009B4E93"/>
    <w:rsid w:val="009C022E"/>
    <w:rsid w:val="009C1F91"/>
    <w:rsid w:val="009C22EE"/>
    <w:rsid w:val="009C3241"/>
    <w:rsid w:val="009C7D2C"/>
    <w:rsid w:val="009D2CBC"/>
    <w:rsid w:val="009D6A19"/>
    <w:rsid w:val="009D6E81"/>
    <w:rsid w:val="009E09E7"/>
    <w:rsid w:val="009E1141"/>
    <w:rsid w:val="009E7F29"/>
    <w:rsid w:val="009F0B73"/>
    <w:rsid w:val="009F0DD5"/>
    <w:rsid w:val="009F0FD8"/>
    <w:rsid w:val="00A033D0"/>
    <w:rsid w:val="00A03728"/>
    <w:rsid w:val="00A03DCA"/>
    <w:rsid w:val="00A06185"/>
    <w:rsid w:val="00A0780A"/>
    <w:rsid w:val="00A12DEA"/>
    <w:rsid w:val="00A14D17"/>
    <w:rsid w:val="00A1707F"/>
    <w:rsid w:val="00A34FBD"/>
    <w:rsid w:val="00A36805"/>
    <w:rsid w:val="00A40359"/>
    <w:rsid w:val="00A40A6D"/>
    <w:rsid w:val="00A513D7"/>
    <w:rsid w:val="00A532C9"/>
    <w:rsid w:val="00A63F75"/>
    <w:rsid w:val="00A65DE9"/>
    <w:rsid w:val="00A72FC6"/>
    <w:rsid w:val="00A75A7B"/>
    <w:rsid w:val="00A769CD"/>
    <w:rsid w:val="00A85C06"/>
    <w:rsid w:val="00A929FB"/>
    <w:rsid w:val="00A96985"/>
    <w:rsid w:val="00A9791F"/>
    <w:rsid w:val="00AA28AD"/>
    <w:rsid w:val="00AA3F69"/>
    <w:rsid w:val="00AA5FA1"/>
    <w:rsid w:val="00AB4398"/>
    <w:rsid w:val="00AB4B70"/>
    <w:rsid w:val="00AB4C20"/>
    <w:rsid w:val="00AB4F36"/>
    <w:rsid w:val="00AC2069"/>
    <w:rsid w:val="00AC35D0"/>
    <w:rsid w:val="00AC577D"/>
    <w:rsid w:val="00AD55A2"/>
    <w:rsid w:val="00AD7E22"/>
    <w:rsid w:val="00AE1269"/>
    <w:rsid w:val="00AE53C3"/>
    <w:rsid w:val="00AE74BB"/>
    <w:rsid w:val="00AE7506"/>
    <w:rsid w:val="00AF3CAD"/>
    <w:rsid w:val="00AF79F4"/>
    <w:rsid w:val="00B03294"/>
    <w:rsid w:val="00B107E2"/>
    <w:rsid w:val="00B11B47"/>
    <w:rsid w:val="00B1527B"/>
    <w:rsid w:val="00B2308D"/>
    <w:rsid w:val="00B23192"/>
    <w:rsid w:val="00B23B04"/>
    <w:rsid w:val="00B274C6"/>
    <w:rsid w:val="00B321B9"/>
    <w:rsid w:val="00B341DC"/>
    <w:rsid w:val="00B34E1A"/>
    <w:rsid w:val="00B36458"/>
    <w:rsid w:val="00B40A40"/>
    <w:rsid w:val="00B44C26"/>
    <w:rsid w:val="00B47A76"/>
    <w:rsid w:val="00B509ED"/>
    <w:rsid w:val="00B50A5D"/>
    <w:rsid w:val="00B55AF0"/>
    <w:rsid w:val="00B6144C"/>
    <w:rsid w:val="00B629CD"/>
    <w:rsid w:val="00B82D81"/>
    <w:rsid w:val="00B83601"/>
    <w:rsid w:val="00B83979"/>
    <w:rsid w:val="00B87E28"/>
    <w:rsid w:val="00B9551C"/>
    <w:rsid w:val="00BA4359"/>
    <w:rsid w:val="00BA5F55"/>
    <w:rsid w:val="00BA6C61"/>
    <w:rsid w:val="00BB016E"/>
    <w:rsid w:val="00BB40D1"/>
    <w:rsid w:val="00BB54BD"/>
    <w:rsid w:val="00BB720D"/>
    <w:rsid w:val="00BC01F6"/>
    <w:rsid w:val="00BC0C26"/>
    <w:rsid w:val="00BC2458"/>
    <w:rsid w:val="00BC2DCC"/>
    <w:rsid w:val="00BC351E"/>
    <w:rsid w:val="00BC7CEB"/>
    <w:rsid w:val="00BD0F5D"/>
    <w:rsid w:val="00BD2ECF"/>
    <w:rsid w:val="00BD583D"/>
    <w:rsid w:val="00BE0C07"/>
    <w:rsid w:val="00BE3F2D"/>
    <w:rsid w:val="00BE55DB"/>
    <w:rsid w:val="00BF02F9"/>
    <w:rsid w:val="00BF1847"/>
    <w:rsid w:val="00BF41E0"/>
    <w:rsid w:val="00BF6C81"/>
    <w:rsid w:val="00C007FA"/>
    <w:rsid w:val="00C02FF2"/>
    <w:rsid w:val="00C06C42"/>
    <w:rsid w:val="00C12212"/>
    <w:rsid w:val="00C168A8"/>
    <w:rsid w:val="00C226D7"/>
    <w:rsid w:val="00C407FE"/>
    <w:rsid w:val="00C43D0A"/>
    <w:rsid w:val="00C45DC3"/>
    <w:rsid w:val="00C477CE"/>
    <w:rsid w:val="00C53B91"/>
    <w:rsid w:val="00C54929"/>
    <w:rsid w:val="00C5532D"/>
    <w:rsid w:val="00C61340"/>
    <w:rsid w:val="00C715D7"/>
    <w:rsid w:val="00C80314"/>
    <w:rsid w:val="00C83EFC"/>
    <w:rsid w:val="00C8569B"/>
    <w:rsid w:val="00C85F90"/>
    <w:rsid w:val="00C86AC0"/>
    <w:rsid w:val="00C93331"/>
    <w:rsid w:val="00C95754"/>
    <w:rsid w:val="00C97764"/>
    <w:rsid w:val="00C97C31"/>
    <w:rsid w:val="00CA37A4"/>
    <w:rsid w:val="00CA4365"/>
    <w:rsid w:val="00CB5EE0"/>
    <w:rsid w:val="00CC3D66"/>
    <w:rsid w:val="00CD0510"/>
    <w:rsid w:val="00CD6C83"/>
    <w:rsid w:val="00CE0C84"/>
    <w:rsid w:val="00CE459D"/>
    <w:rsid w:val="00CE4C69"/>
    <w:rsid w:val="00CE4C6A"/>
    <w:rsid w:val="00CF51EE"/>
    <w:rsid w:val="00D0404C"/>
    <w:rsid w:val="00D1023D"/>
    <w:rsid w:val="00D13B0B"/>
    <w:rsid w:val="00D14120"/>
    <w:rsid w:val="00D14AB8"/>
    <w:rsid w:val="00D15CFF"/>
    <w:rsid w:val="00D22AE3"/>
    <w:rsid w:val="00D2394D"/>
    <w:rsid w:val="00D25A5C"/>
    <w:rsid w:val="00D2710F"/>
    <w:rsid w:val="00D305CF"/>
    <w:rsid w:val="00D31745"/>
    <w:rsid w:val="00D36080"/>
    <w:rsid w:val="00D3797C"/>
    <w:rsid w:val="00D37BDA"/>
    <w:rsid w:val="00D41231"/>
    <w:rsid w:val="00D412C5"/>
    <w:rsid w:val="00D42AB6"/>
    <w:rsid w:val="00D50E49"/>
    <w:rsid w:val="00D52599"/>
    <w:rsid w:val="00D527A0"/>
    <w:rsid w:val="00D557A2"/>
    <w:rsid w:val="00D55835"/>
    <w:rsid w:val="00D5610F"/>
    <w:rsid w:val="00D605F1"/>
    <w:rsid w:val="00D631BC"/>
    <w:rsid w:val="00D7505A"/>
    <w:rsid w:val="00D75FBC"/>
    <w:rsid w:val="00D81AE5"/>
    <w:rsid w:val="00D81DEF"/>
    <w:rsid w:val="00D82D28"/>
    <w:rsid w:val="00D844EB"/>
    <w:rsid w:val="00D90FD5"/>
    <w:rsid w:val="00D91A89"/>
    <w:rsid w:val="00D95461"/>
    <w:rsid w:val="00DA53E4"/>
    <w:rsid w:val="00DB0302"/>
    <w:rsid w:val="00DB1F6E"/>
    <w:rsid w:val="00DB2F4E"/>
    <w:rsid w:val="00DC1090"/>
    <w:rsid w:val="00DC1855"/>
    <w:rsid w:val="00DC3B59"/>
    <w:rsid w:val="00DC4429"/>
    <w:rsid w:val="00DC619F"/>
    <w:rsid w:val="00DC7BFC"/>
    <w:rsid w:val="00DD56A8"/>
    <w:rsid w:val="00DD75EF"/>
    <w:rsid w:val="00DD7F7F"/>
    <w:rsid w:val="00DE0566"/>
    <w:rsid w:val="00DE1CD9"/>
    <w:rsid w:val="00DE5AE2"/>
    <w:rsid w:val="00DE64E8"/>
    <w:rsid w:val="00DF2C6E"/>
    <w:rsid w:val="00DF359A"/>
    <w:rsid w:val="00DF504B"/>
    <w:rsid w:val="00E00411"/>
    <w:rsid w:val="00E0287A"/>
    <w:rsid w:val="00E06980"/>
    <w:rsid w:val="00E06BFD"/>
    <w:rsid w:val="00E07AC0"/>
    <w:rsid w:val="00E1330A"/>
    <w:rsid w:val="00E17F65"/>
    <w:rsid w:val="00E27317"/>
    <w:rsid w:val="00E31027"/>
    <w:rsid w:val="00E33A52"/>
    <w:rsid w:val="00E33B40"/>
    <w:rsid w:val="00E34A89"/>
    <w:rsid w:val="00E373BD"/>
    <w:rsid w:val="00E41951"/>
    <w:rsid w:val="00E45396"/>
    <w:rsid w:val="00E4750A"/>
    <w:rsid w:val="00E4794A"/>
    <w:rsid w:val="00E47F6D"/>
    <w:rsid w:val="00E51177"/>
    <w:rsid w:val="00E51F01"/>
    <w:rsid w:val="00E538B1"/>
    <w:rsid w:val="00E53BBC"/>
    <w:rsid w:val="00E63822"/>
    <w:rsid w:val="00E642AB"/>
    <w:rsid w:val="00E652EC"/>
    <w:rsid w:val="00E678F0"/>
    <w:rsid w:val="00E703C3"/>
    <w:rsid w:val="00E716A1"/>
    <w:rsid w:val="00E72591"/>
    <w:rsid w:val="00E7493A"/>
    <w:rsid w:val="00E77964"/>
    <w:rsid w:val="00E8235B"/>
    <w:rsid w:val="00E83D24"/>
    <w:rsid w:val="00E87814"/>
    <w:rsid w:val="00E95521"/>
    <w:rsid w:val="00EA3A1D"/>
    <w:rsid w:val="00EA641C"/>
    <w:rsid w:val="00EA7428"/>
    <w:rsid w:val="00EA75B4"/>
    <w:rsid w:val="00EB0A5C"/>
    <w:rsid w:val="00EB0DBB"/>
    <w:rsid w:val="00EB2CAC"/>
    <w:rsid w:val="00EB4607"/>
    <w:rsid w:val="00EB5234"/>
    <w:rsid w:val="00EC6615"/>
    <w:rsid w:val="00EC75C5"/>
    <w:rsid w:val="00ED1432"/>
    <w:rsid w:val="00ED2BED"/>
    <w:rsid w:val="00EE1DA6"/>
    <w:rsid w:val="00EE6978"/>
    <w:rsid w:val="00EE7299"/>
    <w:rsid w:val="00F041A5"/>
    <w:rsid w:val="00F05C04"/>
    <w:rsid w:val="00F06AB0"/>
    <w:rsid w:val="00F1040D"/>
    <w:rsid w:val="00F165A8"/>
    <w:rsid w:val="00F35C0A"/>
    <w:rsid w:val="00F361A7"/>
    <w:rsid w:val="00F36E0A"/>
    <w:rsid w:val="00F43442"/>
    <w:rsid w:val="00F44FEF"/>
    <w:rsid w:val="00F4554A"/>
    <w:rsid w:val="00F50B5B"/>
    <w:rsid w:val="00F54D7B"/>
    <w:rsid w:val="00F64DCD"/>
    <w:rsid w:val="00F7008A"/>
    <w:rsid w:val="00F72E12"/>
    <w:rsid w:val="00F75548"/>
    <w:rsid w:val="00F76AAB"/>
    <w:rsid w:val="00F77B53"/>
    <w:rsid w:val="00F82958"/>
    <w:rsid w:val="00F84077"/>
    <w:rsid w:val="00F85C73"/>
    <w:rsid w:val="00F875D4"/>
    <w:rsid w:val="00F87634"/>
    <w:rsid w:val="00F91F62"/>
    <w:rsid w:val="00F93F17"/>
    <w:rsid w:val="00F943FF"/>
    <w:rsid w:val="00F9503D"/>
    <w:rsid w:val="00F95409"/>
    <w:rsid w:val="00F97A9B"/>
    <w:rsid w:val="00FA7AC9"/>
    <w:rsid w:val="00FB205E"/>
    <w:rsid w:val="00FB3FFF"/>
    <w:rsid w:val="00FB4BE5"/>
    <w:rsid w:val="00FB5FF8"/>
    <w:rsid w:val="00FB7C1B"/>
    <w:rsid w:val="00FC1483"/>
    <w:rsid w:val="00FC3BD4"/>
    <w:rsid w:val="00FC3CA8"/>
    <w:rsid w:val="00FC486B"/>
    <w:rsid w:val="00FC533B"/>
    <w:rsid w:val="00FC553A"/>
    <w:rsid w:val="00FC7C16"/>
    <w:rsid w:val="00FD227B"/>
    <w:rsid w:val="00FD53F4"/>
    <w:rsid w:val="00FD7C06"/>
    <w:rsid w:val="00FE0B33"/>
    <w:rsid w:val="00FE3DA3"/>
    <w:rsid w:val="00FE64A0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1DF4-ECB1-4FD7-8060-C9CBA9B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41</Pages>
  <Words>12323</Words>
  <Characters>70245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838</cp:revision>
  <cp:lastPrinted>2018-11-28T05:30:00Z</cp:lastPrinted>
  <dcterms:created xsi:type="dcterms:W3CDTF">2016-11-10T05:03:00Z</dcterms:created>
  <dcterms:modified xsi:type="dcterms:W3CDTF">2018-11-30T07:51:00Z</dcterms:modified>
</cp:coreProperties>
</file>