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99" w:rsidRPr="00E30B99" w:rsidRDefault="003B0BEF" w:rsidP="00E30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0B99">
        <w:rPr>
          <w:rFonts w:ascii="Times New Roman" w:hAnsi="Times New Roman" w:cs="Times New Roman"/>
          <w:b/>
          <w:sz w:val="28"/>
          <w:szCs w:val="28"/>
        </w:rPr>
        <w:t>Замечания  по</w:t>
      </w:r>
      <w:proofErr w:type="gramEnd"/>
      <w:r w:rsidRPr="00E30B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377D" w:rsidRPr="00E30B99">
        <w:rPr>
          <w:rFonts w:ascii="Times New Roman" w:hAnsi="Times New Roman" w:cs="Times New Roman"/>
          <w:b/>
          <w:sz w:val="28"/>
          <w:szCs w:val="28"/>
        </w:rPr>
        <w:t>п</w:t>
      </w:r>
      <w:r w:rsidRPr="00E30B99">
        <w:rPr>
          <w:rFonts w:ascii="Times New Roman" w:hAnsi="Times New Roman" w:cs="Times New Roman"/>
          <w:b/>
          <w:sz w:val="28"/>
          <w:szCs w:val="28"/>
        </w:rPr>
        <w:t>роекту планировки и проекту межевания территории под строительство объекта</w:t>
      </w:r>
      <w:r w:rsidR="00E30B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0B99" w:rsidRPr="00E30B99">
        <w:rPr>
          <w:rFonts w:ascii="Times New Roman" w:hAnsi="Times New Roman" w:cs="Times New Roman"/>
          <w:b/>
          <w:sz w:val="28"/>
          <w:szCs w:val="28"/>
        </w:rPr>
        <w:t>5792П «Сбор нефти и газа со скважин №№821, 822, 823</w:t>
      </w:r>
      <w:r w:rsidR="00E30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B99" w:rsidRPr="00E30B99">
        <w:rPr>
          <w:rFonts w:ascii="Times New Roman" w:hAnsi="Times New Roman" w:cs="Times New Roman"/>
          <w:b/>
          <w:sz w:val="28"/>
          <w:szCs w:val="28"/>
        </w:rPr>
        <w:t>Северо-Калинового месторождения» на территории</w:t>
      </w:r>
    </w:p>
    <w:p w:rsidR="00E30B99" w:rsidRPr="00E30B99" w:rsidRDefault="00E30B99" w:rsidP="00E30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0B9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30B99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Pr="00E30B99">
        <w:rPr>
          <w:rFonts w:ascii="Times New Roman" w:hAnsi="Times New Roman" w:cs="Times New Roman"/>
          <w:b/>
          <w:sz w:val="28"/>
          <w:szCs w:val="28"/>
        </w:rPr>
        <w:t>Кинзельский</w:t>
      </w:r>
      <w:proofErr w:type="spellEnd"/>
      <w:r w:rsidRPr="00E30B9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90797" w:rsidRDefault="00E30B99" w:rsidP="00E30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99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E30B99" w:rsidRPr="00E30B99" w:rsidRDefault="00E30B99" w:rsidP="00E30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77D" w:rsidRPr="00DE377D" w:rsidRDefault="00DE377D" w:rsidP="00E30B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77D">
        <w:rPr>
          <w:rFonts w:ascii="Times New Roman" w:hAnsi="Times New Roman" w:cs="Times New Roman"/>
          <w:sz w:val="28"/>
          <w:szCs w:val="28"/>
        </w:rPr>
        <w:t>Рассмотрев  представленный</w:t>
      </w:r>
      <w:proofErr w:type="gramEnd"/>
      <w:r w:rsidRPr="00DE377D">
        <w:rPr>
          <w:rFonts w:ascii="Times New Roman" w:hAnsi="Times New Roman" w:cs="Times New Roman"/>
          <w:sz w:val="28"/>
          <w:szCs w:val="28"/>
        </w:rPr>
        <w:t xml:space="preserve">  Вами    проект  планировки  и  проект  межевания  территории  по  объекту </w:t>
      </w:r>
      <w:r w:rsidR="00E30B99" w:rsidRPr="00E30B99">
        <w:rPr>
          <w:rFonts w:ascii="Times New Roman" w:hAnsi="Times New Roman" w:cs="Times New Roman"/>
          <w:sz w:val="28"/>
          <w:szCs w:val="28"/>
        </w:rPr>
        <w:t>5792П «Сбор нефти и газа со скважин №№821, 822, 823 Северо-Калинового месторождения» на территории</w:t>
      </w:r>
      <w:r w:rsidR="00E30B99">
        <w:rPr>
          <w:rFonts w:ascii="Times New Roman" w:hAnsi="Times New Roman" w:cs="Times New Roman"/>
          <w:sz w:val="28"/>
          <w:szCs w:val="28"/>
        </w:rPr>
        <w:t xml:space="preserve"> </w:t>
      </w:r>
      <w:r w:rsidR="00E30B99" w:rsidRPr="00E30B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30B99" w:rsidRPr="00E30B99">
        <w:rPr>
          <w:rFonts w:ascii="Times New Roman" w:hAnsi="Times New Roman" w:cs="Times New Roman"/>
          <w:sz w:val="28"/>
          <w:szCs w:val="28"/>
        </w:rPr>
        <w:t>Кинзельский</w:t>
      </w:r>
      <w:proofErr w:type="spellEnd"/>
      <w:r w:rsidR="00E30B99" w:rsidRPr="00E30B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30B99">
        <w:rPr>
          <w:rFonts w:ascii="Times New Roman" w:hAnsi="Times New Roman" w:cs="Times New Roman"/>
          <w:sz w:val="28"/>
          <w:szCs w:val="28"/>
        </w:rPr>
        <w:t xml:space="preserve"> </w:t>
      </w:r>
      <w:r w:rsidR="00E30B99" w:rsidRPr="00E30B99">
        <w:rPr>
          <w:rFonts w:ascii="Times New Roman" w:hAnsi="Times New Roman" w:cs="Times New Roman"/>
          <w:sz w:val="28"/>
          <w:szCs w:val="28"/>
        </w:rPr>
        <w:t xml:space="preserve">Красногвардейского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сообщаем  о  наличии  следующих  замечаний:</w:t>
      </w:r>
    </w:p>
    <w:p w:rsidR="003B0BEF" w:rsidRDefault="003B0BEF" w:rsidP="003B0B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обоснованию.</w:t>
      </w:r>
    </w:p>
    <w:p w:rsidR="00861CBA" w:rsidRDefault="00861CBA" w:rsidP="003B0B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61CBA">
        <w:rPr>
          <w:rFonts w:ascii="Times New Roman" w:hAnsi="Times New Roman" w:cs="Times New Roman"/>
          <w:b/>
          <w:sz w:val="28"/>
          <w:szCs w:val="28"/>
        </w:rPr>
        <w:t>хема расположения элементов планировочной структуры</w:t>
      </w:r>
    </w:p>
    <w:p w:rsidR="00861CBA" w:rsidRDefault="00861CBA" w:rsidP="00861C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Отсутствует  граница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между  сельсоветами.</w:t>
      </w:r>
    </w:p>
    <w:p w:rsidR="00AA0D6B" w:rsidRDefault="00AA0D6B" w:rsidP="00AA0D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A0D6B">
        <w:rPr>
          <w:rFonts w:ascii="Times New Roman" w:hAnsi="Times New Roman" w:cs="Times New Roman"/>
          <w:b/>
          <w:sz w:val="28"/>
          <w:szCs w:val="28"/>
        </w:rPr>
        <w:t>хема использования территории в период подготовки проекта планировки территории</w:t>
      </w:r>
    </w:p>
    <w:p w:rsidR="005F1AA2" w:rsidRDefault="005F1AA2" w:rsidP="005F1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ins w:id="0" w:author="Пользователь Windows" w:date="2020-03-19T15:04:00Z">
        <w:r w:rsidR="00875E01">
          <w:rPr>
            <w:rFonts w:ascii="Times New Roman" w:hAnsi="Times New Roman" w:cs="Times New Roman"/>
            <w:sz w:val="28"/>
            <w:szCs w:val="28"/>
          </w:rPr>
          <w:t>. У</w:t>
        </w:r>
      </w:ins>
      <w:del w:id="1" w:author="Пользователь Windows" w:date="2020-03-19T14:58:00Z">
        <w:r w:rsidDel="00344742">
          <w:rPr>
            <w:rFonts w:ascii="Times New Roman" w:hAnsi="Times New Roman" w:cs="Times New Roman"/>
            <w:sz w:val="28"/>
            <w:szCs w:val="28"/>
          </w:rPr>
          <w:delText xml:space="preserve">.  </w:delText>
        </w:r>
      </w:del>
      <w:del w:id="2" w:author="Пользователь Windows" w:date="2020-03-19T14:50:00Z">
        <w:r w:rsidDel="00AA376A">
          <w:rPr>
            <w:rFonts w:ascii="Times New Roman" w:hAnsi="Times New Roman" w:cs="Times New Roman"/>
            <w:sz w:val="28"/>
            <w:szCs w:val="28"/>
          </w:rPr>
          <w:delText>В  районе  пикетов нефтепровода ПК-1 -  ПК-4  на земельном участке с кадастровым номером 56:14:0000000:1958  у</w:delText>
        </w:r>
      </w:del>
      <w:proofErr w:type="gramStart"/>
      <w:r>
        <w:rPr>
          <w:rFonts w:ascii="Times New Roman" w:hAnsi="Times New Roman" w:cs="Times New Roman"/>
          <w:sz w:val="28"/>
          <w:szCs w:val="28"/>
        </w:rPr>
        <w:t>брать  вкрапления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 сделать одним общим  участком.</w:t>
      </w:r>
    </w:p>
    <w:p w:rsidR="005F1AA2" w:rsidDel="005F1AA2" w:rsidRDefault="005F1AA2" w:rsidP="005F1AA2">
      <w:pPr>
        <w:spacing w:line="240" w:lineRule="auto"/>
        <w:jc w:val="both"/>
        <w:rPr>
          <w:del w:id="3" w:author="Пользователь Windows" w:date="2020-03-19T14:44:00Z"/>
          <w:rFonts w:ascii="Times New Roman" w:hAnsi="Times New Roman" w:cs="Times New Roman"/>
          <w:sz w:val="28"/>
          <w:szCs w:val="28"/>
        </w:rPr>
      </w:pPr>
    </w:p>
    <w:p w:rsidR="005F1AA2" w:rsidDel="005F1AA2" w:rsidRDefault="005F1AA2" w:rsidP="005F1AA2">
      <w:pPr>
        <w:spacing w:line="240" w:lineRule="auto"/>
        <w:jc w:val="both"/>
        <w:rPr>
          <w:del w:id="4" w:author="Пользователь Windows" w:date="2020-03-19T14:44:00Z"/>
          <w:rFonts w:ascii="Times New Roman" w:hAnsi="Times New Roman" w:cs="Times New Roman"/>
          <w:sz w:val="28"/>
          <w:szCs w:val="28"/>
        </w:rPr>
      </w:pPr>
    </w:p>
    <w:p w:rsidR="005F1AA2" w:rsidRDefault="005F1AA2" w:rsidP="005F1AA2">
      <w:pPr>
        <w:spacing w:line="240" w:lineRule="auto"/>
        <w:jc w:val="both"/>
        <w:rPr>
          <w:ins w:id="5" w:author="Пользователь Windows" w:date="2020-03-19T14:50:00Z"/>
          <w:rFonts w:ascii="Times New Roman" w:hAnsi="Times New Roman" w:cs="Times New Roman"/>
          <w:sz w:val="28"/>
          <w:szCs w:val="28"/>
        </w:rPr>
      </w:pPr>
      <w:r w:rsidRPr="005F1A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02426"/>
            <wp:effectExtent l="0" t="0" r="3175" b="0"/>
            <wp:docPr id="1" name="Рисунок 1" descr="C:\Users\User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6A" w:rsidRDefault="00AA376A" w:rsidP="005F1AA2">
      <w:pPr>
        <w:spacing w:line="240" w:lineRule="auto"/>
        <w:jc w:val="both"/>
        <w:rPr>
          <w:ins w:id="6" w:author="Пользователь Windows" w:date="2020-03-19T14:50:00Z"/>
          <w:rFonts w:ascii="Times New Roman" w:hAnsi="Times New Roman" w:cs="Times New Roman"/>
          <w:sz w:val="28"/>
          <w:szCs w:val="28"/>
        </w:rPr>
      </w:pPr>
    </w:p>
    <w:p w:rsidR="00AA376A" w:rsidRDefault="00AA376A" w:rsidP="005F1AA2">
      <w:pPr>
        <w:spacing w:line="240" w:lineRule="auto"/>
        <w:jc w:val="both"/>
        <w:rPr>
          <w:ins w:id="7" w:author="Пользователь Windows" w:date="2020-03-19T14:50:00Z"/>
          <w:rFonts w:ascii="Times New Roman" w:hAnsi="Times New Roman" w:cs="Times New Roman"/>
          <w:sz w:val="28"/>
          <w:szCs w:val="28"/>
        </w:rPr>
      </w:pPr>
      <w:ins w:id="8" w:author="Пользователь Windows" w:date="2020-03-19T14:50:00Z">
        <w:r>
          <w:rPr>
            <w:noProof/>
            <w:lang w:eastAsia="ru-RU"/>
          </w:rPr>
          <w:lastRenderedPageBreak/>
          <w:drawing>
            <wp:inline distT="0" distB="0" distL="0" distR="0" wp14:anchorId="655FD14A" wp14:editId="13DFA441">
              <wp:extent cx="5572125" cy="5067300"/>
              <wp:effectExtent l="0" t="0" r="9525" b="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2125" cy="5067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344742" w:rsidRPr="005F1AA2" w:rsidDel="00344742" w:rsidRDefault="00344742" w:rsidP="005F1AA2">
      <w:pPr>
        <w:spacing w:line="240" w:lineRule="auto"/>
        <w:jc w:val="both"/>
        <w:rPr>
          <w:del w:id="9" w:author="Пользователь Windows" w:date="2020-03-19T14:58:00Z"/>
          <w:rFonts w:ascii="Times New Roman" w:hAnsi="Times New Roman" w:cs="Times New Roman"/>
          <w:sz w:val="28"/>
          <w:szCs w:val="28"/>
        </w:rPr>
      </w:pPr>
    </w:p>
    <w:p w:rsidR="00491440" w:rsidDel="00875E01" w:rsidRDefault="00AA0D6B" w:rsidP="00AA0D6B">
      <w:pPr>
        <w:spacing w:line="240" w:lineRule="auto"/>
        <w:jc w:val="both"/>
        <w:rPr>
          <w:del w:id="10" w:author="Пользователь Windows" w:date="2020-03-19T15:05:00Z"/>
          <w:rFonts w:ascii="Times New Roman" w:hAnsi="Times New Roman" w:cs="Times New Roman"/>
          <w:sz w:val="28"/>
          <w:szCs w:val="28"/>
        </w:rPr>
      </w:pPr>
      <w:del w:id="11" w:author="Пользователь Windows" w:date="2020-03-19T15:05:00Z">
        <w:r w:rsidDel="00875E01">
          <w:rPr>
            <w:rFonts w:ascii="Times New Roman" w:hAnsi="Times New Roman" w:cs="Times New Roman"/>
            <w:sz w:val="28"/>
            <w:szCs w:val="28"/>
          </w:rPr>
          <w:delText>2. Согласно п</w:delText>
        </w:r>
        <w:r w:rsidR="00995983" w:rsidDel="00875E01">
          <w:rPr>
            <w:rFonts w:ascii="Times New Roman" w:hAnsi="Times New Roman" w:cs="Times New Roman"/>
            <w:sz w:val="28"/>
            <w:szCs w:val="28"/>
          </w:rPr>
          <w:delText>.</w:delText>
        </w:r>
        <w:r w:rsidDel="00875E01">
          <w:rPr>
            <w:rFonts w:ascii="Times New Roman" w:hAnsi="Times New Roman" w:cs="Times New Roman"/>
            <w:sz w:val="28"/>
            <w:szCs w:val="28"/>
          </w:rPr>
          <w:delText xml:space="preserve"> «ж» Постановления №564 нанести </w:delText>
        </w:r>
        <w:r w:rsidRPr="00AA0D6B" w:rsidDel="00875E01">
          <w:rPr>
            <w:rFonts w:ascii="Times New Roman" w:hAnsi="Times New Roman" w:cs="Times New Roman"/>
            <w:sz w:val="28"/>
            <w:szCs w:val="28"/>
          </w:rPr>
          <w:delText>границы зон планируемого размещения объектов капитального строительства, установленные ранее утвержденной документацией по планировке территории</w:delText>
        </w:r>
        <w:r w:rsidR="00995983" w:rsidDel="00875E01">
          <w:rPr>
            <w:rFonts w:ascii="Times New Roman" w:hAnsi="Times New Roman" w:cs="Times New Roman"/>
            <w:sz w:val="28"/>
            <w:szCs w:val="28"/>
          </w:rPr>
          <w:delText>,</w:delText>
        </w:r>
        <w:r w:rsidDel="00875E01">
          <w:rPr>
            <w:rFonts w:ascii="Times New Roman" w:hAnsi="Times New Roman" w:cs="Times New Roman"/>
            <w:sz w:val="28"/>
            <w:szCs w:val="28"/>
          </w:rPr>
          <w:delText xml:space="preserve"> а  именно</w:delText>
        </w:r>
        <w:r w:rsidRPr="00AA0D6B" w:rsidDel="00875E01">
          <w:rPr>
            <w:rFonts w:ascii="Times New Roman" w:hAnsi="Times New Roman" w:cs="Times New Roman"/>
            <w:sz w:val="28"/>
            <w:szCs w:val="28"/>
          </w:rPr>
          <w:delText xml:space="preserve"> объектов:</w:delText>
        </w:r>
      </w:del>
    </w:p>
    <w:p w:rsidR="00AA0D6B" w:rsidRPr="00AA0D6B" w:rsidDel="00875E01" w:rsidRDefault="00AA0D6B" w:rsidP="00AA0D6B">
      <w:pPr>
        <w:spacing w:line="240" w:lineRule="auto"/>
        <w:jc w:val="both"/>
        <w:rPr>
          <w:del w:id="12" w:author="Пользователь Windows" w:date="2020-03-19T15:05:00Z"/>
          <w:rFonts w:ascii="Times New Roman" w:hAnsi="Times New Roman" w:cs="Times New Roman"/>
          <w:sz w:val="28"/>
          <w:szCs w:val="28"/>
        </w:rPr>
      </w:pPr>
      <w:del w:id="13" w:author="Пользователь Windows" w:date="2020-03-19T15:05:00Z">
        <w:r w:rsidRPr="00AA0D6B" w:rsidDel="00875E01">
          <w:rPr>
            <w:rFonts w:ascii="Times New Roman" w:hAnsi="Times New Roman" w:cs="Times New Roman"/>
            <w:sz w:val="28"/>
            <w:szCs w:val="28"/>
          </w:rPr>
          <w:delText xml:space="preserve">    - 4896П «Организация заводнения Ивановского и Барсуковского м/р с УПСВ Ибряевская»;</w:delText>
        </w:r>
      </w:del>
    </w:p>
    <w:p w:rsidR="00AA0D6B" w:rsidDel="00875E01" w:rsidRDefault="00AA0D6B" w:rsidP="00AA0D6B">
      <w:pPr>
        <w:spacing w:line="240" w:lineRule="auto"/>
        <w:jc w:val="both"/>
        <w:rPr>
          <w:del w:id="14" w:author="Пользователь Windows" w:date="2020-03-19T15:05:00Z"/>
          <w:rFonts w:ascii="Times New Roman" w:hAnsi="Times New Roman" w:cs="Times New Roman"/>
          <w:sz w:val="28"/>
          <w:szCs w:val="28"/>
        </w:rPr>
      </w:pPr>
      <w:del w:id="15" w:author="Пользователь Windows" w:date="2020-03-19T15:05:00Z">
        <w:r w:rsidRPr="00AA0D6B" w:rsidDel="00875E01">
          <w:rPr>
            <w:rFonts w:ascii="Times New Roman" w:hAnsi="Times New Roman" w:cs="Times New Roman"/>
            <w:sz w:val="28"/>
            <w:szCs w:val="28"/>
          </w:rPr>
          <w:delText xml:space="preserve">    - 2235П «Сбор нефти и газа со скважины №16 Ивановского месторождения».</w:delText>
        </w:r>
      </w:del>
    </w:p>
    <w:p w:rsidR="00491440" w:rsidRPr="00491440" w:rsidDel="00875E01" w:rsidRDefault="00491440" w:rsidP="00491440">
      <w:pPr>
        <w:spacing w:line="240" w:lineRule="auto"/>
        <w:jc w:val="center"/>
        <w:rPr>
          <w:del w:id="16" w:author="Пользователь Windows" w:date="2020-03-19T15:06:00Z"/>
          <w:rFonts w:ascii="Times New Roman" w:hAnsi="Times New Roman" w:cs="Times New Roman"/>
          <w:b/>
          <w:sz w:val="28"/>
          <w:szCs w:val="28"/>
        </w:rPr>
      </w:pPr>
      <w:del w:id="17" w:author="Пользователь Windows" w:date="2020-03-19T15:06:00Z">
        <w:r w:rsidDel="00875E01">
          <w:rPr>
            <w:rFonts w:ascii="Times New Roman" w:hAnsi="Times New Roman" w:cs="Times New Roman"/>
            <w:b/>
            <w:sz w:val="28"/>
            <w:szCs w:val="28"/>
          </w:rPr>
          <w:delText>С</w:delText>
        </w:r>
        <w:r w:rsidRPr="00491440" w:rsidDel="00875E01">
          <w:rPr>
            <w:rFonts w:ascii="Times New Roman" w:hAnsi="Times New Roman" w:cs="Times New Roman"/>
            <w:b/>
            <w:sz w:val="28"/>
            <w:szCs w:val="28"/>
          </w:rPr>
          <w:delText>хем</w:delText>
        </w:r>
        <w:r w:rsidDel="00875E01">
          <w:rPr>
            <w:rFonts w:ascii="Times New Roman" w:hAnsi="Times New Roman" w:cs="Times New Roman"/>
            <w:b/>
            <w:sz w:val="28"/>
            <w:szCs w:val="28"/>
          </w:rPr>
          <w:delText xml:space="preserve">а </w:delText>
        </w:r>
        <w:r w:rsidRPr="00491440" w:rsidDel="00875E01">
          <w:rPr>
            <w:rFonts w:ascii="Times New Roman" w:hAnsi="Times New Roman" w:cs="Times New Roman"/>
            <w:b/>
            <w:sz w:val="28"/>
            <w:szCs w:val="28"/>
          </w:rPr>
          <w:delText xml:space="preserve"> границ </w:delText>
        </w:r>
        <w:r w:rsidDel="00875E01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  <w:r w:rsidRPr="00491440" w:rsidDel="00875E01">
          <w:rPr>
            <w:rFonts w:ascii="Times New Roman" w:hAnsi="Times New Roman" w:cs="Times New Roman"/>
            <w:b/>
            <w:sz w:val="28"/>
            <w:szCs w:val="28"/>
          </w:rPr>
          <w:delText>зон с особыми условиями использования территорий</w:delText>
        </w:r>
      </w:del>
    </w:p>
    <w:p w:rsidR="00491440" w:rsidRPr="00861CBA" w:rsidDel="00875E01" w:rsidRDefault="00491440" w:rsidP="00AA0D6B">
      <w:pPr>
        <w:spacing w:line="240" w:lineRule="auto"/>
        <w:jc w:val="both"/>
        <w:rPr>
          <w:del w:id="18" w:author="Пользователь Windows" w:date="2020-03-19T15:06:00Z"/>
          <w:rFonts w:ascii="Times New Roman" w:hAnsi="Times New Roman" w:cs="Times New Roman"/>
          <w:sz w:val="28"/>
          <w:szCs w:val="28"/>
        </w:rPr>
      </w:pPr>
      <w:del w:id="19" w:author="Пользователь Windows" w:date="2020-03-19T15:06:00Z">
        <w:r w:rsidDel="00875E01">
          <w:rPr>
            <w:rFonts w:ascii="Times New Roman" w:hAnsi="Times New Roman" w:cs="Times New Roman"/>
            <w:sz w:val="28"/>
            <w:szCs w:val="28"/>
          </w:rPr>
          <w:delText xml:space="preserve">3.  </w:delText>
        </w:r>
        <w:r w:rsidRPr="00491440" w:rsidDel="00875E01">
          <w:rPr>
            <w:rFonts w:ascii="Times New Roman" w:hAnsi="Times New Roman" w:cs="Times New Roman"/>
            <w:sz w:val="28"/>
            <w:szCs w:val="28"/>
          </w:rPr>
          <w:delText>В соответствии с ч.1 ст.26 Федерального закона РФ 257-ФЗ от 08.11.2007 г. "Для автомобильных дорог, за исключением автомобильных дорог, расположенных в границах населенных пунктов, устанавливается придорожная полоса"</w:delText>
        </w:r>
        <w:r w:rsidDel="00875E01">
          <w:rPr>
            <w:rFonts w:ascii="Times New Roman" w:hAnsi="Times New Roman" w:cs="Times New Roman"/>
            <w:sz w:val="28"/>
            <w:szCs w:val="28"/>
          </w:rPr>
          <w:delText xml:space="preserve">   Нанести  придорожную  полосу  от  проектируемой  дороги. Согласно ст.105 Земельного  кодекса «Придорожные  полосы»  являются  зонами  с  особыми  условиями  использования  территории, следовательно  граница  проектирования  должна  проходить  по  этой  зоне  со  стороны  дороги.</w:delText>
        </w:r>
      </w:del>
    </w:p>
    <w:p w:rsidR="00557356" w:rsidDel="00875E01" w:rsidRDefault="00557356" w:rsidP="00557356">
      <w:pPr>
        <w:pStyle w:val="ConsPlusNormal"/>
        <w:ind w:left="426"/>
        <w:jc w:val="center"/>
        <w:rPr>
          <w:del w:id="20" w:author="Пользователь Windows" w:date="2020-03-19T15:06:00Z"/>
          <w:rFonts w:ascii="Times New Roman" w:eastAsia="Arial Unicode MS" w:hAnsi="Times New Roman" w:cs="Times New Roman"/>
          <w:b/>
          <w:spacing w:val="-5"/>
          <w:sz w:val="28"/>
          <w:szCs w:val="28"/>
        </w:rPr>
      </w:pPr>
      <w:del w:id="21" w:author="Пользователь Windows" w:date="2020-03-19T15:06:00Z">
        <w:r w:rsidRPr="00557356" w:rsidDel="00875E01">
          <w:rPr>
            <w:rFonts w:ascii="Times New Roman" w:eastAsia="Arial Unicode MS" w:hAnsi="Times New Roman" w:cs="Times New Roman"/>
            <w:b/>
            <w:spacing w:val="-5"/>
            <w:sz w:val="28"/>
            <w:szCs w:val="28"/>
          </w:rPr>
          <w:delText>Замечания для чертежей.</w:delText>
        </w:r>
      </w:del>
    </w:p>
    <w:p w:rsidR="00557356" w:rsidDel="00875E01" w:rsidRDefault="00557356" w:rsidP="00557356">
      <w:pPr>
        <w:pStyle w:val="ConsPlusNormal"/>
        <w:ind w:left="426"/>
        <w:jc w:val="center"/>
        <w:rPr>
          <w:del w:id="22" w:author="Пользователь Windows" w:date="2020-03-19T15:06:00Z"/>
          <w:rFonts w:ascii="Times New Roman" w:eastAsia="Arial Unicode MS" w:hAnsi="Times New Roman" w:cs="Times New Roman"/>
          <w:b/>
          <w:spacing w:val="-5"/>
          <w:sz w:val="28"/>
          <w:szCs w:val="28"/>
        </w:rPr>
      </w:pPr>
    </w:p>
    <w:p w:rsidR="00557356" w:rsidRPr="002C720E" w:rsidDel="00875E01" w:rsidRDefault="00491440" w:rsidP="002C720E">
      <w:pPr>
        <w:pStyle w:val="ConsPlusNormal"/>
        <w:ind w:left="426"/>
        <w:jc w:val="both"/>
        <w:rPr>
          <w:del w:id="23" w:author="Пользователь Windows" w:date="2020-03-19T15:06:00Z"/>
          <w:rFonts w:ascii="Times New Roman" w:eastAsia="Arial Unicode MS" w:hAnsi="Times New Roman" w:cs="Times New Roman"/>
          <w:spacing w:val="-5"/>
          <w:sz w:val="28"/>
          <w:szCs w:val="28"/>
        </w:rPr>
      </w:pPr>
      <w:del w:id="24" w:author="Пользователь Windows" w:date="2020-03-19T15:06:00Z">
        <w:r w:rsidDel="00875E01">
          <w:rPr>
            <w:rFonts w:ascii="Times New Roman" w:eastAsia="Arial Unicode MS" w:hAnsi="Times New Roman" w:cs="Times New Roman"/>
            <w:spacing w:val="-5"/>
            <w:sz w:val="28"/>
            <w:szCs w:val="28"/>
          </w:rPr>
          <w:delText>Нанести  придорожную  полосу  для  проектируемой  дороги  и  соответственно  границу  проектирования  совместить  с  ней  со  стороны  дороги.</w:delText>
        </w:r>
      </w:del>
    </w:p>
    <w:p w:rsidR="009537F5" w:rsidDel="00875E01" w:rsidRDefault="002B3904">
      <w:pPr>
        <w:jc w:val="both"/>
        <w:rPr>
          <w:del w:id="25" w:author="Пользователь Windows" w:date="2020-03-19T15:06:00Z"/>
          <w:rFonts w:ascii="Times New Roman" w:hAnsi="Times New Roman" w:cs="Times New Roman"/>
          <w:sz w:val="28"/>
          <w:szCs w:val="28"/>
        </w:rPr>
      </w:pPr>
      <w:del w:id="26" w:author="Пользователь Windows" w:date="2020-03-19T15:06:00Z">
        <w:r w:rsidDel="00875E01">
          <w:rPr>
            <w:rFonts w:ascii="Times New Roman" w:hAnsi="Times New Roman" w:cs="Times New Roman"/>
            <w:sz w:val="28"/>
            <w:szCs w:val="28"/>
          </w:rPr>
          <w:delText>Главный  архитектор  района</w:delText>
        </w:r>
        <w:r w:rsidR="009537F5" w:rsidDel="00875E01">
          <w:rPr>
            <w:rFonts w:ascii="Times New Roman" w:hAnsi="Times New Roman" w:cs="Times New Roman"/>
            <w:sz w:val="28"/>
            <w:szCs w:val="28"/>
          </w:rPr>
          <w:delText xml:space="preserve">                         </w:delText>
        </w:r>
        <w:r w:rsidDel="00875E01">
          <w:rPr>
            <w:rFonts w:ascii="Times New Roman" w:hAnsi="Times New Roman" w:cs="Times New Roman"/>
            <w:sz w:val="28"/>
            <w:szCs w:val="28"/>
          </w:rPr>
          <w:delText xml:space="preserve">                      </w:delText>
        </w:r>
        <w:r w:rsidR="009537F5" w:rsidDel="00875E01">
          <w:rPr>
            <w:rFonts w:ascii="Times New Roman" w:hAnsi="Times New Roman" w:cs="Times New Roman"/>
            <w:sz w:val="28"/>
            <w:szCs w:val="28"/>
          </w:rPr>
          <w:delText xml:space="preserve">        Л.Н. Тихонова</w:delText>
        </w:r>
      </w:del>
    </w:p>
    <w:p w:rsidR="009537F5" w:rsidRDefault="00491440">
      <w:pPr>
        <w:jc w:val="both"/>
        <w:rPr>
          <w:rFonts w:ascii="Times New Roman" w:hAnsi="Times New Roman" w:cs="Times New Roman"/>
          <w:sz w:val="28"/>
          <w:szCs w:val="28"/>
        </w:rPr>
      </w:pPr>
      <w:del w:id="27" w:author="Пользователь Windows" w:date="2020-03-19T15:06:00Z">
        <w:r w:rsidDel="00875E01">
          <w:rPr>
            <w:rFonts w:ascii="Times New Roman" w:hAnsi="Times New Roman" w:cs="Times New Roman"/>
            <w:sz w:val="28"/>
            <w:szCs w:val="28"/>
          </w:rPr>
          <w:delText>18</w:delText>
        </w:r>
        <w:r w:rsidR="009537F5" w:rsidRPr="009537F5" w:rsidDel="00875E01">
          <w:rPr>
            <w:rFonts w:ascii="Times New Roman" w:hAnsi="Times New Roman" w:cs="Times New Roman"/>
            <w:sz w:val="28"/>
            <w:szCs w:val="28"/>
          </w:rPr>
          <w:delText>.</w:delText>
        </w:r>
        <w:r w:rsidDel="00875E01">
          <w:rPr>
            <w:rFonts w:ascii="Times New Roman" w:hAnsi="Times New Roman" w:cs="Times New Roman"/>
            <w:sz w:val="28"/>
            <w:szCs w:val="28"/>
          </w:rPr>
          <w:delText>03</w:delText>
        </w:r>
        <w:r w:rsidR="009537F5" w:rsidRPr="009537F5" w:rsidDel="00875E01">
          <w:rPr>
            <w:rFonts w:ascii="Times New Roman" w:hAnsi="Times New Roman" w:cs="Times New Roman"/>
            <w:sz w:val="28"/>
            <w:szCs w:val="28"/>
          </w:rPr>
          <w:delText>. 20</w:delText>
        </w:r>
        <w:r w:rsidDel="00875E01">
          <w:rPr>
            <w:rFonts w:ascii="Times New Roman" w:hAnsi="Times New Roman" w:cs="Times New Roman"/>
            <w:sz w:val="28"/>
            <w:szCs w:val="28"/>
          </w:rPr>
          <w:delText>20</w:delText>
        </w:r>
        <w:r w:rsidR="009537F5" w:rsidRPr="009537F5" w:rsidDel="00875E01">
          <w:rPr>
            <w:rFonts w:ascii="Times New Roman" w:hAnsi="Times New Roman" w:cs="Times New Roman"/>
            <w:sz w:val="28"/>
            <w:szCs w:val="28"/>
          </w:rPr>
          <w:delText>г.</w:delText>
        </w:r>
      </w:del>
      <w:r w:rsidR="009537F5" w:rsidRPr="00953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236" w:rsidRDefault="00357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421" w:rsidRPr="009C5C55" w:rsidRDefault="00F27421" w:rsidP="00F27421">
      <w:pPr>
        <w:jc w:val="both"/>
        <w:rPr>
          <w:rFonts w:ascii="Times New Roman" w:hAnsi="Times New Roman" w:cs="Times New Roman"/>
          <w:sz w:val="28"/>
          <w:szCs w:val="28"/>
        </w:rPr>
      </w:pPr>
      <w:r w:rsidRPr="00F27421">
        <w:rPr>
          <w:rFonts w:ascii="Times New Roman" w:hAnsi="Times New Roman" w:cs="Times New Roman"/>
          <w:sz w:val="28"/>
          <w:szCs w:val="28"/>
        </w:rPr>
        <w:t xml:space="preserve">3. 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Pr="00F2742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2742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п.20 Постановления 564 указать на  чертеже </w:t>
      </w:r>
      <w:r w:rsidRPr="00F27421">
        <w:rPr>
          <w:rFonts w:ascii="Times New Roman" w:hAnsi="Times New Roman" w:cs="Times New Roman"/>
          <w:sz w:val="28"/>
          <w:szCs w:val="28"/>
        </w:rPr>
        <w:t>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Ваш запрос</w:t>
      </w:r>
      <w:r w:rsidR="009C5C55">
        <w:rPr>
          <w:rFonts w:ascii="Times New Roman" w:hAnsi="Times New Roman" w:cs="Times New Roman"/>
          <w:sz w:val="28"/>
          <w:szCs w:val="28"/>
        </w:rPr>
        <w:t xml:space="preserve"> </w:t>
      </w:r>
      <w:r w:rsidR="009C5C55" w:rsidRPr="009C5C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5C55" w:rsidRPr="009C5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ИСХ-ПИР-00627  </w:t>
      </w:r>
      <w:r w:rsidR="009C5C55" w:rsidRPr="009C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5C55" w:rsidRPr="009C5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20.01.2020</w:t>
      </w:r>
      <w:r w:rsidR="009C5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 Объекты:</w:t>
      </w:r>
      <w:r w:rsidR="009C5C55" w:rsidRPr="009C5C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C5C55" w:rsidRPr="009C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27421" w:rsidRPr="000F4377" w:rsidRDefault="00F27421" w:rsidP="00F2742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77">
        <w:rPr>
          <w:rFonts w:ascii="Times New Roman" w:hAnsi="Times New Roman" w:cs="Times New Roman"/>
          <w:sz w:val="28"/>
          <w:szCs w:val="28"/>
        </w:rPr>
        <w:t xml:space="preserve">5311П «Строительство инфраструктуры для запуска скважин в фонд ППД 2018-2019 гг. на территории </w:t>
      </w:r>
      <w:proofErr w:type="spellStart"/>
      <w:r w:rsidRPr="000F4377">
        <w:rPr>
          <w:rFonts w:ascii="Times New Roman" w:hAnsi="Times New Roman" w:cs="Times New Roman"/>
          <w:sz w:val="28"/>
          <w:szCs w:val="28"/>
        </w:rPr>
        <w:t>Кинзельского</w:t>
      </w:r>
      <w:proofErr w:type="spellEnd"/>
      <w:r w:rsidRPr="000F4377">
        <w:rPr>
          <w:rFonts w:ascii="Times New Roman" w:hAnsi="Times New Roman" w:cs="Times New Roman"/>
          <w:sz w:val="28"/>
          <w:szCs w:val="28"/>
        </w:rPr>
        <w:t xml:space="preserve"> сельсовета Красногвардейского района Оренбургской области, утвержден постановлением администрации </w:t>
      </w:r>
      <w:proofErr w:type="spellStart"/>
      <w:r w:rsidRPr="000F4377">
        <w:rPr>
          <w:rFonts w:ascii="Times New Roman" w:hAnsi="Times New Roman" w:cs="Times New Roman"/>
          <w:sz w:val="28"/>
          <w:szCs w:val="28"/>
        </w:rPr>
        <w:t>Кинзельского</w:t>
      </w:r>
      <w:proofErr w:type="spellEnd"/>
      <w:r w:rsidRPr="000F4377">
        <w:rPr>
          <w:rFonts w:ascii="Times New Roman" w:hAnsi="Times New Roman" w:cs="Times New Roman"/>
          <w:sz w:val="28"/>
          <w:szCs w:val="28"/>
        </w:rPr>
        <w:t xml:space="preserve"> сельсовета № 109-п от 10.10.2019г.</w:t>
      </w:r>
    </w:p>
    <w:p w:rsidR="00F27421" w:rsidRPr="000F4377" w:rsidRDefault="00F27421" w:rsidP="00F2742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377">
        <w:rPr>
          <w:rFonts w:ascii="Times New Roman" w:hAnsi="Times New Roman" w:cs="Times New Roman"/>
          <w:sz w:val="28"/>
          <w:szCs w:val="28"/>
        </w:rPr>
        <w:t>Проект  планировки</w:t>
      </w:r>
      <w:proofErr w:type="gramEnd"/>
      <w:r w:rsidRPr="000F4377">
        <w:rPr>
          <w:rFonts w:ascii="Times New Roman" w:hAnsi="Times New Roman" w:cs="Times New Roman"/>
          <w:sz w:val="28"/>
          <w:szCs w:val="28"/>
        </w:rPr>
        <w:t xml:space="preserve"> территории и проект межевания территории для проектирования и строительства объекта ПАО «</w:t>
      </w:r>
      <w:proofErr w:type="spellStart"/>
      <w:r w:rsidRPr="000F4377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0F4377">
        <w:rPr>
          <w:rFonts w:ascii="Times New Roman" w:hAnsi="Times New Roman" w:cs="Times New Roman"/>
          <w:sz w:val="28"/>
          <w:szCs w:val="28"/>
        </w:rPr>
        <w:t xml:space="preserve">»: 4272П «Сбор нефти и газа со скважин  №№ 77, 82 </w:t>
      </w:r>
      <w:proofErr w:type="spellStart"/>
      <w:r w:rsidRPr="000F4377">
        <w:rPr>
          <w:rFonts w:ascii="Times New Roman" w:hAnsi="Times New Roman" w:cs="Times New Roman"/>
          <w:sz w:val="28"/>
          <w:szCs w:val="28"/>
        </w:rPr>
        <w:t>Покровско-Сорочинского</w:t>
      </w:r>
      <w:proofErr w:type="spellEnd"/>
      <w:r w:rsidRPr="000F4377">
        <w:rPr>
          <w:rFonts w:ascii="Times New Roman" w:hAnsi="Times New Roman" w:cs="Times New Roman"/>
          <w:sz w:val="28"/>
          <w:szCs w:val="28"/>
        </w:rPr>
        <w:t xml:space="preserve"> лицензионного участка (корректировка проекта 2383)», утвержден постановлением администрации </w:t>
      </w:r>
      <w:proofErr w:type="spellStart"/>
      <w:r w:rsidRPr="000F4377">
        <w:rPr>
          <w:rFonts w:ascii="Times New Roman" w:hAnsi="Times New Roman" w:cs="Times New Roman"/>
          <w:sz w:val="28"/>
          <w:szCs w:val="28"/>
        </w:rPr>
        <w:t>Кинзельского</w:t>
      </w:r>
      <w:proofErr w:type="spellEnd"/>
      <w:r w:rsidRPr="000F4377">
        <w:rPr>
          <w:rFonts w:ascii="Times New Roman" w:hAnsi="Times New Roman" w:cs="Times New Roman"/>
          <w:sz w:val="28"/>
          <w:szCs w:val="28"/>
        </w:rPr>
        <w:t xml:space="preserve"> сельсовета № 138-п от 28.12.2017г.</w:t>
      </w:r>
    </w:p>
    <w:p w:rsidR="00357236" w:rsidRDefault="00357236" w:rsidP="00357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7236">
        <w:rPr>
          <w:rFonts w:ascii="Times New Roman" w:hAnsi="Times New Roman" w:cs="Times New Roman"/>
          <w:b/>
          <w:sz w:val="28"/>
          <w:szCs w:val="28"/>
        </w:rPr>
        <w:t>Основная  часть</w:t>
      </w:r>
      <w:proofErr w:type="gramEnd"/>
    </w:p>
    <w:p w:rsidR="00357236" w:rsidRDefault="00F27421" w:rsidP="00357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F27421">
        <w:rPr>
          <w:rFonts w:ascii="Times New Roman" w:hAnsi="Times New Roman" w:cs="Times New Roman"/>
          <w:b/>
          <w:sz w:val="28"/>
          <w:szCs w:val="28"/>
        </w:rPr>
        <w:t>ертеж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421">
        <w:rPr>
          <w:rFonts w:ascii="Times New Roman" w:hAnsi="Times New Roman" w:cs="Times New Roman"/>
          <w:b/>
          <w:sz w:val="28"/>
          <w:szCs w:val="28"/>
        </w:rPr>
        <w:t xml:space="preserve"> границ</w:t>
      </w:r>
      <w:proofErr w:type="gramEnd"/>
      <w:r w:rsidRPr="00F27421">
        <w:rPr>
          <w:rFonts w:ascii="Times New Roman" w:hAnsi="Times New Roman" w:cs="Times New Roman"/>
          <w:b/>
          <w:sz w:val="28"/>
          <w:szCs w:val="28"/>
        </w:rPr>
        <w:t xml:space="preserve"> зон планируемого размещения линейных объектов</w:t>
      </w:r>
    </w:p>
    <w:p w:rsidR="00F27421" w:rsidRDefault="00F27421" w:rsidP="00F27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7421">
        <w:rPr>
          <w:rFonts w:ascii="Times New Roman" w:hAnsi="Times New Roman" w:cs="Times New Roman"/>
          <w:sz w:val="28"/>
          <w:szCs w:val="28"/>
        </w:rPr>
        <w:t>В  условных</w:t>
      </w:r>
      <w:proofErr w:type="gramEnd"/>
      <w:r w:rsidRPr="00F27421">
        <w:rPr>
          <w:rFonts w:ascii="Times New Roman" w:hAnsi="Times New Roman" w:cs="Times New Roman"/>
          <w:sz w:val="28"/>
          <w:szCs w:val="28"/>
        </w:rPr>
        <w:t xml:space="preserve">  обозначениях</w:t>
      </w:r>
      <w:r>
        <w:rPr>
          <w:rFonts w:ascii="Times New Roman" w:hAnsi="Times New Roman" w:cs="Times New Roman"/>
          <w:sz w:val="28"/>
          <w:szCs w:val="28"/>
        </w:rPr>
        <w:t xml:space="preserve">  указать  </w:t>
      </w:r>
      <w:r w:rsidRPr="00F27421">
        <w:rPr>
          <w:rFonts w:ascii="Times New Roman" w:hAnsi="Times New Roman" w:cs="Times New Roman"/>
          <w:sz w:val="28"/>
          <w:szCs w:val="28"/>
        </w:rPr>
        <w:t>границы зон с особыми условиями использования территорий, подлежащие установлению в связи с размещением линейных объектов.</w:t>
      </w:r>
    </w:p>
    <w:p w:rsidR="009C5C55" w:rsidRDefault="009C5C55" w:rsidP="00F27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C55" w:rsidRDefault="009C5C55" w:rsidP="00F27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C55" w:rsidRDefault="009C5C55" w:rsidP="00F274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 архитектор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Тихонова Л.Н.</w:t>
      </w:r>
    </w:p>
    <w:p w:rsidR="009C5C55" w:rsidRDefault="009C5C55" w:rsidP="00F27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C55" w:rsidRDefault="009C5C55" w:rsidP="00F27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19.03.2020г.</w:t>
      </w:r>
      <w:bookmarkStart w:id="28" w:name="_GoBack"/>
      <w:bookmarkEnd w:id="28"/>
    </w:p>
    <w:sectPr w:rsidR="009C5C55" w:rsidSect="004914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32D4"/>
    <w:multiLevelType w:val="hybridMultilevel"/>
    <w:tmpl w:val="3BF6D700"/>
    <w:lvl w:ilvl="0" w:tplc="BFB64F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282131"/>
    <w:multiLevelType w:val="hybridMultilevel"/>
    <w:tmpl w:val="86F6FF28"/>
    <w:lvl w:ilvl="0" w:tplc="BF802C08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C905B8"/>
    <w:multiLevelType w:val="hybridMultilevel"/>
    <w:tmpl w:val="C3EA85BE"/>
    <w:lvl w:ilvl="0" w:tplc="556442C0">
      <w:start w:val="1"/>
      <w:numFmt w:val="decimal"/>
      <w:lvlText w:val="%1."/>
      <w:lvlJc w:val="left"/>
      <w:pPr>
        <w:ind w:left="1392" w:hanging="852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BF63B8"/>
    <w:multiLevelType w:val="hybridMultilevel"/>
    <w:tmpl w:val="62DC2FCA"/>
    <w:lvl w:ilvl="0" w:tplc="B94073F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F305A"/>
    <w:multiLevelType w:val="hybridMultilevel"/>
    <w:tmpl w:val="9F1A4B10"/>
    <w:lvl w:ilvl="0" w:tplc="2118D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1"/>
    <w:rsid w:val="0012403E"/>
    <w:rsid w:val="001371D4"/>
    <w:rsid w:val="0014206C"/>
    <w:rsid w:val="00144036"/>
    <w:rsid w:val="00243B59"/>
    <w:rsid w:val="002B3904"/>
    <w:rsid w:val="002C720E"/>
    <w:rsid w:val="003027F2"/>
    <w:rsid w:val="00344742"/>
    <w:rsid w:val="0035055F"/>
    <w:rsid w:val="00355193"/>
    <w:rsid w:val="00357236"/>
    <w:rsid w:val="003641CA"/>
    <w:rsid w:val="003B0BEF"/>
    <w:rsid w:val="00491440"/>
    <w:rsid w:val="004B4223"/>
    <w:rsid w:val="00557356"/>
    <w:rsid w:val="005E393B"/>
    <w:rsid w:val="005F1AA2"/>
    <w:rsid w:val="0062131B"/>
    <w:rsid w:val="0065276A"/>
    <w:rsid w:val="006807F6"/>
    <w:rsid w:val="00690797"/>
    <w:rsid w:val="006A378E"/>
    <w:rsid w:val="006D1652"/>
    <w:rsid w:val="006E69B0"/>
    <w:rsid w:val="007734B7"/>
    <w:rsid w:val="00791D33"/>
    <w:rsid w:val="007D58EE"/>
    <w:rsid w:val="007F2C11"/>
    <w:rsid w:val="00861CBA"/>
    <w:rsid w:val="00875E01"/>
    <w:rsid w:val="008F31EB"/>
    <w:rsid w:val="00935E70"/>
    <w:rsid w:val="009537F5"/>
    <w:rsid w:val="0096242F"/>
    <w:rsid w:val="00995983"/>
    <w:rsid w:val="009A14BC"/>
    <w:rsid w:val="009B594B"/>
    <w:rsid w:val="009C5C55"/>
    <w:rsid w:val="009D7A3E"/>
    <w:rsid w:val="00A36DDB"/>
    <w:rsid w:val="00A63C89"/>
    <w:rsid w:val="00AA0D6B"/>
    <w:rsid w:val="00AA376A"/>
    <w:rsid w:val="00B21380"/>
    <w:rsid w:val="00B334B9"/>
    <w:rsid w:val="00C25C06"/>
    <w:rsid w:val="00C76A1D"/>
    <w:rsid w:val="00D62942"/>
    <w:rsid w:val="00DD0970"/>
    <w:rsid w:val="00DE377D"/>
    <w:rsid w:val="00DF6682"/>
    <w:rsid w:val="00E30B99"/>
    <w:rsid w:val="00E3453D"/>
    <w:rsid w:val="00E43C76"/>
    <w:rsid w:val="00EA7E64"/>
    <w:rsid w:val="00EB4042"/>
    <w:rsid w:val="00F27421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5CBFB-2860-424A-93E6-DA12D214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BEF"/>
    <w:pPr>
      <w:ind w:left="720"/>
      <w:contextualSpacing/>
    </w:pPr>
  </w:style>
  <w:style w:type="paragraph" w:customStyle="1" w:styleId="ConsPlusNormal">
    <w:name w:val="ConsPlusNormal"/>
    <w:rsid w:val="00E4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1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0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C50A-75D9-47C2-AB74-5119AEDE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Пользователь Windows</cp:lastModifiedBy>
  <cp:revision>19</cp:revision>
  <cp:lastPrinted>2019-11-29T06:59:00Z</cp:lastPrinted>
  <dcterms:created xsi:type="dcterms:W3CDTF">2017-12-11T06:44:00Z</dcterms:created>
  <dcterms:modified xsi:type="dcterms:W3CDTF">2020-03-19T10:33:00Z</dcterms:modified>
</cp:coreProperties>
</file>